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3A" w:rsidRPr="001923A6" w:rsidRDefault="0043253A">
      <w:pPr>
        <w:pStyle w:val="Title"/>
        <w:rPr>
          <w:color w:val="000000"/>
        </w:rPr>
      </w:pPr>
    </w:p>
    <w:p w:rsidR="00364CD8" w:rsidRPr="001923A6" w:rsidRDefault="00364CD8">
      <w:pPr>
        <w:pStyle w:val="Title"/>
        <w:rPr>
          <w:color w:val="000000"/>
        </w:rPr>
      </w:pPr>
    </w:p>
    <w:p w:rsidR="00063CF1" w:rsidRPr="001923A6" w:rsidRDefault="00063CF1" w:rsidP="00063CF1">
      <w:pPr>
        <w:pStyle w:val="Title"/>
        <w:ind w:left="720" w:hanging="720"/>
        <w:rPr>
          <w:color w:val="000000"/>
        </w:rPr>
      </w:pPr>
      <w:r w:rsidRPr="001923A6">
        <w:rPr>
          <w:color w:val="000000"/>
        </w:rPr>
        <w:t>CURRICULUM VITAE</w:t>
      </w:r>
    </w:p>
    <w:p w:rsidR="00D6499C" w:rsidRPr="001923A6" w:rsidRDefault="00D6499C" w:rsidP="00063CF1">
      <w:pPr>
        <w:tabs>
          <w:tab w:val="left" w:pos="-1440"/>
          <w:tab w:val="left" w:pos="-720"/>
          <w:tab w:val="left" w:pos="0"/>
          <w:tab w:val="left" w:pos="2880"/>
        </w:tabs>
        <w:suppressAutoHyphens/>
        <w:ind w:left="2520" w:hanging="2520"/>
        <w:rPr>
          <w:b/>
          <w:color w:val="000000"/>
          <w:sz w:val="20"/>
        </w:rPr>
      </w:pPr>
    </w:p>
    <w:p w:rsidR="00063CF1" w:rsidRPr="001923A6" w:rsidRDefault="00063CF1" w:rsidP="00063CF1">
      <w:pPr>
        <w:tabs>
          <w:tab w:val="left" w:pos="-1440"/>
          <w:tab w:val="left" w:pos="-720"/>
          <w:tab w:val="left" w:pos="0"/>
          <w:tab w:val="left" w:pos="2880"/>
        </w:tabs>
        <w:suppressAutoHyphens/>
        <w:ind w:left="2520" w:hanging="2520"/>
        <w:rPr>
          <w:color w:val="000000"/>
          <w:sz w:val="20"/>
        </w:rPr>
      </w:pPr>
      <w:r w:rsidRPr="001923A6">
        <w:rPr>
          <w:b/>
          <w:color w:val="000000"/>
          <w:sz w:val="20"/>
        </w:rPr>
        <w:tab/>
      </w:r>
      <w:r w:rsidRPr="001923A6">
        <w:rPr>
          <w:b/>
          <w:color w:val="000000"/>
          <w:sz w:val="20"/>
        </w:rPr>
        <w:tab/>
      </w:r>
      <w:r w:rsidRPr="001923A6">
        <w:rPr>
          <w:b/>
          <w:color w:val="000000"/>
          <w:sz w:val="20"/>
        </w:rPr>
        <w:tab/>
      </w:r>
      <w:r w:rsidRPr="001923A6">
        <w:rPr>
          <w:b/>
          <w:color w:val="000000"/>
          <w:sz w:val="20"/>
        </w:rPr>
        <w:tab/>
      </w:r>
      <w:r w:rsidRPr="001923A6">
        <w:rPr>
          <w:b/>
          <w:color w:val="000000"/>
          <w:sz w:val="20"/>
        </w:rPr>
        <w:tab/>
      </w:r>
      <w:r w:rsidRPr="001923A6">
        <w:rPr>
          <w:b/>
          <w:color w:val="000000"/>
          <w:sz w:val="20"/>
        </w:rPr>
        <w:tab/>
      </w:r>
      <w:r w:rsidRPr="001923A6">
        <w:rPr>
          <w:b/>
          <w:color w:val="000000"/>
          <w:sz w:val="20"/>
        </w:rPr>
        <w:tab/>
      </w:r>
      <w:r w:rsidRPr="001923A6">
        <w:rPr>
          <w:b/>
          <w:color w:val="000000"/>
          <w:sz w:val="20"/>
        </w:rPr>
        <w:tab/>
      </w:r>
      <w:r w:rsidRPr="001923A6">
        <w:rPr>
          <w:b/>
          <w:color w:val="000000"/>
          <w:sz w:val="20"/>
        </w:rPr>
        <w:tab/>
      </w:r>
    </w:p>
    <w:p w:rsidR="00F04284" w:rsidRPr="001E519E" w:rsidRDefault="00063CF1" w:rsidP="003E4580">
      <w:pPr>
        <w:tabs>
          <w:tab w:val="left" w:pos="-1440"/>
          <w:tab w:val="left" w:pos="-720"/>
          <w:tab w:val="left" w:pos="0"/>
          <w:tab w:val="left" w:pos="2880"/>
          <w:tab w:val="right" w:pos="10350"/>
        </w:tabs>
        <w:suppressAutoHyphens/>
        <w:ind w:left="1800" w:hanging="1800"/>
        <w:jc w:val="both"/>
        <w:rPr>
          <w:color w:val="000000"/>
        </w:rPr>
      </w:pPr>
      <w:r w:rsidRPr="001923A6">
        <w:rPr>
          <w:b/>
          <w:color w:val="000000"/>
        </w:rPr>
        <w:t>NAME</w:t>
      </w:r>
      <w:r w:rsidRPr="001923A6">
        <w:rPr>
          <w:b/>
          <w:color w:val="000000"/>
        </w:rPr>
        <w:tab/>
        <w:t>Gerald H. Friedland, M.D.</w:t>
      </w:r>
      <w:r w:rsidRPr="001923A6">
        <w:rPr>
          <w:b/>
          <w:color w:val="000000"/>
        </w:rPr>
        <w:tab/>
      </w:r>
      <w:r w:rsidR="00D771B5">
        <w:rPr>
          <w:b/>
          <w:color w:val="000000"/>
        </w:rPr>
        <w:t xml:space="preserve">August 2017 </w:t>
      </w:r>
    </w:p>
    <w:p w:rsidR="00BB7934" w:rsidRDefault="00BB7934" w:rsidP="00063CF1">
      <w:pPr>
        <w:tabs>
          <w:tab w:val="left" w:pos="-1440"/>
          <w:tab w:val="left" w:pos="-720"/>
          <w:tab w:val="left" w:pos="0"/>
          <w:tab w:val="left" w:pos="1800"/>
        </w:tabs>
        <w:suppressAutoHyphens/>
        <w:rPr>
          <w:b/>
          <w:color w:val="000000"/>
        </w:rPr>
      </w:pPr>
    </w:p>
    <w:p w:rsidR="00063CF1" w:rsidRDefault="00063CF1" w:rsidP="00063CF1">
      <w:pPr>
        <w:tabs>
          <w:tab w:val="left" w:pos="-1440"/>
          <w:tab w:val="left" w:pos="-720"/>
          <w:tab w:val="left" w:pos="0"/>
          <w:tab w:val="left" w:pos="1800"/>
        </w:tabs>
        <w:suppressAutoHyphens/>
        <w:rPr>
          <w:color w:val="000000"/>
        </w:rPr>
      </w:pPr>
      <w:r w:rsidRPr="001923A6">
        <w:rPr>
          <w:b/>
          <w:color w:val="000000"/>
        </w:rPr>
        <w:t xml:space="preserve">Address </w:t>
      </w:r>
      <w:r w:rsidRPr="001923A6">
        <w:rPr>
          <w:b/>
          <w:color w:val="000000"/>
        </w:rPr>
        <w:tab/>
      </w:r>
      <w:r w:rsidRPr="001923A6">
        <w:rPr>
          <w:color w:val="000000"/>
        </w:rPr>
        <w:t>AIDS Program</w:t>
      </w:r>
    </w:p>
    <w:p w:rsidR="00966E2C" w:rsidRDefault="00966E2C" w:rsidP="00063CF1">
      <w:pPr>
        <w:tabs>
          <w:tab w:val="left" w:pos="-1440"/>
          <w:tab w:val="left" w:pos="-720"/>
          <w:tab w:val="left" w:pos="0"/>
          <w:tab w:val="left" w:pos="1800"/>
        </w:tabs>
        <w:suppressAutoHyphens/>
        <w:rPr>
          <w:color w:val="000000"/>
        </w:rPr>
      </w:pPr>
      <w:r>
        <w:rPr>
          <w:color w:val="000000"/>
        </w:rPr>
        <w:tab/>
        <w:t>Infection Diseases</w:t>
      </w:r>
      <w:r w:rsidR="008A60CF">
        <w:rPr>
          <w:color w:val="000000"/>
        </w:rPr>
        <w:t xml:space="preserve"> Section</w:t>
      </w:r>
    </w:p>
    <w:p w:rsidR="00966E2C" w:rsidRPr="001923A6" w:rsidRDefault="008A60CF" w:rsidP="00063CF1">
      <w:pPr>
        <w:tabs>
          <w:tab w:val="left" w:pos="-1440"/>
          <w:tab w:val="left" w:pos="-720"/>
          <w:tab w:val="left" w:pos="0"/>
          <w:tab w:val="left" w:pos="1800"/>
        </w:tabs>
        <w:suppressAutoHyphens/>
        <w:rPr>
          <w:color w:val="000000"/>
        </w:rPr>
      </w:pPr>
      <w:r>
        <w:rPr>
          <w:color w:val="000000"/>
        </w:rPr>
        <w:tab/>
        <w:t>Department of I</w:t>
      </w:r>
      <w:r w:rsidR="00966E2C">
        <w:rPr>
          <w:color w:val="000000"/>
        </w:rPr>
        <w:t xml:space="preserve">nternal Medicine  </w:t>
      </w:r>
    </w:p>
    <w:p w:rsidR="00063CF1" w:rsidRPr="001923A6" w:rsidRDefault="00063CF1" w:rsidP="00063CF1">
      <w:pPr>
        <w:tabs>
          <w:tab w:val="left" w:pos="-1440"/>
          <w:tab w:val="left" w:pos="-720"/>
          <w:tab w:val="left" w:pos="0"/>
          <w:tab w:val="left" w:pos="2880"/>
        </w:tabs>
        <w:suppressAutoHyphens/>
        <w:ind w:firstLine="1800"/>
        <w:rPr>
          <w:color w:val="000000"/>
        </w:rPr>
      </w:pPr>
      <w:r w:rsidRPr="001923A6">
        <w:rPr>
          <w:color w:val="000000"/>
        </w:rPr>
        <w:t>Yale University School of Medicine</w:t>
      </w:r>
    </w:p>
    <w:p w:rsidR="00063CF1" w:rsidRPr="001923A6" w:rsidRDefault="00063CF1" w:rsidP="00063CF1">
      <w:pPr>
        <w:tabs>
          <w:tab w:val="left" w:pos="-1440"/>
          <w:tab w:val="left" w:pos="-720"/>
          <w:tab w:val="left" w:pos="0"/>
          <w:tab w:val="left" w:pos="2880"/>
        </w:tabs>
        <w:suppressAutoHyphens/>
        <w:ind w:firstLine="1800"/>
        <w:rPr>
          <w:color w:val="000000"/>
        </w:rPr>
      </w:pPr>
      <w:smartTag w:uri="urn:schemas-microsoft-com:office:smarttags" w:element="Street">
        <w:smartTag w:uri="urn:schemas-microsoft-com:office:smarttags" w:element="address">
          <w:r w:rsidRPr="001923A6">
            <w:rPr>
              <w:color w:val="000000"/>
            </w:rPr>
            <w:t>135 College St. Suite 323</w:t>
          </w:r>
        </w:smartTag>
      </w:smartTag>
      <w:r w:rsidRPr="001923A6">
        <w:rPr>
          <w:color w:val="000000"/>
        </w:rPr>
        <w:t xml:space="preserve"> </w:t>
      </w:r>
    </w:p>
    <w:p w:rsidR="00063CF1" w:rsidRPr="001923A6" w:rsidRDefault="00063CF1" w:rsidP="00063CF1">
      <w:pPr>
        <w:tabs>
          <w:tab w:val="left" w:pos="-1440"/>
          <w:tab w:val="left" w:pos="-720"/>
          <w:tab w:val="left" w:pos="0"/>
          <w:tab w:val="left" w:pos="2880"/>
        </w:tabs>
        <w:suppressAutoHyphens/>
        <w:ind w:firstLine="1800"/>
        <w:rPr>
          <w:color w:val="000000"/>
        </w:rPr>
      </w:pPr>
      <w:smartTag w:uri="urn:schemas-microsoft-com:office:smarttags" w:element="place">
        <w:smartTag w:uri="urn:schemas-microsoft-com:office:smarttags" w:element="City">
          <w:r w:rsidRPr="001923A6">
            <w:rPr>
              <w:color w:val="000000"/>
            </w:rPr>
            <w:t>New Haven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CT</w:t>
          </w:r>
        </w:smartTag>
        <w:r w:rsidRPr="001923A6">
          <w:rPr>
            <w:color w:val="000000"/>
          </w:rPr>
          <w:t xml:space="preserve">  </w:t>
        </w:r>
        <w:smartTag w:uri="urn:schemas-microsoft-com:office:smarttags" w:element="PostalCode">
          <w:r w:rsidRPr="001923A6">
            <w:rPr>
              <w:color w:val="000000"/>
            </w:rPr>
            <w:t>06510-2483</w:t>
          </w:r>
        </w:smartTag>
      </w:smartTag>
    </w:p>
    <w:p w:rsidR="00063CF1" w:rsidRPr="001923A6" w:rsidRDefault="00063CF1" w:rsidP="00063CF1">
      <w:pPr>
        <w:tabs>
          <w:tab w:val="left" w:pos="-1440"/>
          <w:tab w:val="left" w:pos="-720"/>
          <w:tab w:val="left" w:pos="0"/>
          <w:tab w:val="left" w:pos="2880"/>
        </w:tabs>
        <w:suppressAutoHyphens/>
        <w:ind w:firstLine="1800"/>
        <w:rPr>
          <w:color w:val="000000"/>
        </w:rPr>
      </w:pPr>
      <w:r w:rsidRPr="001923A6">
        <w:rPr>
          <w:color w:val="000000"/>
        </w:rPr>
        <w:t>Telephone (203) 688-6959 Fax (203) 737-4051</w:t>
      </w:r>
    </w:p>
    <w:p w:rsidR="00063CF1" w:rsidRPr="001923A6" w:rsidRDefault="00063CF1" w:rsidP="00063CF1">
      <w:pPr>
        <w:tabs>
          <w:tab w:val="left" w:pos="-1440"/>
          <w:tab w:val="left" w:pos="-720"/>
          <w:tab w:val="left" w:pos="0"/>
          <w:tab w:val="left" w:pos="2880"/>
        </w:tabs>
        <w:suppressAutoHyphens/>
        <w:ind w:firstLine="1800"/>
        <w:rPr>
          <w:color w:val="000000"/>
        </w:rPr>
      </w:pPr>
      <w:r w:rsidRPr="001923A6">
        <w:rPr>
          <w:color w:val="000000"/>
        </w:rPr>
        <w:t xml:space="preserve">E-Mail:  Gerald.Friedland@Yale.edu </w:t>
      </w:r>
    </w:p>
    <w:p w:rsidR="00063CF1" w:rsidRPr="001923A6" w:rsidRDefault="00063CF1" w:rsidP="00063CF1">
      <w:pPr>
        <w:tabs>
          <w:tab w:val="left" w:pos="-1440"/>
          <w:tab w:val="left" w:pos="-720"/>
          <w:tab w:val="left" w:pos="0"/>
          <w:tab w:val="left" w:pos="2880"/>
        </w:tabs>
        <w:suppressAutoHyphens/>
        <w:rPr>
          <w:color w:val="000000"/>
        </w:rPr>
      </w:pPr>
    </w:p>
    <w:p w:rsidR="00063CF1" w:rsidRPr="001923A6" w:rsidRDefault="00063CF1" w:rsidP="00063CF1">
      <w:pPr>
        <w:tabs>
          <w:tab w:val="left" w:pos="-1440"/>
          <w:tab w:val="left" w:pos="-720"/>
          <w:tab w:val="left" w:pos="0"/>
          <w:tab w:val="left" w:pos="2880"/>
        </w:tabs>
        <w:suppressAutoHyphens/>
        <w:rPr>
          <w:color w:val="000000"/>
        </w:rPr>
      </w:pPr>
      <w:r w:rsidRPr="001923A6">
        <w:rPr>
          <w:b/>
          <w:color w:val="000000"/>
        </w:rPr>
        <w:t>Present positions</w:t>
      </w:r>
    </w:p>
    <w:p w:rsidR="0029356C" w:rsidRDefault="00063CF1" w:rsidP="00063CF1">
      <w:pPr>
        <w:tabs>
          <w:tab w:val="left" w:pos="-1440"/>
          <w:tab w:val="left" w:pos="-720"/>
          <w:tab w:val="left" w:pos="0"/>
          <w:tab w:val="left" w:pos="2880"/>
        </w:tabs>
        <w:suppressAutoHyphens/>
        <w:ind w:left="1800" w:hanging="1800"/>
        <w:rPr>
          <w:color w:val="000000"/>
        </w:rPr>
      </w:pPr>
      <w:r w:rsidRPr="001923A6">
        <w:rPr>
          <w:color w:val="000000"/>
        </w:rPr>
        <w:tab/>
      </w:r>
      <w:r w:rsidR="0029356C">
        <w:rPr>
          <w:color w:val="000000"/>
        </w:rPr>
        <w:t xml:space="preserve">Senior Research Scientist </w:t>
      </w:r>
    </w:p>
    <w:p w:rsidR="00063CF1" w:rsidRPr="001923A6" w:rsidRDefault="0029356C" w:rsidP="0029356C">
      <w:pPr>
        <w:tabs>
          <w:tab w:val="left" w:pos="-1440"/>
          <w:tab w:val="left" w:pos="-720"/>
          <w:tab w:val="left" w:pos="0"/>
          <w:tab w:val="left" w:pos="2880"/>
        </w:tabs>
        <w:suppressAutoHyphens/>
        <w:ind w:left="1800" w:hanging="1890"/>
        <w:rPr>
          <w:color w:val="000000"/>
        </w:rPr>
      </w:pPr>
      <w:r>
        <w:rPr>
          <w:color w:val="000000"/>
        </w:rPr>
        <w:tab/>
      </w:r>
      <w:r>
        <w:rPr>
          <w:color w:val="000000"/>
        </w:rPr>
        <w:tab/>
      </w:r>
      <w:r w:rsidR="00063CF1" w:rsidRPr="001923A6">
        <w:rPr>
          <w:color w:val="000000"/>
        </w:rPr>
        <w:t xml:space="preserve">Professor </w:t>
      </w:r>
      <w:r w:rsidR="00DD4E92">
        <w:rPr>
          <w:color w:val="000000"/>
        </w:rPr>
        <w:t xml:space="preserve">Emeritus </w:t>
      </w:r>
      <w:r w:rsidR="00063CF1" w:rsidRPr="001923A6">
        <w:rPr>
          <w:color w:val="000000"/>
        </w:rPr>
        <w:t>of Medicine</w:t>
      </w:r>
    </w:p>
    <w:p w:rsidR="00063CF1" w:rsidRPr="001923A6" w:rsidRDefault="00063CF1" w:rsidP="00063CF1">
      <w:pPr>
        <w:tabs>
          <w:tab w:val="left" w:pos="-1440"/>
          <w:tab w:val="left" w:pos="-720"/>
          <w:tab w:val="left" w:pos="0"/>
          <w:tab w:val="left" w:pos="2880"/>
        </w:tabs>
        <w:suppressAutoHyphens/>
        <w:ind w:left="1800" w:hanging="1800"/>
        <w:rPr>
          <w:color w:val="000000"/>
        </w:rPr>
      </w:pPr>
      <w:r w:rsidRPr="001923A6">
        <w:rPr>
          <w:color w:val="000000"/>
        </w:rPr>
        <w:tab/>
        <w:t xml:space="preserve">Professor </w:t>
      </w:r>
      <w:r w:rsidR="000A14B8">
        <w:rPr>
          <w:color w:val="000000"/>
        </w:rPr>
        <w:t xml:space="preserve">Emeritus </w:t>
      </w:r>
      <w:r w:rsidRPr="001923A6">
        <w:rPr>
          <w:color w:val="000000"/>
        </w:rPr>
        <w:t>of Epidemiology</w:t>
      </w:r>
      <w:r w:rsidR="000A14B8">
        <w:rPr>
          <w:color w:val="000000"/>
        </w:rPr>
        <w:t xml:space="preserve"> (Microbial Diseases)</w:t>
      </w:r>
      <w:r w:rsidRPr="001923A6">
        <w:rPr>
          <w:color w:val="000000"/>
        </w:rPr>
        <w:t xml:space="preserve"> and Public Health,</w:t>
      </w:r>
    </w:p>
    <w:p w:rsidR="00063CF1" w:rsidRPr="001923A6" w:rsidRDefault="00063CF1" w:rsidP="00063CF1">
      <w:pPr>
        <w:tabs>
          <w:tab w:val="left" w:pos="-1440"/>
          <w:tab w:val="left" w:pos="-720"/>
          <w:tab w:val="left" w:pos="0"/>
          <w:tab w:val="left" w:pos="2880"/>
        </w:tabs>
        <w:suppressAutoHyphens/>
        <w:ind w:left="1800" w:hanging="1800"/>
        <w:rPr>
          <w:color w:val="000000"/>
        </w:rPr>
      </w:pPr>
      <w:r w:rsidRPr="001923A6">
        <w:rPr>
          <w:color w:val="000000"/>
        </w:rPr>
        <w:tab/>
      </w:r>
      <w:smartTag w:uri="urn:schemas-microsoft-com:office:smarttags" w:element="PlaceName">
        <w:r w:rsidRPr="001923A6">
          <w:rPr>
            <w:color w:val="000000"/>
          </w:rPr>
          <w:t>Yale</w:t>
        </w:r>
      </w:smartTag>
      <w:r w:rsidRPr="001923A6">
        <w:rPr>
          <w:color w:val="000000"/>
        </w:rPr>
        <w:t xml:space="preserve"> </w:t>
      </w:r>
      <w:smartTag w:uri="urn:schemas-microsoft-com:office:smarttags" w:element="PlaceType">
        <w:r w:rsidRPr="001923A6">
          <w:rPr>
            <w:color w:val="000000"/>
          </w:rPr>
          <w:t>University</w:t>
        </w:r>
      </w:smartTag>
      <w:r w:rsidRPr="001923A6">
        <w:rPr>
          <w:color w:val="000000"/>
        </w:rPr>
        <w:t xml:space="preserve"> </w:t>
      </w:r>
      <w:smartTag w:uri="urn:schemas-microsoft-com:office:smarttags" w:element="PlaceType">
        <w:r w:rsidRPr="001923A6">
          <w:rPr>
            <w:color w:val="000000"/>
          </w:rPr>
          <w:t>School</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Haven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CT</w:t>
          </w:r>
        </w:smartTag>
      </w:smartTag>
      <w:r w:rsidRPr="001923A6">
        <w:rPr>
          <w:color w:val="000000"/>
        </w:rPr>
        <w:tab/>
      </w:r>
    </w:p>
    <w:p w:rsidR="00063CF1" w:rsidRPr="001923A6" w:rsidRDefault="00063CF1" w:rsidP="00A84347">
      <w:pPr>
        <w:tabs>
          <w:tab w:val="left" w:pos="-1440"/>
          <w:tab w:val="left" w:pos="-720"/>
          <w:tab w:val="left" w:pos="0"/>
          <w:tab w:val="left" w:pos="2880"/>
        </w:tabs>
        <w:suppressAutoHyphens/>
        <w:ind w:left="1800" w:hanging="1800"/>
        <w:rPr>
          <w:color w:val="000000"/>
        </w:rPr>
      </w:pPr>
      <w:r w:rsidRPr="001923A6">
        <w:rPr>
          <w:color w:val="000000"/>
        </w:rPr>
        <w:tab/>
      </w:r>
    </w:p>
    <w:p w:rsidR="00AC6A71" w:rsidRPr="001923A6" w:rsidRDefault="00063CF1" w:rsidP="00063CF1">
      <w:pPr>
        <w:tabs>
          <w:tab w:val="left" w:pos="-1440"/>
          <w:tab w:val="left" w:pos="-720"/>
          <w:tab w:val="left" w:pos="720"/>
        </w:tabs>
        <w:suppressAutoHyphens/>
        <w:ind w:left="1800" w:hanging="1800"/>
        <w:rPr>
          <w:color w:val="000000"/>
        </w:rPr>
      </w:pPr>
      <w:r w:rsidRPr="001923A6">
        <w:rPr>
          <w:color w:val="000000"/>
        </w:rPr>
        <w:tab/>
      </w:r>
      <w:r w:rsidRPr="001923A6">
        <w:rPr>
          <w:color w:val="000000"/>
        </w:rPr>
        <w:tab/>
      </w:r>
      <w:r w:rsidR="00AC6A71" w:rsidRPr="001923A6">
        <w:rPr>
          <w:color w:val="000000"/>
        </w:rPr>
        <w:t xml:space="preserve">Adjunct Professor </w:t>
      </w:r>
    </w:p>
    <w:p w:rsidR="00063CF1" w:rsidRPr="001923A6" w:rsidRDefault="00AC6A71" w:rsidP="00063CF1">
      <w:pPr>
        <w:tabs>
          <w:tab w:val="left" w:pos="-1440"/>
          <w:tab w:val="left" w:pos="-720"/>
          <w:tab w:val="left" w:pos="720"/>
        </w:tabs>
        <w:suppressAutoHyphens/>
        <w:ind w:left="1800" w:hanging="1800"/>
        <w:rPr>
          <w:color w:val="000000"/>
        </w:rPr>
      </w:pPr>
      <w:r w:rsidRPr="001923A6">
        <w:rPr>
          <w:color w:val="000000"/>
        </w:rPr>
        <w:tab/>
      </w:r>
      <w:r w:rsidRPr="001923A6">
        <w:rPr>
          <w:color w:val="000000"/>
        </w:rPr>
        <w:tab/>
      </w:r>
      <w:smartTag w:uri="urn:schemas-microsoft-com:office:smarttags" w:element="place">
        <w:smartTag w:uri="urn:schemas-microsoft-com:office:smarttags" w:element="PlaceName">
          <w:r w:rsidR="00063CF1" w:rsidRPr="001923A6">
            <w:rPr>
              <w:color w:val="000000"/>
            </w:rPr>
            <w:t>Mailman</w:t>
          </w:r>
        </w:smartTag>
        <w:r w:rsidR="00063CF1" w:rsidRPr="001923A6">
          <w:rPr>
            <w:color w:val="000000"/>
          </w:rPr>
          <w:t xml:space="preserve"> </w:t>
        </w:r>
        <w:smartTag w:uri="urn:schemas-microsoft-com:office:smarttags" w:element="PlaceType">
          <w:r w:rsidR="00063CF1" w:rsidRPr="001923A6">
            <w:rPr>
              <w:color w:val="000000"/>
            </w:rPr>
            <w:t>School</w:t>
          </w:r>
        </w:smartTag>
      </w:smartTag>
      <w:r w:rsidR="00063CF1" w:rsidRPr="001923A6">
        <w:rPr>
          <w:color w:val="000000"/>
        </w:rPr>
        <w:t xml:space="preserve"> of Public Health</w:t>
      </w:r>
    </w:p>
    <w:p w:rsidR="00063CF1" w:rsidRPr="001923A6" w:rsidRDefault="00063CF1" w:rsidP="00063CF1">
      <w:pPr>
        <w:tabs>
          <w:tab w:val="left" w:pos="-1440"/>
          <w:tab w:val="left" w:pos="-720"/>
          <w:tab w:val="left" w:pos="720"/>
        </w:tabs>
        <w:suppressAutoHyphens/>
        <w:ind w:left="1800" w:hanging="1800"/>
        <w:rPr>
          <w:color w:val="000000"/>
        </w:rPr>
      </w:pPr>
      <w:r w:rsidRPr="001923A6">
        <w:rPr>
          <w:color w:val="000000"/>
        </w:rPr>
        <w:tab/>
      </w:r>
      <w:r w:rsidRPr="001923A6">
        <w:rPr>
          <w:color w:val="000000"/>
        </w:rPr>
        <w:tab/>
      </w:r>
      <w:smartTag w:uri="urn:schemas-microsoft-com:office:smarttags" w:element="place">
        <w:smartTag w:uri="urn:schemas-microsoft-com:office:smarttags" w:element="PlaceName">
          <w:r w:rsidRPr="001923A6">
            <w:rPr>
              <w:color w:val="000000"/>
            </w:rPr>
            <w:t>Columbia</w:t>
          </w:r>
        </w:smartTag>
        <w:r w:rsidRPr="001923A6">
          <w:rPr>
            <w:color w:val="000000"/>
          </w:rPr>
          <w:t xml:space="preserve"> </w:t>
        </w:r>
        <w:smartTag w:uri="urn:schemas-microsoft-com:office:smarttags" w:element="PlaceType">
          <w:r w:rsidRPr="001923A6">
            <w:rPr>
              <w:color w:val="000000"/>
            </w:rPr>
            <w:t>University</w:t>
          </w:r>
        </w:smartTag>
      </w:smartTag>
      <w:smartTag w:uri="urn:schemas-microsoft-com:office:smarttags" w:element="PersonName">
        <w:r w:rsidRPr="001923A6">
          <w:rPr>
            <w:color w:val="000000"/>
          </w:rPr>
          <w:t>,</w:t>
        </w:r>
      </w:smartTag>
      <w:r w:rsidRPr="001923A6">
        <w:rPr>
          <w:color w:val="000000"/>
        </w:rPr>
        <w:t xml:space="preserve"> NYC</w:t>
      </w:r>
    </w:p>
    <w:p w:rsidR="00063CF1" w:rsidRPr="001923A6" w:rsidRDefault="00063CF1" w:rsidP="00063CF1">
      <w:pPr>
        <w:tabs>
          <w:tab w:val="left" w:pos="-1440"/>
          <w:tab w:val="left" w:pos="-720"/>
          <w:tab w:val="left" w:pos="0"/>
          <w:tab w:val="left" w:pos="2880"/>
        </w:tabs>
        <w:suppressAutoHyphens/>
        <w:ind w:left="1800" w:hanging="1800"/>
        <w:rPr>
          <w:color w:val="000000"/>
        </w:rPr>
      </w:pPr>
    </w:p>
    <w:p w:rsidR="00063CF1" w:rsidRPr="001923A6" w:rsidRDefault="00063CF1" w:rsidP="00063CF1">
      <w:pPr>
        <w:tabs>
          <w:tab w:val="left" w:pos="-1440"/>
          <w:tab w:val="left" w:pos="-720"/>
          <w:tab w:val="left" w:pos="2880"/>
        </w:tabs>
        <w:suppressAutoHyphens/>
        <w:ind w:left="900" w:hanging="900"/>
        <w:rPr>
          <w:b/>
          <w:color w:val="000000"/>
        </w:rPr>
      </w:pPr>
      <w:r w:rsidRPr="001923A6">
        <w:rPr>
          <w:b/>
          <w:color w:val="000000"/>
        </w:rPr>
        <w:t>EDUCATION</w:t>
      </w:r>
    </w:p>
    <w:p w:rsidR="00063CF1" w:rsidRPr="001923A6" w:rsidRDefault="00063CF1" w:rsidP="00063CF1">
      <w:pPr>
        <w:tabs>
          <w:tab w:val="left" w:pos="-1440"/>
          <w:tab w:val="left" w:pos="-720"/>
          <w:tab w:val="left" w:pos="2880"/>
        </w:tabs>
        <w:suppressAutoHyphens/>
        <w:ind w:left="900" w:hanging="900"/>
        <w:rPr>
          <w:color w:val="000000"/>
        </w:rPr>
      </w:pPr>
    </w:p>
    <w:p w:rsidR="00063CF1" w:rsidRPr="001923A6" w:rsidRDefault="00063CF1" w:rsidP="00124883">
      <w:pPr>
        <w:tabs>
          <w:tab w:val="left" w:pos="-1440"/>
          <w:tab w:val="left" w:pos="-720"/>
          <w:tab w:val="left" w:pos="0"/>
          <w:tab w:val="left" w:pos="1260"/>
        </w:tabs>
        <w:suppressAutoHyphens/>
        <w:rPr>
          <w:color w:val="000000"/>
        </w:rPr>
      </w:pPr>
      <w:r w:rsidRPr="001923A6">
        <w:rPr>
          <w:color w:val="000000"/>
        </w:rPr>
        <w:t>June</w:t>
      </w:r>
      <w:smartTag w:uri="urn:schemas-microsoft-com:office:smarttags" w:element="PersonName">
        <w:r w:rsidRPr="001923A6">
          <w:rPr>
            <w:color w:val="000000"/>
          </w:rPr>
          <w:t>,</w:t>
        </w:r>
      </w:smartTag>
      <w:r w:rsidRPr="001923A6">
        <w:rPr>
          <w:color w:val="000000"/>
        </w:rPr>
        <w:t xml:space="preserve"> 1959</w:t>
      </w:r>
      <w:r w:rsidRPr="001923A6">
        <w:rPr>
          <w:color w:val="000000"/>
        </w:rPr>
        <w:tab/>
        <w:t xml:space="preserve">B.A.  </w:t>
      </w:r>
      <w:smartTag w:uri="urn:schemas-microsoft-com:office:smarttags" w:element="place">
        <w:smartTag w:uri="urn:schemas-microsoft-com:office:smarttags" w:element="City">
          <w:r w:rsidRPr="001923A6">
            <w:rPr>
              <w:color w:val="000000"/>
            </w:rPr>
            <w:t>Columbia College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New York</w:t>
          </w:r>
        </w:smartTag>
      </w:smartTag>
      <w:smartTag w:uri="urn:schemas-microsoft-com:office:smarttags" w:element="PersonName">
        <w:r w:rsidRPr="001923A6">
          <w:rPr>
            <w:color w:val="000000"/>
          </w:rPr>
          <w:t>,</w:t>
        </w:r>
      </w:smartTag>
      <w:r w:rsidRPr="001923A6">
        <w:rPr>
          <w:color w:val="000000"/>
        </w:rPr>
        <w:t xml:space="preserve"> NY</w:t>
      </w:r>
    </w:p>
    <w:p w:rsidR="00063CF1" w:rsidRPr="001923A6" w:rsidRDefault="00063CF1" w:rsidP="00124883">
      <w:pPr>
        <w:tabs>
          <w:tab w:val="left" w:pos="-1440"/>
          <w:tab w:val="left" w:pos="-720"/>
          <w:tab w:val="left" w:pos="0"/>
          <w:tab w:val="left" w:pos="1260"/>
        </w:tabs>
        <w:suppressAutoHyphens/>
        <w:rPr>
          <w:color w:val="000000"/>
          <w:sz w:val="16"/>
          <w:szCs w:val="16"/>
        </w:rPr>
      </w:pPr>
      <w:r w:rsidRPr="001923A6">
        <w:rPr>
          <w:color w:val="000000"/>
        </w:rPr>
        <w:t>June</w:t>
      </w:r>
      <w:smartTag w:uri="urn:schemas-microsoft-com:office:smarttags" w:element="PersonName">
        <w:r w:rsidRPr="001923A6">
          <w:rPr>
            <w:color w:val="000000"/>
          </w:rPr>
          <w:t>,</w:t>
        </w:r>
      </w:smartTag>
      <w:r w:rsidRPr="001923A6">
        <w:rPr>
          <w:color w:val="000000"/>
        </w:rPr>
        <w:t xml:space="preserve"> 1964</w:t>
      </w:r>
      <w:r w:rsidRPr="001923A6">
        <w:rPr>
          <w:color w:val="000000"/>
        </w:rPr>
        <w:tab/>
        <w:t xml:space="preserve">M.D.  </w:t>
      </w:r>
      <w:smartTag w:uri="urn:schemas-microsoft-com:office:smarttags" w:element="PlaceName">
        <w:r w:rsidRPr="001923A6">
          <w:rPr>
            <w:color w:val="000000"/>
          </w:rPr>
          <w:t>New York</w:t>
        </w:r>
      </w:smartTag>
      <w:r w:rsidRPr="001923A6">
        <w:rPr>
          <w:color w:val="000000"/>
        </w:rPr>
        <w:t xml:space="preserve"> </w:t>
      </w:r>
      <w:smartTag w:uri="urn:schemas-microsoft-com:office:smarttags" w:element="PlaceType">
        <w:r w:rsidRPr="001923A6">
          <w:rPr>
            <w:color w:val="000000"/>
          </w:rPr>
          <w:t>University</w:t>
        </w:r>
      </w:smartTag>
      <w:r w:rsidRPr="001923A6">
        <w:rPr>
          <w:color w:val="000000"/>
        </w:rPr>
        <w:t xml:space="preserve"> </w:t>
      </w:r>
      <w:smartTag w:uri="urn:schemas-microsoft-com:office:smarttags" w:element="PlaceType">
        <w:r w:rsidRPr="001923A6">
          <w:rPr>
            <w:color w:val="000000"/>
          </w:rPr>
          <w:t>School</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p>
    <w:p w:rsidR="00063CF1" w:rsidRPr="001923A6" w:rsidRDefault="00063CF1" w:rsidP="00063CF1">
      <w:pPr>
        <w:tabs>
          <w:tab w:val="left" w:pos="-1440"/>
          <w:tab w:val="left" w:pos="-720"/>
          <w:tab w:val="left" w:pos="1728"/>
          <w:tab w:val="left" w:pos="1980"/>
          <w:tab w:val="left" w:pos="2880"/>
        </w:tabs>
        <w:suppressAutoHyphens/>
        <w:ind w:left="900" w:hanging="900"/>
        <w:rPr>
          <w:color w:val="000000"/>
          <w:sz w:val="16"/>
          <w:szCs w:val="16"/>
        </w:rPr>
      </w:pPr>
    </w:p>
    <w:p w:rsidR="00063CF1" w:rsidRPr="001923A6" w:rsidRDefault="00063CF1" w:rsidP="00063CF1">
      <w:pPr>
        <w:tabs>
          <w:tab w:val="left" w:pos="-1440"/>
          <w:tab w:val="left" w:pos="-720"/>
          <w:tab w:val="left" w:pos="1728"/>
          <w:tab w:val="left" w:pos="1980"/>
          <w:tab w:val="left" w:pos="2880"/>
        </w:tabs>
        <w:suppressAutoHyphens/>
        <w:ind w:left="900" w:hanging="900"/>
        <w:rPr>
          <w:b/>
          <w:color w:val="000000"/>
          <w:sz w:val="16"/>
          <w:szCs w:val="16"/>
          <w:u w:val="single"/>
        </w:rPr>
      </w:pPr>
      <w:r w:rsidRPr="001923A6">
        <w:rPr>
          <w:b/>
          <w:color w:val="000000"/>
        </w:rPr>
        <w:t>Postdoctoral Training</w:t>
      </w:r>
    </w:p>
    <w:p w:rsidR="00063CF1" w:rsidRPr="001923A6" w:rsidRDefault="00063CF1" w:rsidP="00124883">
      <w:pPr>
        <w:tabs>
          <w:tab w:val="left" w:pos="-1440"/>
          <w:tab w:val="left" w:pos="-720"/>
          <w:tab w:val="left" w:pos="1728"/>
          <w:tab w:val="left" w:pos="1980"/>
          <w:tab w:val="left" w:pos="2880"/>
        </w:tabs>
        <w:suppressAutoHyphens/>
        <w:ind w:left="1260" w:hanging="1260"/>
        <w:rPr>
          <w:color w:val="000000"/>
          <w:sz w:val="16"/>
          <w:szCs w:val="16"/>
        </w:rPr>
      </w:pPr>
    </w:p>
    <w:p w:rsidR="00063CF1" w:rsidRPr="001923A6" w:rsidRDefault="00063CF1" w:rsidP="00124883">
      <w:pPr>
        <w:tabs>
          <w:tab w:val="left" w:pos="-1440"/>
          <w:tab w:val="left" w:pos="-720"/>
          <w:tab w:val="left" w:pos="1714"/>
          <w:tab w:val="left" w:pos="1980"/>
        </w:tabs>
        <w:suppressAutoHyphens/>
        <w:ind w:left="1260" w:hanging="1260"/>
        <w:rPr>
          <w:color w:val="000000"/>
        </w:rPr>
      </w:pPr>
      <w:r w:rsidRPr="001923A6">
        <w:rPr>
          <w:color w:val="000000"/>
        </w:rPr>
        <w:t>1964–1965</w:t>
      </w:r>
      <w:r w:rsidRPr="001923A6">
        <w:rPr>
          <w:color w:val="000000"/>
        </w:rPr>
        <w:tab/>
        <w:t>Internship</w:t>
      </w:r>
      <w:r w:rsidR="00693EF4" w:rsidRPr="001923A6">
        <w:rPr>
          <w:color w:val="000000"/>
        </w:rPr>
        <w:t>,</w:t>
      </w:r>
      <w:r w:rsidRPr="001923A6">
        <w:rPr>
          <w:color w:val="000000"/>
        </w:rPr>
        <w:t xml:space="preserve"> </w:t>
      </w:r>
      <w:r w:rsidR="005D34B7" w:rsidRPr="001923A6">
        <w:rPr>
          <w:color w:val="000000"/>
        </w:rPr>
        <w:t xml:space="preserve">1sr Medical Division, </w:t>
      </w:r>
      <w:smartTag w:uri="urn:schemas-microsoft-com:office:smarttags" w:element="place">
        <w:smartTag w:uri="urn:schemas-microsoft-com:office:smarttags" w:element="PlaceName">
          <w:r w:rsidRPr="001923A6">
            <w:rPr>
              <w:color w:val="000000"/>
            </w:rPr>
            <w:t>Bellevue</w:t>
          </w:r>
        </w:smartTag>
        <w:r w:rsidRPr="001923A6">
          <w:rPr>
            <w:color w:val="000000"/>
          </w:rPr>
          <w:t xml:space="preserve"> </w:t>
        </w:r>
        <w:smartTag w:uri="urn:schemas-microsoft-com:office:smarttags" w:element="PlaceType">
          <w:r w:rsidRPr="001923A6">
            <w:rPr>
              <w:color w:val="000000"/>
            </w:rPr>
            <w:t>Hospital</w:t>
          </w:r>
        </w:smartTag>
      </w:smartTag>
      <w:smartTag w:uri="urn:schemas-microsoft-com:office:smarttags" w:element="PersonName">
        <w:r w:rsidRPr="001923A6">
          <w:rPr>
            <w:color w:val="000000"/>
          </w:rPr>
          <w:t>,</w:t>
        </w:r>
      </w:smartTag>
      <w:r w:rsidRPr="001923A6">
        <w:rPr>
          <w:color w:val="000000"/>
        </w:rPr>
        <w:t xml:space="preserve"> NYC</w:t>
      </w:r>
    </w:p>
    <w:p w:rsidR="00063CF1" w:rsidRPr="001923A6" w:rsidRDefault="00063CF1" w:rsidP="00124883">
      <w:pPr>
        <w:tabs>
          <w:tab w:val="left" w:pos="-1440"/>
          <w:tab w:val="left" w:pos="-720"/>
          <w:tab w:val="left" w:pos="1980"/>
        </w:tabs>
        <w:suppressAutoHyphens/>
        <w:ind w:left="1260" w:hanging="1260"/>
        <w:rPr>
          <w:color w:val="000000"/>
        </w:rPr>
      </w:pPr>
      <w:r w:rsidRPr="001923A6">
        <w:rPr>
          <w:color w:val="000000"/>
        </w:rPr>
        <w:t>1965–1967</w:t>
      </w:r>
      <w:r w:rsidRPr="001923A6">
        <w:rPr>
          <w:color w:val="000000"/>
        </w:rPr>
        <w:tab/>
        <w:t>United States Public Health Service</w:t>
      </w:r>
      <w:smartTag w:uri="urn:schemas-microsoft-com:office:smarttags" w:element="PersonName">
        <w:r w:rsidRPr="001923A6">
          <w:rPr>
            <w:color w:val="000000"/>
          </w:rPr>
          <w:t>,</w:t>
        </w:r>
      </w:smartTag>
      <w:r w:rsidRPr="001923A6">
        <w:rPr>
          <w:color w:val="000000"/>
        </w:rPr>
        <w:t xml:space="preserve"> Peace Corps Physician</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Nigeria</w:t>
          </w:r>
        </w:smartTag>
      </w:smartTag>
      <w:r w:rsidRPr="001923A6">
        <w:rPr>
          <w:color w:val="000000"/>
        </w:rPr>
        <w:t xml:space="preserve"> </w:t>
      </w:r>
    </w:p>
    <w:p w:rsidR="00063CF1" w:rsidRPr="001923A6" w:rsidRDefault="00063CF1" w:rsidP="00124883">
      <w:pPr>
        <w:tabs>
          <w:tab w:val="left" w:pos="-1440"/>
          <w:tab w:val="left" w:pos="-720"/>
          <w:tab w:val="left" w:pos="1714"/>
        </w:tabs>
        <w:suppressAutoHyphens/>
        <w:ind w:left="1260" w:hanging="1260"/>
        <w:rPr>
          <w:color w:val="000000"/>
        </w:rPr>
      </w:pPr>
      <w:r w:rsidRPr="001923A6">
        <w:rPr>
          <w:color w:val="000000"/>
        </w:rPr>
        <w:t>1967–1968</w:t>
      </w:r>
      <w:r w:rsidRPr="001923A6">
        <w:rPr>
          <w:color w:val="000000"/>
        </w:rPr>
        <w:tab/>
        <w:t>Assistant Medical Resident</w:t>
      </w:r>
      <w:r w:rsidR="00693EF4" w:rsidRPr="001923A6">
        <w:rPr>
          <w:color w:val="000000"/>
        </w:rPr>
        <w:t>,</w:t>
      </w:r>
      <w:r w:rsidRPr="001923A6">
        <w:rPr>
          <w:color w:val="000000"/>
        </w:rPr>
        <w:t xml:space="preserve"> 1</w:t>
      </w:r>
      <w:r w:rsidRPr="001923A6">
        <w:rPr>
          <w:color w:val="000000"/>
          <w:vertAlign w:val="superscript"/>
        </w:rPr>
        <w:t>st</w:t>
      </w:r>
      <w:r w:rsidRPr="001923A6">
        <w:rPr>
          <w:color w:val="000000"/>
        </w:rPr>
        <w:t xml:space="preserve"> Medical Division, Bellevue Hospital, NYC</w:t>
      </w:r>
    </w:p>
    <w:p w:rsidR="00063CF1" w:rsidRPr="001923A6" w:rsidRDefault="00063CF1" w:rsidP="00124883">
      <w:pPr>
        <w:tabs>
          <w:tab w:val="left" w:pos="-1440"/>
          <w:tab w:val="left" w:pos="-720"/>
          <w:tab w:val="left" w:pos="1714"/>
        </w:tabs>
        <w:suppressAutoHyphens/>
        <w:ind w:left="1260" w:hanging="1260"/>
        <w:rPr>
          <w:color w:val="000000"/>
        </w:rPr>
      </w:pPr>
      <w:r w:rsidRPr="001923A6">
        <w:rPr>
          <w:color w:val="000000"/>
        </w:rPr>
        <w:t>1968–1970</w:t>
      </w:r>
      <w:r w:rsidRPr="001923A6">
        <w:rPr>
          <w:color w:val="000000"/>
        </w:rPr>
        <w:tab/>
        <w:t>Fellow in Infectious Diseases, Beth Israel Hospital-Children’s Hospital Medical Center, Harvard Medical School, Boston, MA</w:t>
      </w:r>
    </w:p>
    <w:p w:rsidR="00063CF1" w:rsidRPr="001923A6" w:rsidRDefault="00063CF1" w:rsidP="00124883">
      <w:pPr>
        <w:tabs>
          <w:tab w:val="left" w:pos="-1440"/>
          <w:tab w:val="left" w:pos="-720"/>
        </w:tabs>
        <w:suppressAutoHyphens/>
        <w:ind w:left="1260" w:hanging="1260"/>
        <w:rPr>
          <w:color w:val="000000"/>
        </w:rPr>
      </w:pPr>
      <w:r w:rsidRPr="001923A6">
        <w:rPr>
          <w:color w:val="000000"/>
        </w:rPr>
        <w:tab/>
        <w:t>Special Student</w:t>
      </w:r>
      <w:smartTag w:uri="urn:schemas-microsoft-com:office:smarttags" w:element="PersonName">
        <w:r w:rsidRPr="001923A6">
          <w:rPr>
            <w:color w:val="000000"/>
          </w:rPr>
          <w:t>,</w:t>
        </w:r>
      </w:smartTag>
      <w:r w:rsidRPr="001923A6">
        <w:rPr>
          <w:color w:val="000000"/>
        </w:rPr>
        <w:t xml:space="preserve"> Harvard </w:t>
      </w:r>
      <w:smartTag w:uri="urn:schemas-microsoft-com:office:smarttags" w:element="PlaceType">
        <w:r w:rsidRPr="001923A6">
          <w:rPr>
            <w:color w:val="000000"/>
          </w:rPr>
          <w:t>School</w:t>
        </w:r>
      </w:smartTag>
      <w:r w:rsidRPr="001923A6">
        <w:rPr>
          <w:color w:val="000000"/>
        </w:rPr>
        <w:t xml:space="preserve"> of </w:t>
      </w:r>
      <w:smartTag w:uri="urn:schemas-microsoft-com:office:smarttags" w:element="PlaceName">
        <w:r w:rsidRPr="001923A6">
          <w:rPr>
            <w:color w:val="000000"/>
          </w:rPr>
          <w:t>Public Health</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p>
    <w:p w:rsidR="00063CF1" w:rsidRPr="001923A6" w:rsidRDefault="00063CF1" w:rsidP="00063CF1">
      <w:pPr>
        <w:tabs>
          <w:tab w:val="left" w:pos="-1440"/>
          <w:tab w:val="left" w:pos="-720"/>
        </w:tabs>
        <w:suppressAutoHyphens/>
        <w:ind w:left="900" w:hanging="360"/>
        <w:rPr>
          <w:color w:val="000000"/>
        </w:rPr>
      </w:pPr>
    </w:p>
    <w:p w:rsidR="00063CF1" w:rsidRPr="001923A6" w:rsidRDefault="00063CF1" w:rsidP="00063CF1">
      <w:pPr>
        <w:tabs>
          <w:tab w:val="left" w:pos="-1440"/>
          <w:tab w:val="left" w:pos="-720"/>
        </w:tabs>
        <w:suppressAutoHyphens/>
        <w:ind w:left="900" w:hanging="900"/>
        <w:rPr>
          <w:b/>
          <w:color w:val="000000"/>
        </w:rPr>
      </w:pPr>
      <w:r w:rsidRPr="001923A6">
        <w:rPr>
          <w:b/>
          <w:color w:val="000000"/>
        </w:rPr>
        <w:t>ACADEMIC APPOINTMENTS</w:t>
      </w:r>
    </w:p>
    <w:p w:rsidR="00063CF1" w:rsidRPr="001923A6" w:rsidRDefault="00063CF1" w:rsidP="00063CF1">
      <w:pPr>
        <w:tabs>
          <w:tab w:val="left" w:pos="-1440"/>
          <w:tab w:val="left" w:pos="-720"/>
          <w:tab w:val="left" w:pos="1714"/>
          <w:tab w:val="left" w:pos="2880"/>
        </w:tabs>
        <w:suppressAutoHyphens/>
        <w:ind w:left="900" w:hanging="900"/>
        <w:rPr>
          <w:color w:val="000000"/>
        </w:rPr>
      </w:pPr>
    </w:p>
    <w:p w:rsidR="00063CF1" w:rsidRPr="001923A6" w:rsidRDefault="00063CF1" w:rsidP="00124883">
      <w:pPr>
        <w:tabs>
          <w:tab w:val="left" w:pos="-1440"/>
          <w:tab w:val="left" w:pos="-720"/>
          <w:tab w:val="left" w:pos="2160"/>
        </w:tabs>
        <w:suppressAutoHyphens/>
        <w:ind w:left="1260" w:hanging="1260"/>
        <w:rPr>
          <w:color w:val="000000"/>
        </w:rPr>
      </w:pPr>
      <w:r w:rsidRPr="001923A6">
        <w:rPr>
          <w:color w:val="000000"/>
        </w:rPr>
        <w:t>1970</w:t>
      </w:r>
      <w:r w:rsidRPr="001923A6">
        <w:rPr>
          <w:color w:val="000000"/>
        </w:rPr>
        <w:tab/>
        <w:t>Instructor in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Harvard</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School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1972</w:t>
      </w:r>
      <w:r w:rsidRPr="001923A6">
        <w:rPr>
          <w:color w:val="000000"/>
        </w:rPr>
        <w:tab/>
        <w:t>Assistant Professor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Harvard</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School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p>
    <w:p w:rsidR="00063CF1" w:rsidRPr="001923A6" w:rsidRDefault="00063CF1" w:rsidP="00124883">
      <w:pPr>
        <w:tabs>
          <w:tab w:val="left" w:pos="-1440"/>
          <w:tab w:val="left" w:pos="-1260"/>
          <w:tab w:val="left" w:pos="-720"/>
        </w:tabs>
        <w:suppressAutoHyphens/>
        <w:ind w:left="1260" w:hanging="1260"/>
        <w:rPr>
          <w:color w:val="000000"/>
        </w:rPr>
      </w:pPr>
      <w:r w:rsidRPr="001923A6">
        <w:rPr>
          <w:color w:val="000000"/>
        </w:rPr>
        <w:t>1977</w:t>
      </w:r>
      <w:r w:rsidRPr="001923A6">
        <w:rPr>
          <w:color w:val="000000"/>
        </w:rPr>
        <w:tab/>
        <w:t>Instructor</w:t>
      </w:r>
      <w:smartTag w:uri="urn:schemas-microsoft-com:office:smarttags" w:element="PersonName">
        <w:r w:rsidRPr="001923A6">
          <w:rPr>
            <w:color w:val="000000"/>
          </w:rPr>
          <w:t>,</w:t>
        </w:r>
      </w:smartTag>
      <w:r w:rsidRPr="001923A6">
        <w:rPr>
          <w:color w:val="000000"/>
        </w:rPr>
        <w:t xml:space="preserve"> Department of Social and Preventive Medicin</w:t>
      </w:r>
      <w:r w:rsidR="00465F0A" w:rsidRPr="001923A6">
        <w:rPr>
          <w:color w:val="000000"/>
        </w:rPr>
        <w:t>e</w:t>
      </w:r>
      <w:smartTag w:uri="urn:schemas-microsoft-com:office:smarttags" w:element="PersonName">
        <w:r w:rsidR="00465F0A" w:rsidRPr="001923A6">
          <w:rPr>
            <w:color w:val="000000"/>
          </w:rPr>
          <w:t>,</w:t>
        </w:r>
      </w:smartTag>
      <w:r w:rsidR="00465F0A" w:rsidRPr="001923A6">
        <w:rPr>
          <w:color w:val="000000"/>
        </w:rPr>
        <w:t xml:space="preserve"> </w:t>
      </w:r>
      <w:smartTag w:uri="urn:schemas-microsoft-com:office:smarttags" w:element="place">
        <w:smartTag w:uri="urn:schemas-microsoft-com:office:smarttags" w:element="PlaceName">
          <w:r w:rsidR="00465F0A" w:rsidRPr="001923A6">
            <w:rPr>
              <w:color w:val="000000"/>
            </w:rPr>
            <w:t>Harvard</w:t>
          </w:r>
        </w:smartTag>
        <w:r w:rsidR="00465F0A" w:rsidRPr="001923A6">
          <w:rPr>
            <w:color w:val="000000"/>
          </w:rPr>
          <w:t xml:space="preserve"> </w:t>
        </w:r>
        <w:smartTag w:uri="urn:schemas-microsoft-com:office:smarttags" w:element="PlaceName">
          <w:r w:rsidR="00465F0A" w:rsidRPr="001923A6">
            <w:rPr>
              <w:color w:val="000000"/>
            </w:rPr>
            <w:t>Medical</w:t>
          </w:r>
        </w:smartTag>
        <w:r w:rsidR="00465F0A" w:rsidRPr="001923A6">
          <w:rPr>
            <w:color w:val="000000"/>
          </w:rPr>
          <w:t xml:space="preserve"> </w:t>
        </w:r>
        <w:smartTag w:uri="urn:schemas-microsoft-com:office:smarttags" w:element="PlaceType">
          <w:r w:rsidR="00465F0A" w:rsidRPr="001923A6">
            <w:rPr>
              <w:color w:val="000000"/>
            </w:rPr>
            <w:t>School</w:t>
          </w:r>
        </w:smartTag>
      </w:smartTag>
    </w:p>
    <w:p w:rsidR="00063CF1" w:rsidRPr="001923A6" w:rsidRDefault="00063CF1" w:rsidP="00124883">
      <w:pPr>
        <w:tabs>
          <w:tab w:val="left" w:pos="-1440"/>
          <w:tab w:val="left" w:pos="-720"/>
        </w:tabs>
        <w:suppressAutoHyphens/>
        <w:ind w:left="1260" w:hanging="1260"/>
        <w:rPr>
          <w:color w:val="000000"/>
        </w:rPr>
      </w:pPr>
      <w:r w:rsidRPr="001923A6">
        <w:rPr>
          <w:color w:val="000000"/>
        </w:rPr>
        <w:t>1975</w:t>
      </w:r>
      <w:r w:rsidR="007E44A8" w:rsidRPr="001923A6">
        <w:rPr>
          <w:color w:val="000000"/>
        </w:rPr>
        <w:tab/>
      </w:r>
      <w:r w:rsidRPr="001923A6">
        <w:rPr>
          <w:color w:val="000000"/>
        </w:rPr>
        <w:t>Visiting Professor</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Ben</w:t>
        </w:r>
      </w:smartTag>
      <w:r w:rsidRPr="001923A6">
        <w:rPr>
          <w:color w:val="000000"/>
        </w:rPr>
        <w:t xml:space="preserve"> </w:t>
      </w:r>
      <w:smartTag w:uri="urn:schemas-microsoft-com:office:smarttags" w:element="PlaceName">
        <w:r w:rsidRPr="001923A6">
          <w:rPr>
            <w:color w:val="000000"/>
          </w:rPr>
          <w:t>Gurion</w:t>
        </w:r>
      </w:smartTag>
      <w:r w:rsidRPr="001923A6">
        <w:rPr>
          <w:color w:val="000000"/>
        </w:rPr>
        <w:t xml:space="preserve"> </w:t>
      </w:r>
      <w:smartTag w:uri="urn:schemas-microsoft-com:office:smarttags" w:element="PlaceType">
        <w:r w:rsidRPr="001923A6">
          <w:rPr>
            <w:color w:val="000000"/>
          </w:rPr>
          <w:t>University</w:t>
        </w:r>
      </w:smartTag>
      <w:r w:rsidRPr="001923A6">
        <w:rPr>
          <w:color w:val="000000"/>
        </w:rPr>
        <w:t xml:space="preserve"> of the Negev</w:t>
      </w:r>
      <w:smartTag w:uri="urn:schemas-microsoft-com:office:smarttags" w:element="PersonName">
        <w:r w:rsidRPr="001923A6">
          <w:rPr>
            <w:color w:val="000000"/>
          </w:rPr>
          <w:t>,</w:t>
        </w:r>
      </w:smartTag>
      <w:r w:rsidRPr="001923A6">
        <w:rPr>
          <w:color w:val="000000"/>
        </w:rPr>
        <w:t xml:space="preserve"> Center for Health Sciences</w:t>
      </w:r>
      <w:smartTag w:uri="urn:schemas-microsoft-com:office:smarttags" w:element="PersonName">
        <w:r w:rsidRPr="001923A6">
          <w:rPr>
            <w:color w:val="000000"/>
          </w:rPr>
          <w:t>,</w:t>
        </w:r>
      </w:smartTag>
      <w:r w:rsidRPr="001923A6">
        <w:rPr>
          <w:color w:val="000000"/>
        </w:rPr>
        <w:t xml:space="preserve"> and the </w:t>
      </w:r>
      <w:smartTag w:uri="urn:schemas-microsoft-com:office:smarttags" w:element="PlaceName">
        <w:r w:rsidRPr="001923A6">
          <w:rPr>
            <w:color w:val="000000"/>
          </w:rPr>
          <w:t>Soroka</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Center</w:t>
        </w:r>
      </w:smartTag>
      <w:smartTag w:uri="urn:schemas-microsoft-com:office:smarttags" w:element="PersonName">
        <w:r w:rsidRPr="001923A6">
          <w:rPr>
            <w:color w:val="000000"/>
          </w:rPr>
          <w:t>,</w:t>
        </w:r>
      </w:smartTag>
      <w:r w:rsidRPr="001923A6">
        <w:rPr>
          <w:color w:val="000000"/>
        </w:rPr>
        <w:t xml:space="preserve"> Beer </w:t>
      </w:r>
      <w:smartTag w:uri="urn:schemas-microsoft-com:office:smarttags" w:element="place">
        <w:smartTag w:uri="urn:schemas-microsoft-com:office:smarttags" w:element="City">
          <w:r w:rsidRPr="001923A6">
            <w:rPr>
              <w:color w:val="000000"/>
            </w:rPr>
            <w:t>Sheva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Israel</w:t>
          </w:r>
        </w:smartTag>
      </w:smartTag>
    </w:p>
    <w:p w:rsidR="00063CF1" w:rsidRPr="001923A6" w:rsidRDefault="007E44A8" w:rsidP="00124883">
      <w:pPr>
        <w:tabs>
          <w:tab w:val="left" w:pos="-1440"/>
          <w:tab w:val="left" w:pos="-720"/>
        </w:tabs>
        <w:suppressAutoHyphens/>
        <w:ind w:left="1260" w:hanging="1260"/>
        <w:rPr>
          <w:color w:val="000000"/>
        </w:rPr>
      </w:pPr>
      <w:r w:rsidRPr="001923A6">
        <w:rPr>
          <w:color w:val="000000"/>
        </w:rPr>
        <w:t>1981</w:t>
      </w:r>
      <w:r w:rsidRPr="001923A6">
        <w:rPr>
          <w:color w:val="000000"/>
        </w:rPr>
        <w:tab/>
      </w:r>
      <w:r w:rsidR="00063CF1" w:rsidRPr="001923A6">
        <w:rPr>
          <w:color w:val="000000"/>
        </w:rPr>
        <w:t>Associate Professor of Medicine</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Name">
        <w:r w:rsidR="00063CF1" w:rsidRPr="001923A6">
          <w:rPr>
            <w:color w:val="000000"/>
          </w:rPr>
          <w:t>Albert</w:t>
        </w:r>
      </w:smartTag>
      <w:r w:rsidR="00063CF1" w:rsidRPr="001923A6">
        <w:rPr>
          <w:color w:val="000000"/>
        </w:rPr>
        <w:t xml:space="preserve"> </w:t>
      </w:r>
      <w:smartTag w:uri="urn:schemas-microsoft-com:office:smarttags" w:element="PlaceName">
        <w:r w:rsidR="00063CF1" w:rsidRPr="001923A6">
          <w:rPr>
            <w:color w:val="000000"/>
          </w:rPr>
          <w:t>Einstein</w:t>
        </w:r>
      </w:smartTag>
      <w:r w:rsidR="00063CF1" w:rsidRPr="001923A6">
        <w:rPr>
          <w:color w:val="000000"/>
        </w:rPr>
        <w:t xml:space="preserve"> </w:t>
      </w:r>
      <w:smartTag w:uri="urn:schemas-microsoft-com:office:smarttags" w:element="PlaceType">
        <w:r w:rsidR="00063CF1" w:rsidRPr="001923A6">
          <w:rPr>
            <w:color w:val="000000"/>
          </w:rPr>
          <w:t>College</w:t>
        </w:r>
      </w:smartTag>
      <w:r w:rsidR="00063CF1" w:rsidRPr="001923A6">
        <w:rPr>
          <w:color w:val="000000"/>
        </w:rPr>
        <w:t xml:space="preserve"> of Medicine</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Bronx</w:t>
          </w:r>
        </w:smartTag>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State">
          <w:r w:rsidR="00063CF1" w:rsidRPr="001923A6">
            <w:rPr>
              <w:color w:val="000000"/>
            </w:rPr>
            <w:t>NY</w:t>
          </w:r>
        </w:smartTag>
      </w:smartTag>
    </w:p>
    <w:p w:rsidR="00063CF1" w:rsidRPr="001923A6" w:rsidRDefault="00063CF1" w:rsidP="00124883">
      <w:pPr>
        <w:tabs>
          <w:tab w:val="left" w:pos="-1440"/>
          <w:tab w:val="left" w:pos="-720"/>
        </w:tabs>
        <w:suppressAutoHyphens/>
        <w:ind w:left="1260" w:hanging="1260"/>
        <w:rPr>
          <w:color w:val="000000"/>
        </w:rPr>
      </w:pPr>
      <w:r w:rsidRPr="001923A6">
        <w:rPr>
          <w:color w:val="000000"/>
        </w:rPr>
        <w:t>1983</w:t>
      </w:r>
      <w:r w:rsidR="007E44A8" w:rsidRPr="001923A6">
        <w:rPr>
          <w:color w:val="000000"/>
        </w:rPr>
        <w:tab/>
      </w:r>
      <w:r w:rsidRPr="001923A6">
        <w:rPr>
          <w:color w:val="000000"/>
        </w:rPr>
        <w:t>Visiting Professor</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Ben</w:t>
        </w:r>
      </w:smartTag>
      <w:r w:rsidRPr="001923A6">
        <w:rPr>
          <w:color w:val="000000"/>
        </w:rPr>
        <w:t xml:space="preserve"> </w:t>
      </w:r>
      <w:smartTag w:uri="urn:schemas-microsoft-com:office:smarttags" w:element="PlaceName">
        <w:r w:rsidRPr="001923A6">
          <w:rPr>
            <w:color w:val="000000"/>
          </w:rPr>
          <w:t>Gurion</w:t>
        </w:r>
      </w:smartTag>
      <w:r w:rsidRPr="001923A6">
        <w:rPr>
          <w:color w:val="000000"/>
        </w:rPr>
        <w:t xml:space="preserve"> </w:t>
      </w:r>
      <w:smartTag w:uri="urn:schemas-microsoft-com:office:smarttags" w:element="PlaceType">
        <w:r w:rsidRPr="001923A6">
          <w:rPr>
            <w:color w:val="000000"/>
          </w:rPr>
          <w:t>University</w:t>
        </w:r>
      </w:smartTag>
      <w:r w:rsidRPr="001923A6">
        <w:rPr>
          <w:color w:val="000000"/>
        </w:rPr>
        <w:t xml:space="preserve"> of the Negev</w:t>
      </w:r>
      <w:smartTag w:uri="urn:schemas-microsoft-com:office:smarttags" w:element="PersonName">
        <w:r w:rsidRPr="001923A6">
          <w:rPr>
            <w:color w:val="000000"/>
          </w:rPr>
          <w:t>,</w:t>
        </w:r>
      </w:smartTag>
      <w:r w:rsidRPr="001923A6">
        <w:rPr>
          <w:color w:val="000000"/>
        </w:rPr>
        <w:t xml:space="preserve"> Center for Health Sciences</w:t>
      </w:r>
      <w:smartTag w:uri="urn:schemas-microsoft-com:office:smarttags" w:element="PersonName">
        <w:r w:rsidRPr="001923A6">
          <w:rPr>
            <w:color w:val="000000"/>
          </w:rPr>
          <w:t>,</w:t>
        </w:r>
      </w:smartTag>
      <w:r w:rsidRPr="001923A6">
        <w:rPr>
          <w:color w:val="000000"/>
        </w:rPr>
        <w:t xml:space="preserve"> and the </w:t>
      </w:r>
      <w:smartTag w:uri="urn:schemas-microsoft-com:office:smarttags" w:element="PlaceName">
        <w:r w:rsidRPr="001923A6">
          <w:rPr>
            <w:color w:val="000000"/>
          </w:rPr>
          <w:t>Soroka</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Center</w:t>
        </w:r>
      </w:smartTag>
      <w:smartTag w:uri="urn:schemas-microsoft-com:office:smarttags" w:element="PersonName">
        <w:r w:rsidRPr="001923A6">
          <w:rPr>
            <w:color w:val="000000"/>
          </w:rPr>
          <w:t>,</w:t>
        </w:r>
      </w:smartTag>
      <w:r w:rsidRPr="001923A6">
        <w:rPr>
          <w:color w:val="000000"/>
        </w:rPr>
        <w:t xml:space="preserve"> Beer </w:t>
      </w:r>
      <w:smartTag w:uri="urn:schemas-microsoft-com:office:smarttags" w:element="place">
        <w:smartTag w:uri="urn:schemas-microsoft-com:office:smarttags" w:element="City">
          <w:r w:rsidRPr="001923A6">
            <w:rPr>
              <w:color w:val="000000"/>
            </w:rPr>
            <w:t>Sheva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Israel</w:t>
          </w:r>
        </w:smartTag>
      </w:smartTag>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1986</w:t>
      </w:r>
      <w:r w:rsidRPr="001923A6">
        <w:rPr>
          <w:color w:val="000000"/>
        </w:rPr>
        <w:tab/>
        <w:t>Associate Professor of Epidemiology and Social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Albert</w:t>
        </w:r>
      </w:smartTag>
      <w:r w:rsidRPr="001923A6">
        <w:rPr>
          <w:color w:val="000000"/>
        </w:rPr>
        <w:t xml:space="preserve"> </w:t>
      </w:r>
      <w:smartTag w:uri="urn:schemas-microsoft-com:office:smarttags" w:element="PlaceName">
        <w:r w:rsidRPr="001923A6">
          <w:rPr>
            <w:color w:val="000000"/>
          </w:rPr>
          <w:t>Einstein</w:t>
        </w:r>
      </w:smartTag>
      <w:r w:rsidRPr="001923A6">
        <w:rPr>
          <w:color w:val="000000"/>
        </w:rPr>
        <w:t xml:space="preserve"> </w:t>
      </w:r>
      <w:smartTag w:uri="urn:schemas-microsoft-com:office:smarttags" w:element="PlaceType">
        <w:r w:rsidRPr="001923A6">
          <w:rPr>
            <w:color w:val="000000"/>
          </w:rPr>
          <w:t>College</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Bronx</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p>
    <w:p w:rsidR="00063CF1" w:rsidRPr="001923A6" w:rsidRDefault="00063CF1" w:rsidP="00124883">
      <w:pPr>
        <w:tabs>
          <w:tab w:val="left" w:pos="-1440"/>
          <w:tab w:val="left" w:pos="-720"/>
          <w:tab w:val="left" w:pos="2160"/>
        </w:tabs>
        <w:suppressAutoHyphens/>
        <w:ind w:left="1260" w:hanging="1260"/>
        <w:rPr>
          <w:color w:val="000000"/>
        </w:rPr>
      </w:pPr>
      <w:r w:rsidRPr="001923A6">
        <w:rPr>
          <w:color w:val="000000"/>
        </w:rPr>
        <w:lastRenderedPageBreak/>
        <w:t>1987</w:t>
      </w:r>
      <w:r w:rsidRPr="001923A6">
        <w:rPr>
          <w:color w:val="000000"/>
        </w:rPr>
        <w:tab/>
        <w:t>Professor of Medicine</w:t>
      </w:r>
      <w:smartTag w:uri="urn:schemas-microsoft-com:office:smarttags" w:element="PersonName">
        <w:r w:rsidRPr="001923A6">
          <w:rPr>
            <w:color w:val="000000"/>
          </w:rPr>
          <w:t>,</w:t>
        </w:r>
      </w:smartTag>
      <w:r w:rsidRPr="001923A6">
        <w:rPr>
          <w:color w:val="000000"/>
        </w:rPr>
        <w:t xml:space="preserve"> and Epidemiology and Social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Albert</w:t>
        </w:r>
      </w:smartTag>
      <w:r w:rsidRPr="001923A6">
        <w:rPr>
          <w:color w:val="000000"/>
        </w:rPr>
        <w:t xml:space="preserve"> </w:t>
      </w:r>
      <w:smartTag w:uri="urn:schemas-microsoft-com:office:smarttags" w:element="PlaceName">
        <w:r w:rsidRPr="001923A6">
          <w:rPr>
            <w:color w:val="000000"/>
          </w:rPr>
          <w:t>Einstein</w:t>
        </w:r>
      </w:smartTag>
      <w:r w:rsidRPr="001923A6">
        <w:rPr>
          <w:color w:val="000000"/>
        </w:rPr>
        <w:t xml:space="preserve"> </w:t>
      </w:r>
      <w:smartTag w:uri="urn:schemas-microsoft-com:office:smarttags" w:element="PlaceType">
        <w:r w:rsidRPr="001923A6">
          <w:rPr>
            <w:color w:val="000000"/>
          </w:rPr>
          <w:t>College</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Bronx</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r w:rsidRPr="001923A6">
        <w:rPr>
          <w:color w:val="000000"/>
        </w:rPr>
        <w:t xml:space="preserve"> </w:t>
      </w:r>
    </w:p>
    <w:p w:rsidR="00063CF1" w:rsidRPr="001923A6" w:rsidRDefault="00063CF1" w:rsidP="0029356C">
      <w:pPr>
        <w:tabs>
          <w:tab w:val="left" w:pos="-1440"/>
          <w:tab w:val="left" w:pos="-720"/>
          <w:tab w:val="left" w:pos="0"/>
        </w:tabs>
        <w:suppressAutoHyphens/>
        <w:ind w:left="1260" w:hanging="1260"/>
        <w:rPr>
          <w:color w:val="000000"/>
        </w:rPr>
      </w:pPr>
      <w:r w:rsidRPr="001923A6">
        <w:rPr>
          <w:color w:val="000000"/>
        </w:rPr>
        <w:t>1991</w:t>
      </w:r>
      <w:r w:rsidRPr="001923A6">
        <w:rPr>
          <w:color w:val="000000"/>
        </w:rPr>
        <w:tab/>
        <w:t>Professor of Medicine and Epidemiology and Public Health, Yale University</w:t>
      </w:r>
      <w:r w:rsidR="000A14B8">
        <w:rPr>
          <w:color w:val="000000"/>
        </w:rPr>
        <w:t xml:space="preserve"> </w:t>
      </w:r>
      <w:r w:rsidRPr="001923A6">
        <w:rPr>
          <w:color w:val="000000"/>
        </w:rPr>
        <w:t xml:space="preserve">School of Medicine, New Haven, CT </w:t>
      </w:r>
    </w:p>
    <w:p w:rsidR="00063CF1" w:rsidRPr="001923A6" w:rsidRDefault="002A73A7" w:rsidP="00124883">
      <w:pPr>
        <w:tabs>
          <w:tab w:val="left" w:pos="-1440"/>
          <w:tab w:val="left" w:pos="-720"/>
          <w:tab w:val="left" w:pos="0"/>
          <w:tab w:val="left" w:pos="2160"/>
        </w:tabs>
        <w:suppressAutoHyphens/>
        <w:ind w:left="1260" w:hanging="1260"/>
        <w:rPr>
          <w:color w:val="000000"/>
        </w:rPr>
      </w:pPr>
      <w:r>
        <w:rPr>
          <w:color w:val="000000"/>
        </w:rPr>
        <w:t>1991</w:t>
      </w:r>
      <w:r w:rsidR="00063CF1" w:rsidRPr="001923A6">
        <w:rPr>
          <w:color w:val="000000"/>
        </w:rPr>
        <w:tab/>
        <w:t>Clinical Professor of Nursing</w:t>
      </w:r>
      <w:smartTag w:uri="urn:schemas-microsoft-com:office:smarttags" w:element="PersonName">
        <w:r w:rsidR="00063CF1" w:rsidRPr="001923A6">
          <w:rPr>
            <w:color w:val="000000"/>
          </w:rPr>
          <w:t>,</w:t>
        </w:r>
      </w:smartTag>
      <w:r w:rsidR="00063CF1" w:rsidRPr="001923A6">
        <w:rPr>
          <w:color w:val="000000"/>
        </w:rPr>
        <w:t xml:space="preserve"> Yale School of Nursing</w:t>
      </w:r>
      <w:smartTag w:uri="urn:schemas-microsoft-com:office:smarttags" w:element="PersonName">
        <w:r w:rsidR="00063CF1" w:rsidRPr="001923A6">
          <w:rPr>
            <w:color w:val="000000"/>
          </w:rPr>
          <w:t>,</w:t>
        </w:r>
      </w:smartTag>
      <w:r w:rsidR="00063CF1" w:rsidRPr="001923A6">
        <w:rPr>
          <w:color w:val="000000"/>
        </w:rPr>
        <w:t xml:space="preserve"> New Haven</w:t>
      </w:r>
      <w:smartTag w:uri="urn:schemas-microsoft-com:office:smarttags" w:element="PersonName">
        <w:r w:rsidR="00063CF1" w:rsidRPr="001923A6">
          <w:rPr>
            <w:color w:val="000000"/>
          </w:rPr>
          <w:t>,</w:t>
        </w:r>
      </w:smartTag>
      <w:r w:rsidR="00063CF1" w:rsidRPr="001923A6">
        <w:rPr>
          <w:color w:val="000000"/>
        </w:rPr>
        <w:t xml:space="preserve"> CT</w:t>
      </w:r>
    </w:p>
    <w:p w:rsidR="00063CF1" w:rsidRPr="001923A6" w:rsidRDefault="007C5169" w:rsidP="00124883">
      <w:pPr>
        <w:tabs>
          <w:tab w:val="left" w:pos="-1440"/>
          <w:tab w:val="left" w:pos="-1080"/>
          <w:tab w:val="left" w:pos="-900"/>
          <w:tab w:val="left" w:pos="-720"/>
        </w:tabs>
        <w:suppressAutoHyphens/>
        <w:ind w:left="1260" w:hanging="1260"/>
        <w:rPr>
          <w:color w:val="000000"/>
        </w:rPr>
      </w:pPr>
      <w:r>
        <w:rPr>
          <w:color w:val="000000"/>
        </w:rPr>
        <w:t>1991</w:t>
      </w:r>
      <w:r w:rsidR="00063CF1" w:rsidRPr="001923A6">
        <w:rPr>
          <w:color w:val="000000"/>
        </w:rPr>
        <w:tab/>
        <w:t>Honorary Visiting Professor of Medicine</w:t>
      </w:r>
      <w:smartTag w:uri="urn:schemas-microsoft-com:office:smarttags" w:element="PersonName">
        <w:r w:rsidR="00063CF1" w:rsidRPr="001923A6">
          <w:rPr>
            <w:color w:val="000000"/>
          </w:rPr>
          <w:t>,</w:t>
        </w:r>
      </w:smartTag>
      <w:r w:rsidR="00063CF1" w:rsidRPr="001923A6">
        <w:rPr>
          <w:color w:val="000000"/>
        </w:rPr>
        <w:t xml:space="preserve"> Nelson R. Mandela School of Medicine</w:t>
      </w:r>
      <w:smartTag w:uri="urn:schemas-microsoft-com:office:smarttags" w:element="PersonName">
        <w:r w:rsidR="00063CF1" w:rsidRPr="001923A6">
          <w:rPr>
            <w:color w:val="000000"/>
          </w:rPr>
          <w:t>,</w:t>
        </w:r>
      </w:smartTag>
      <w:r w:rsidR="00063CF1" w:rsidRPr="001923A6">
        <w:rPr>
          <w:color w:val="000000"/>
        </w:rPr>
        <w:t xml:space="preserve">  University of KwaZulu Natal</w:t>
      </w:r>
      <w:smartTag w:uri="urn:schemas-microsoft-com:office:smarttags" w:element="PersonName">
        <w:r w:rsidR="00063CF1" w:rsidRPr="001923A6">
          <w:rPr>
            <w:color w:val="000000"/>
          </w:rPr>
          <w:t>,</w:t>
        </w:r>
      </w:smartTag>
      <w:r w:rsidR="00063CF1" w:rsidRPr="001923A6">
        <w:rPr>
          <w:color w:val="000000"/>
        </w:rPr>
        <w:t xml:space="preserve"> Durban</w:t>
      </w:r>
      <w:smartTag w:uri="urn:schemas-microsoft-com:office:smarttags" w:element="PersonName">
        <w:r w:rsidR="00063CF1" w:rsidRPr="001923A6">
          <w:rPr>
            <w:color w:val="000000"/>
          </w:rPr>
          <w:t>,</w:t>
        </w:r>
      </w:smartTag>
      <w:r w:rsidR="00063CF1" w:rsidRPr="001923A6">
        <w:rPr>
          <w:color w:val="000000"/>
        </w:rPr>
        <w:t xml:space="preserve"> South Africa</w:t>
      </w:r>
      <w:r w:rsidR="00063CF1" w:rsidRPr="001923A6">
        <w:rPr>
          <w:color w:val="000000"/>
        </w:rPr>
        <w:tab/>
      </w:r>
    </w:p>
    <w:p w:rsidR="00063CF1" w:rsidRPr="001923A6" w:rsidRDefault="00063CF1" w:rsidP="00124883">
      <w:pPr>
        <w:tabs>
          <w:tab w:val="left" w:pos="-1620"/>
          <w:tab w:val="left" w:pos="-1440"/>
          <w:tab w:val="left" w:pos="-720"/>
        </w:tabs>
        <w:suppressAutoHyphens/>
        <w:ind w:left="1260" w:hanging="1260"/>
        <w:rPr>
          <w:color w:val="000000"/>
        </w:rPr>
      </w:pPr>
      <w:r w:rsidRPr="001923A6">
        <w:rPr>
          <w:color w:val="000000"/>
        </w:rPr>
        <w:t>200</w:t>
      </w:r>
      <w:r w:rsidR="000443D1">
        <w:rPr>
          <w:color w:val="000000"/>
        </w:rPr>
        <w:t>4</w:t>
      </w:r>
      <w:r w:rsidR="000443D1">
        <w:rPr>
          <w:color w:val="000000"/>
        </w:rPr>
        <w:tab/>
      </w:r>
      <w:r w:rsidR="00AC6A71" w:rsidRPr="001923A6">
        <w:rPr>
          <w:color w:val="000000"/>
        </w:rPr>
        <w:t xml:space="preserve">Adjunct </w:t>
      </w:r>
      <w:r w:rsidRPr="001923A6">
        <w:rPr>
          <w:color w:val="000000"/>
        </w:rPr>
        <w:t xml:space="preserve">Professor, </w:t>
      </w:r>
      <w:r w:rsidR="00655DDD">
        <w:rPr>
          <w:color w:val="000000"/>
        </w:rPr>
        <w:t xml:space="preserve">Department of Epidemiology, </w:t>
      </w:r>
      <w:r w:rsidRPr="001923A6">
        <w:rPr>
          <w:color w:val="000000"/>
        </w:rPr>
        <w:t>Mailman School of Public Health</w:t>
      </w:r>
      <w:smartTag w:uri="urn:schemas-microsoft-com:office:smarttags" w:element="PersonName">
        <w:r w:rsidRPr="001923A6">
          <w:rPr>
            <w:color w:val="000000"/>
          </w:rPr>
          <w:t>,</w:t>
        </w:r>
      </w:smartTag>
      <w:r w:rsidRPr="001923A6">
        <w:rPr>
          <w:color w:val="000000"/>
        </w:rPr>
        <w:t xml:space="preserve"> Columbia University</w:t>
      </w:r>
      <w:smartTag w:uri="urn:schemas-microsoft-com:office:smarttags" w:element="PersonName">
        <w:r w:rsidRPr="001923A6">
          <w:rPr>
            <w:color w:val="000000"/>
          </w:rPr>
          <w:t>,</w:t>
        </w:r>
      </w:smartTag>
      <w:r w:rsidRPr="001923A6">
        <w:rPr>
          <w:color w:val="000000"/>
        </w:rPr>
        <w:t xml:space="preserve"> NY</w:t>
      </w:r>
    </w:p>
    <w:p w:rsidR="00063CF1" w:rsidRPr="001923A6" w:rsidRDefault="00063CF1" w:rsidP="00063CF1">
      <w:pPr>
        <w:tabs>
          <w:tab w:val="left" w:pos="-1440"/>
          <w:tab w:val="left" w:pos="-720"/>
          <w:tab w:val="left" w:pos="720"/>
          <w:tab w:val="left" w:pos="2160"/>
        </w:tabs>
        <w:suppressAutoHyphens/>
        <w:ind w:left="720" w:hanging="720"/>
        <w:rPr>
          <w:color w:val="000000"/>
        </w:rPr>
      </w:pPr>
    </w:p>
    <w:p w:rsidR="00063CF1" w:rsidRPr="001923A6" w:rsidRDefault="00063CF1" w:rsidP="00063CF1">
      <w:pPr>
        <w:tabs>
          <w:tab w:val="left" w:pos="-1440"/>
          <w:tab w:val="left" w:pos="-720"/>
          <w:tab w:val="left" w:pos="720"/>
          <w:tab w:val="left" w:pos="2160"/>
        </w:tabs>
        <w:suppressAutoHyphens/>
        <w:ind w:left="720" w:hanging="720"/>
        <w:rPr>
          <w:b/>
          <w:color w:val="000000"/>
        </w:rPr>
      </w:pPr>
      <w:r w:rsidRPr="001923A6">
        <w:rPr>
          <w:b/>
          <w:color w:val="000000"/>
        </w:rPr>
        <w:t>HOSPITAL APPOINTMENTS</w:t>
      </w:r>
    </w:p>
    <w:p w:rsidR="00063CF1" w:rsidRPr="001923A6" w:rsidRDefault="00063CF1" w:rsidP="00063CF1">
      <w:pPr>
        <w:tabs>
          <w:tab w:val="left" w:pos="-1440"/>
          <w:tab w:val="left" w:pos="-720"/>
          <w:tab w:val="left" w:pos="0"/>
          <w:tab w:val="left" w:pos="2160"/>
        </w:tabs>
        <w:suppressAutoHyphens/>
        <w:rPr>
          <w:b/>
          <w:color w:val="000000"/>
          <w:u w:val="single"/>
        </w:rPr>
      </w:pPr>
    </w:p>
    <w:p w:rsidR="00063CF1" w:rsidRPr="001923A6" w:rsidRDefault="00063CF1" w:rsidP="00124883">
      <w:pPr>
        <w:tabs>
          <w:tab w:val="left" w:pos="-1440"/>
          <w:tab w:val="left" w:pos="-900"/>
          <w:tab w:val="left" w:pos="-720"/>
        </w:tabs>
        <w:suppressAutoHyphens/>
        <w:ind w:left="1260" w:hanging="1260"/>
        <w:rPr>
          <w:color w:val="000000"/>
        </w:rPr>
      </w:pPr>
      <w:r w:rsidRPr="001923A6">
        <w:rPr>
          <w:color w:val="000000"/>
        </w:rPr>
        <w:t>1970-1981</w:t>
      </w:r>
      <w:r w:rsidRPr="001923A6">
        <w:rPr>
          <w:color w:val="000000"/>
        </w:rPr>
        <w:tab/>
        <w:t xml:space="preserve">Visiting </w:t>
      </w:r>
      <w:r w:rsidR="003E4580" w:rsidRPr="001923A6">
        <w:rPr>
          <w:color w:val="000000"/>
        </w:rPr>
        <w:t>Physician</w:t>
      </w:r>
      <w:r w:rsidR="003E4580">
        <w:rPr>
          <w:color w:val="000000"/>
        </w:rPr>
        <w:t xml:space="preserve">, </w:t>
      </w:r>
      <w:r w:rsidR="003E4580" w:rsidRPr="001923A6">
        <w:rPr>
          <w:color w:val="000000"/>
        </w:rPr>
        <w:t>Associate</w:t>
      </w:r>
      <w:r w:rsidRPr="001923A6">
        <w:rPr>
          <w:color w:val="000000"/>
        </w:rPr>
        <w:t xml:space="preserve"> in Medicine, Beth Israel Hospital, Visiting P</w:t>
      </w:r>
      <w:r w:rsidR="00250184">
        <w:rPr>
          <w:color w:val="000000"/>
        </w:rPr>
        <w:t>hysician in Infectious Diseases</w:t>
      </w:r>
      <w:r w:rsidRPr="001923A6">
        <w:rPr>
          <w:color w:val="000000"/>
        </w:rPr>
        <w:t>, Children’s Hospital Medical Center, Boston, MA</w:t>
      </w:r>
    </w:p>
    <w:p w:rsidR="00063CF1" w:rsidRPr="001923A6" w:rsidRDefault="00063CF1" w:rsidP="00124883">
      <w:pPr>
        <w:tabs>
          <w:tab w:val="left" w:pos="-1440"/>
          <w:tab w:val="left" w:pos="-900"/>
          <w:tab w:val="left" w:pos="-720"/>
          <w:tab w:val="left" w:pos="0"/>
        </w:tabs>
        <w:suppressAutoHyphens/>
        <w:ind w:left="1260" w:hanging="1260"/>
        <w:rPr>
          <w:color w:val="000000"/>
        </w:rPr>
      </w:pPr>
      <w:r w:rsidRPr="001923A6">
        <w:rPr>
          <w:color w:val="000000"/>
        </w:rPr>
        <w:t>197</w:t>
      </w:r>
      <w:r w:rsidR="00465F0A" w:rsidRPr="001923A6">
        <w:rPr>
          <w:color w:val="000000"/>
        </w:rPr>
        <w:t>4-1981</w:t>
      </w:r>
      <w:r w:rsidR="00465F0A" w:rsidRPr="001923A6">
        <w:rPr>
          <w:color w:val="000000"/>
        </w:rPr>
        <w:tab/>
        <w:t>Hospital Epidemiologist</w:t>
      </w:r>
      <w:smartTag w:uri="urn:schemas-microsoft-com:office:smarttags" w:element="PersonName">
        <w:r w:rsidR="00465F0A" w:rsidRPr="001923A6">
          <w:rPr>
            <w:color w:val="000000"/>
          </w:rPr>
          <w:t>,</w:t>
        </w:r>
      </w:smartTag>
      <w:r w:rsidRPr="001923A6">
        <w:rPr>
          <w:color w:val="000000"/>
        </w:rPr>
        <w:t xml:space="preserve"> </w:t>
      </w:r>
      <w:smartTag w:uri="urn:schemas-microsoft-com:office:smarttags" w:element="PlaceName">
        <w:r w:rsidRPr="001923A6">
          <w:rPr>
            <w:color w:val="000000"/>
          </w:rPr>
          <w:t>Beth</w:t>
        </w:r>
      </w:smartTag>
      <w:r w:rsidRPr="001923A6">
        <w:rPr>
          <w:color w:val="000000"/>
        </w:rPr>
        <w:t xml:space="preserve"> </w:t>
      </w:r>
      <w:smartTag w:uri="urn:schemas-microsoft-com:office:smarttags" w:element="PlaceName">
        <w:r w:rsidRPr="001923A6">
          <w:rPr>
            <w:color w:val="000000"/>
          </w:rPr>
          <w:t>Israel</w:t>
        </w:r>
      </w:smartTag>
      <w:r w:rsidRPr="001923A6">
        <w:rPr>
          <w:color w:val="000000"/>
        </w:rPr>
        <w:t xml:space="preserve"> </w:t>
      </w:r>
      <w:smartTag w:uri="urn:schemas-microsoft-com:office:smarttags" w:element="PlaceType">
        <w:r w:rsidRPr="001923A6">
          <w:rPr>
            <w:color w:val="000000"/>
          </w:rPr>
          <w:t>Hospital</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p>
    <w:p w:rsidR="00063CF1" w:rsidRPr="001923A6" w:rsidRDefault="00063CF1" w:rsidP="00124883">
      <w:pPr>
        <w:tabs>
          <w:tab w:val="left" w:pos="-1440"/>
          <w:tab w:val="left" w:pos="-900"/>
          <w:tab w:val="left" w:pos="-720"/>
          <w:tab w:val="left" w:pos="0"/>
        </w:tabs>
        <w:suppressAutoHyphens/>
        <w:ind w:left="1260" w:hanging="1260"/>
        <w:rPr>
          <w:color w:val="000000"/>
        </w:rPr>
      </w:pPr>
      <w:r w:rsidRPr="001923A6">
        <w:rPr>
          <w:color w:val="000000"/>
        </w:rPr>
        <w:t>1981-1991</w:t>
      </w:r>
      <w:r w:rsidRPr="001923A6">
        <w:rPr>
          <w:color w:val="000000"/>
        </w:rPr>
        <w:tab/>
        <w:t>Medical Service Director and Attending Physician in Internal Medicine and Infectious Diseases</w:t>
      </w:r>
      <w:smartTag w:uri="urn:schemas-microsoft-com:office:smarttags" w:element="PersonName">
        <w:r w:rsidRPr="001923A6">
          <w:rPr>
            <w:color w:val="000000"/>
          </w:rPr>
          <w:t>,</w:t>
        </w:r>
      </w:smartTag>
      <w:r w:rsidRPr="001923A6">
        <w:rPr>
          <w:color w:val="000000"/>
        </w:rPr>
        <w:t xml:space="preserve"> Montefiore Medical Center</w:t>
      </w:r>
      <w:smartTag w:uri="urn:schemas-microsoft-com:office:smarttags" w:element="PersonName">
        <w:r w:rsidRPr="001923A6">
          <w:rPr>
            <w:color w:val="000000"/>
          </w:rPr>
          <w:t>,</w:t>
        </w:r>
      </w:smartTag>
      <w:r w:rsidRPr="001923A6">
        <w:rPr>
          <w:color w:val="000000"/>
        </w:rPr>
        <w:t xml:space="preserve"> North Central Bronx Hospital</w:t>
      </w:r>
      <w:smartTag w:uri="urn:schemas-microsoft-com:office:smarttags" w:element="PersonName">
        <w:r w:rsidRPr="001923A6">
          <w:rPr>
            <w:color w:val="000000"/>
          </w:rPr>
          <w:t>,</w:t>
        </w:r>
      </w:smartTag>
      <w:r w:rsidRPr="001923A6">
        <w:rPr>
          <w:color w:val="000000"/>
        </w:rPr>
        <w:t xml:space="preserve"> Bronx</w:t>
      </w:r>
      <w:smartTag w:uri="urn:schemas-microsoft-com:office:smarttags" w:element="PersonName">
        <w:r w:rsidRPr="001923A6">
          <w:rPr>
            <w:color w:val="000000"/>
          </w:rPr>
          <w:t>,</w:t>
        </w:r>
      </w:smartTag>
      <w:r w:rsidRPr="001923A6">
        <w:rPr>
          <w:color w:val="000000"/>
        </w:rPr>
        <w:t xml:space="preserve"> NY</w:t>
      </w:r>
    </w:p>
    <w:p w:rsidR="00063CF1" w:rsidRPr="001923A6" w:rsidRDefault="00063CF1" w:rsidP="00124883">
      <w:pPr>
        <w:tabs>
          <w:tab w:val="left" w:pos="-1440"/>
          <w:tab w:val="left" w:pos="-900"/>
          <w:tab w:val="left" w:pos="-720"/>
          <w:tab w:val="left" w:pos="0"/>
        </w:tabs>
        <w:suppressAutoHyphens/>
        <w:ind w:left="1260" w:hanging="1260"/>
        <w:rPr>
          <w:color w:val="000000"/>
        </w:rPr>
      </w:pPr>
      <w:r w:rsidRPr="001923A6">
        <w:rPr>
          <w:color w:val="000000"/>
        </w:rPr>
        <w:t>1987-1991</w:t>
      </w:r>
      <w:r w:rsidRPr="001923A6">
        <w:rPr>
          <w:color w:val="000000"/>
        </w:rPr>
        <w:tab/>
        <w:t>Co-Director</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AIDS</w:t>
        </w:r>
      </w:smartTag>
      <w:r w:rsidRPr="001923A6">
        <w:rPr>
          <w:color w:val="000000"/>
        </w:rPr>
        <w:t xml:space="preserve"> </w:t>
      </w:r>
      <w:smartTag w:uri="urn:schemas-microsoft-com:office:smarttags" w:element="PlaceType">
        <w:r w:rsidRPr="001923A6">
          <w:rPr>
            <w:color w:val="000000"/>
          </w:rPr>
          <w:t>Center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Montefiore</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Center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Bronx</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p>
    <w:p w:rsidR="005D34B7" w:rsidRPr="001923A6" w:rsidRDefault="005D34B7" w:rsidP="00124883">
      <w:pPr>
        <w:tabs>
          <w:tab w:val="left" w:pos="-1440"/>
          <w:tab w:val="left" w:pos="-900"/>
          <w:tab w:val="left" w:pos="-720"/>
          <w:tab w:val="left" w:pos="0"/>
        </w:tabs>
        <w:suppressAutoHyphens/>
        <w:ind w:left="1260" w:hanging="1260"/>
        <w:rPr>
          <w:color w:val="000000"/>
        </w:rPr>
      </w:pPr>
      <w:r w:rsidRPr="001923A6">
        <w:rPr>
          <w:color w:val="000000"/>
        </w:rPr>
        <w:t>1991-2009</w:t>
      </w:r>
      <w:r w:rsidRPr="001923A6">
        <w:rPr>
          <w:color w:val="000000"/>
        </w:rPr>
        <w:tab/>
        <w:t>Director, AIDS Program, Yale School of Medicine, Yale New Haven Hospital</w:t>
      </w:r>
      <w:smartTag w:uri="urn:schemas-microsoft-com:office:smarttags" w:element="PersonName">
        <w:r w:rsidRPr="001923A6">
          <w:rPr>
            <w:color w:val="000000"/>
          </w:rPr>
          <w:t>,</w:t>
        </w:r>
      </w:smartTag>
      <w:r w:rsidRPr="001923A6">
        <w:rPr>
          <w:color w:val="000000"/>
        </w:rPr>
        <w:t xml:space="preserve"> New Haven</w:t>
      </w:r>
      <w:smartTag w:uri="urn:schemas-microsoft-com:office:smarttags" w:element="PersonName">
        <w:r w:rsidRPr="001923A6">
          <w:rPr>
            <w:color w:val="000000"/>
          </w:rPr>
          <w:t>,</w:t>
        </w:r>
      </w:smartTag>
      <w:r w:rsidRPr="001923A6">
        <w:rPr>
          <w:color w:val="000000"/>
        </w:rPr>
        <w:t xml:space="preserve"> CT</w:t>
      </w:r>
    </w:p>
    <w:p w:rsidR="0071319E" w:rsidRPr="001923A6" w:rsidRDefault="0071319E" w:rsidP="0071319E">
      <w:pPr>
        <w:tabs>
          <w:tab w:val="left" w:pos="-1440"/>
          <w:tab w:val="left" w:pos="-900"/>
          <w:tab w:val="left" w:pos="-720"/>
          <w:tab w:val="left" w:pos="0"/>
        </w:tabs>
        <w:suppressAutoHyphens/>
        <w:ind w:left="1260" w:hanging="1260"/>
        <w:rPr>
          <w:color w:val="000000"/>
        </w:rPr>
      </w:pPr>
      <w:r w:rsidRPr="001923A6">
        <w:rPr>
          <w:color w:val="000000"/>
        </w:rPr>
        <w:t>1992-2008</w:t>
      </w:r>
      <w:r w:rsidRPr="001923A6">
        <w:rPr>
          <w:color w:val="000000"/>
        </w:rPr>
        <w:tab/>
        <w:t>Chief</w:t>
      </w:r>
      <w:smartTag w:uri="urn:schemas-microsoft-com:office:smarttags" w:element="PersonName">
        <w:r w:rsidRPr="001923A6">
          <w:rPr>
            <w:color w:val="000000"/>
          </w:rPr>
          <w:t>,</w:t>
        </w:r>
      </w:smartTag>
      <w:r w:rsidRPr="001923A6">
        <w:rPr>
          <w:color w:val="000000"/>
        </w:rPr>
        <w:t xml:space="preserve"> Atkins/Donaldson (AIDS) Firm</w:t>
      </w:r>
      <w:smartTag w:uri="urn:schemas-microsoft-com:office:smarttags" w:element="PersonName">
        <w:r w:rsidRPr="001923A6">
          <w:rPr>
            <w:color w:val="000000"/>
          </w:rPr>
          <w:t>,</w:t>
        </w:r>
      </w:smartTag>
      <w:r w:rsidRPr="001923A6">
        <w:rPr>
          <w:color w:val="000000"/>
        </w:rPr>
        <w:t xml:space="preserve"> Department of Internal Medicine</w:t>
      </w:r>
      <w:smartTag w:uri="urn:schemas-microsoft-com:office:smarttags" w:element="PersonName">
        <w:r w:rsidRPr="001923A6">
          <w:rPr>
            <w:color w:val="000000"/>
          </w:rPr>
          <w:t>,</w:t>
        </w:r>
      </w:smartTag>
      <w:r w:rsidRPr="001923A6">
        <w:rPr>
          <w:color w:val="000000"/>
        </w:rPr>
        <w:t xml:space="preserve"> Yale New Haven Hospital</w:t>
      </w:r>
      <w:smartTag w:uri="urn:schemas-microsoft-com:office:smarttags" w:element="PersonName">
        <w:r w:rsidRPr="001923A6">
          <w:rPr>
            <w:color w:val="000000"/>
          </w:rPr>
          <w:t>,</w:t>
        </w:r>
      </w:smartTag>
      <w:r w:rsidRPr="001923A6">
        <w:rPr>
          <w:color w:val="000000"/>
        </w:rPr>
        <w:t xml:space="preserve"> Yale School of Medicine</w:t>
      </w:r>
      <w:smartTag w:uri="urn:schemas-microsoft-com:office:smarttags" w:element="PersonName">
        <w:r w:rsidRPr="001923A6">
          <w:rPr>
            <w:color w:val="000000"/>
          </w:rPr>
          <w:t>,</w:t>
        </w:r>
      </w:smartTag>
      <w:r w:rsidRPr="001923A6">
        <w:rPr>
          <w:color w:val="000000"/>
        </w:rPr>
        <w:t xml:space="preserve"> New Haven</w:t>
      </w:r>
      <w:smartTag w:uri="urn:schemas-microsoft-com:office:smarttags" w:element="PersonName">
        <w:r w:rsidRPr="001923A6">
          <w:rPr>
            <w:color w:val="000000"/>
          </w:rPr>
          <w:t>,</w:t>
        </w:r>
      </w:smartTag>
      <w:r w:rsidRPr="001923A6">
        <w:rPr>
          <w:color w:val="000000"/>
        </w:rPr>
        <w:t xml:space="preserve"> CT </w:t>
      </w:r>
    </w:p>
    <w:p w:rsidR="00063CF1" w:rsidRDefault="00063CF1" w:rsidP="00124883">
      <w:pPr>
        <w:tabs>
          <w:tab w:val="left" w:pos="-1440"/>
          <w:tab w:val="left" w:pos="-900"/>
          <w:tab w:val="left" w:pos="-720"/>
          <w:tab w:val="left" w:pos="0"/>
        </w:tabs>
        <w:suppressAutoHyphens/>
        <w:ind w:left="1260" w:hanging="1260"/>
        <w:rPr>
          <w:color w:val="000000"/>
        </w:rPr>
      </w:pPr>
      <w:r w:rsidRPr="001923A6">
        <w:rPr>
          <w:color w:val="000000"/>
        </w:rPr>
        <w:t>1991-pres</w:t>
      </w:r>
      <w:r w:rsidRPr="001923A6">
        <w:rPr>
          <w:color w:val="000000"/>
        </w:rPr>
        <w:tab/>
        <w:t xml:space="preserve">Attending Physician, </w:t>
      </w:r>
      <w:r w:rsidR="00D771B5">
        <w:rPr>
          <w:color w:val="000000"/>
        </w:rPr>
        <w:t xml:space="preserve"> Donaldson Firm,  </w:t>
      </w:r>
      <w:r w:rsidRPr="001923A6">
        <w:rPr>
          <w:color w:val="000000"/>
        </w:rPr>
        <w:t>Yale-New Haven Hospital, New Haven, CT</w:t>
      </w:r>
    </w:p>
    <w:p w:rsidR="0029356C" w:rsidRPr="001923A6" w:rsidRDefault="0029356C" w:rsidP="00124883">
      <w:pPr>
        <w:tabs>
          <w:tab w:val="left" w:pos="-1440"/>
          <w:tab w:val="left" w:pos="-900"/>
          <w:tab w:val="left" w:pos="-720"/>
          <w:tab w:val="left" w:pos="0"/>
        </w:tabs>
        <w:suppressAutoHyphens/>
        <w:ind w:left="1260" w:hanging="1260"/>
        <w:rPr>
          <w:color w:val="000000"/>
        </w:rPr>
      </w:pPr>
      <w:r>
        <w:rPr>
          <w:color w:val="000000"/>
        </w:rPr>
        <w:t>1991-pres     Attending Clinician, Nathan Smith Clinic, Yale New Haven Hospital, New Haven, CT</w:t>
      </w:r>
    </w:p>
    <w:p w:rsidR="00063CF1" w:rsidRPr="001923A6" w:rsidRDefault="00063CF1" w:rsidP="007E44A8">
      <w:pPr>
        <w:tabs>
          <w:tab w:val="left" w:pos="-1440"/>
          <w:tab w:val="left" w:pos="-900"/>
          <w:tab w:val="left" w:pos="-720"/>
          <w:tab w:val="left" w:pos="0"/>
          <w:tab w:val="left" w:pos="1714"/>
          <w:tab w:val="left" w:pos="2880"/>
        </w:tabs>
        <w:suppressAutoHyphens/>
        <w:ind w:left="1440" w:hanging="1440"/>
        <w:rPr>
          <w:color w:val="000000"/>
        </w:rPr>
      </w:pPr>
    </w:p>
    <w:p w:rsidR="00063CF1" w:rsidRPr="001923A6" w:rsidRDefault="00063CF1" w:rsidP="00063CF1">
      <w:pPr>
        <w:tabs>
          <w:tab w:val="left" w:pos="-1440"/>
          <w:tab w:val="left" w:pos="-720"/>
          <w:tab w:val="left" w:pos="0"/>
          <w:tab w:val="left" w:pos="1714"/>
          <w:tab w:val="left" w:pos="2880"/>
        </w:tabs>
        <w:suppressAutoHyphens/>
        <w:ind w:left="720" w:hanging="720"/>
        <w:rPr>
          <w:b/>
          <w:color w:val="000000"/>
        </w:rPr>
      </w:pPr>
      <w:smartTag w:uri="urn:schemas-microsoft-com:office:smarttags" w:element="place">
        <w:smartTag w:uri="urn:schemas-microsoft-com:office:smarttags" w:element="PlaceName">
          <w:r w:rsidRPr="001923A6">
            <w:rPr>
              <w:b/>
              <w:color w:val="000000"/>
            </w:rPr>
            <w:t>MEDICAL</w:t>
          </w:r>
        </w:smartTag>
        <w:r w:rsidRPr="001923A6">
          <w:rPr>
            <w:b/>
            <w:color w:val="000000"/>
          </w:rPr>
          <w:t xml:space="preserve"> </w:t>
        </w:r>
        <w:smartTag w:uri="urn:schemas-microsoft-com:office:smarttags" w:element="PlaceType">
          <w:r w:rsidRPr="001923A6">
            <w:rPr>
              <w:b/>
              <w:color w:val="000000"/>
            </w:rPr>
            <w:t>SCHOOL</w:t>
          </w:r>
        </w:smartTag>
      </w:smartTag>
      <w:r w:rsidRPr="001923A6">
        <w:rPr>
          <w:b/>
          <w:color w:val="000000"/>
        </w:rPr>
        <w:t xml:space="preserve"> AND EDUCATION POSITIONS</w:t>
      </w:r>
    </w:p>
    <w:p w:rsidR="00063CF1" w:rsidRPr="001923A6" w:rsidRDefault="00063CF1" w:rsidP="00063CF1">
      <w:pPr>
        <w:tabs>
          <w:tab w:val="left" w:pos="-1440"/>
          <w:tab w:val="left" w:pos="-720"/>
          <w:tab w:val="left" w:pos="0"/>
          <w:tab w:val="left" w:pos="1714"/>
          <w:tab w:val="left" w:pos="2880"/>
        </w:tabs>
        <w:suppressAutoHyphens/>
        <w:ind w:left="720" w:hanging="720"/>
        <w:rPr>
          <w:color w:val="000000"/>
        </w:rPr>
      </w:pPr>
    </w:p>
    <w:p w:rsidR="00063CF1" w:rsidRPr="001923A6" w:rsidRDefault="00063CF1" w:rsidP="00124883">
      <w:pPr>
        <w:tabs>
          <w:tab w:val="left" w:pos="-1440"/>
          <w:tab w:val="left" w:pos="-1260"/>
        </w:tabs>
        <w:suppressAutoHyphens/>
        <w:ind w:left="1260" w:hanging="1260"/>
        <w:rPr>
          <w:color w:val="000000"/>
        </w:rPr>
      </w:pPr>
      <w:r w:rsidRPr="001923A6">
        <w:rPr>
          <w:color w:val="000000"/>
        </w:rPr>
        <w:t>1972-pres</w:t>
      </w:r>
      <w:r w:rsidRPr="001923A6">
        <w:rPr>
          <w:color w:val="000000"/>
        </w:rPr>
        <w:tab/>
        <w:t>Post-</w:t>
      </w:r>
      <w:r w:rsidR="00250184" w:rsidRPr="001923A6">
        <w:rPr>
          <w:color w:val="000000"/>
        </w:rPr>
        <w:t>Graduate</w:t>
      </w:r>
      <w:r w:rsidRPr="001923A6">
        <w:rPr>
          <w:color w:val="000000"/>
        </w:rPr>
        <w:t xml:space="preserve"> Lecturer at various community and teaching hospitals</w:t>
      </w:r>
      <w:smartTag w:uri="urn:schemas-microsoft-com:office:smarttags" w:element="PersonName">
        <w:r w:rsidRPr="001923A6">
          <w:rPr>
            <w:color w:val="000000"/>
          </w:rPr>
          <w:t>,</w:t>
        </w:r>
      </w:smartTag>
      <w:r w:rsidRPr="001923A6">
        <w:rPr>
          <w:color w:val="000000"/>
        </w:rPr>
        <w:t xml:space="preserve"> national</w:t>
      </w:r>
      <w:smartTag w:uri="urn:schemas-microsoft-com:office:smarttags" w:element="PersonName">
        <w:r w:rsidRPr="001923A6">
          <w:rPr>
            <w:color w:val="000000"/>
          </w:rPr>
          <w:t>,</w:t>
        </w:r>
      </w:smartTag>
      <w:r w:rsidRPr="001923A6">
        <w:rPr>
          <w:color w:val="000000"/>
        </w:rPr>
        <w:t xml:space="preserve"> and international meetings and courses</w:t>
      </w:r>
    </w:p>
    <w:p w:rsidR="00063CF1" w:rsidRPr="001923A6" w:rsidRDefault="00063CF1" w:rsidP="00124883">
      <w:pPr>
        <w:tabs>
          <w:tab w:val="left" w:pos="-1440"/>
          <w:tab w:val="left" w:pos="-1260"/>
        </w:tabs>
        <w:suppressAutoHyphens/>
        <w:ind w:left="1260" w:hanging="1260"/>
        <w:rPr>
          <w:color w:val="000000"/>
        </w:rPr>
      </w:pPr>
      <w:r w:rsidRPr="001923A6">
        <w:rPr>
          <w:color w:val="000000"/>
        </w:rPr>
        <w:t>1974-1977</w:t>
      </w:r>
      <w:r w:rsidRPr="001923A6">
        <w:rPr>
          <w:color w:val="000000"/>
        </w:rPr>
        <w:tab/>
        <w:t>Coordinator</w:t>
      </w:r>
      <w:smartTag w:uri="urn:schemas-microsoft-com:office:smarttags" w:element="PersonName">
        <w:r w:rsidRPr="001923A6">
          <w:rPr>
            <w:color w:val="000000"/>
          </w:rPr>
          <w:t>,</w:t>
        </w:r>
      </w:smartTag>
      <w:r w:rsidRPr="001923A6">
        <w:rPr>
          <w:color w:val="000000"/>
        </w:rPr>
        <w:t xml:space="preserve"> Community Health Preceptorship</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Harvard</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School</w:t>
          </w:r>
        </w:smartTag>
      </w:smartTag>
      <w:r w:rsidRPr="001923A6">
        <w:rPr>
          <w:color w:val="000000"/>
        </w:rPr>
        <w:t xml:space="preserve"> </w:t>
      </w:r>
    </w:p>
    <w:p w:rsidR="00063CF1" w:rsidRPr="001923A6" w:rsidRDefault="00063CF1" w:rsidP="00124883">
      <w:pPr>
        <w:tabs>
          <w:tab w:val="left" w:pos="-1440"/>
          <w:tab w:val="left" w:pos="-1260"/>
        </w:tabs>
        <w:suppressAutoHyphens/>
        <w:ind w:left="1260" w:hanging="1260"/>
        <w:rPr>
          <w:color w:val="000000"/>
        </w:rPr>
      </w:pPr>
      <w:r w:rsidRPr="001923A6">
        <w:rPr>
          <w:color w:val="000000"/>
        </w:rPr>
        <w:t>1975</w:t>
      </w:r>
      <w:r w:rsidRPr="001923A6">
        <w:rPr>
          <w:color w:val="000000"/>
        </w:rPr>
        <w:tab/>
        <w:t>Curriculum Design</w:t>
      </w:r>
      <w:smartTag w:uri="urn:schemas-microsoft-com:office:smarttags" w:element="PersonName">
        <w:r w:rsidRPr="001923A6">
          <w:rPr>
            <w:color w:val="000000"/>
          </w:rPr>
          <w:t>,</w:t>
        </w:r>
      </w:smartTag>
      <w:r w:rsidRPr="001923A6">
        <w:rPr>
          <w:color w:val="000000"/>
        </w:rPr>
        <w:t xml:space="preserve"> Infectious Diseases</w:t>
      </w:r>
      <w:smartTag w:uri="urn:schemas-microsoft-com:office:smarttags" w:element="PersonName">
        <w:r w:rsidRPr="001923A6">
          <w:rPr>
            <w:color w:val="000000"/>
          </w:rPr>
          <w:t>,</w:t>
        </w:r>
      </w:smartTag>
      <w:r w:rsidRPr="001923A6">
        <w:rPr>
          <w:color w:val="000000"/>
        </w:rPr>
        <w:t xml:space="preserve"> Microbiology</w:t>
      </w:r>
      <w:smartTag w:uri="urn:schemas-microsoft-com:office:smarttags" w:element="PersonName">
        <w:r w:rsidRPr="001923A6">
          <w:rPr>
            <w:color w:val="000000"/>
          </w:rPr>
          <w:t>,</w:t>
        </w:r>
      </w:smartTag>
      <w:r w:rsidRPr="001923A6">
        <w:rPr>
          <w:color w:val="000000"/>
        </w:rPr>
        <w:t xml:space="preserve"> and Primary Care</w:t>
      </w:r>
      <w:smartTag w:uri="urn:schemas-microsoft-com:office:smarttags" w:element="PersonName">
        <w:r w:rsidRPr="001923A6">
          <w:rPr>
            <w:color w:val="000000"/>
          </w:rPr>
          <w:t>,</w:t>
        </w:r>
      </w:smartTag>
      <w:r w:rsidRPr="001923A6">
        <w:rPr>
          <w:color w:val="000000"/>
        </w:rPr>
        <w:t xml:space="preserve"> Ben Gurion University of the Negev Center for Health Sciences</w:t>
      </w:r>
      <w:smartTag w:uri="urn:schemas-microsoft-com:office:smarttags" w:element="PersonName">
        <w:r w:rsidRPr="001923A6">
          <w:rPr>
            <w:color w:val="000000"/>
          </w:rPr>
          <w:t>,</w:t>
        </w:r>
      </w:smartTag>
      <w:r w:rsidRPr="001923A6">
        <w:rPr>
          <w:color w:val="000000"/>
        </w:rPr>
        <w:t xml:space="preserve"> Beer Sheva</w:t>
      </w:r>
      <w:smartTag w:uri="urn:schemas-microsoft-com:office:smarttags" w:element="PersonName">
        <w:r w:rsidRPr="001923A6">
          <w:rPr>
            <w:color w:val="000000"/>
          </w:rPr>
          <w:t>,</w:t>
        </w:r>
      </w:smartTag>
      <w:r w:rsidRPr="001923A6">
        <w:rPr>
          <w:color w:val="000000"/>
        </w:rPr>
        <w:t xml:space="preserve"> Israel</w:t>
      </w:r>
    </w:p>
    <w:p w:rsidR="00063CF1" w:rsidRPr="001923A6" w:rsidRDefault="00063CF1" w:rsidP="00124883">
      <w:pPr>
        <w:tabs>
          <w:tab w:val="left" w:pos="-1440"/>
          <w:tab w:val="left" w:pos="-1260"/>
        </w:tabs>
        <w:suppressAutoHyphens/>
        <w:ind w:left="1260" w:hanging="1260"/>
        <w:rPr>
          <w:color w:val="000000"/>
        </w:rPr>
      </w:pPr>
      <w:r w:rsidRPr="001923A6">
        <w:rPr>
          <w:color w:val="000000"/>
        </w:rPr>
        <w:t>1976-1981</w:t>
      </w:r>
      <w:r w:rsidRPr="001923A6">
        <w:rPr>
          <w:color w:val="000000"/>
        </w:rPr>
        <w:tab/>
        <w:t>Lecturer and Course Coordinator</w:t>
      </w:r>
      <w:smartTag w:uri="urn:schemas-microsoft-com:office:smarttags" w:element="PersonName">
        <w:r w:rsidRPr="001923A6">
          <w:rPr>
            <w:color w:val="000000"/>
          </w:rPr>
          <w:t>,</w:t>
        </w:r>
      </w:smartTag>
      <w:r w:rsidRPr="001923A6">
        <w:rPr>
          <w:color w:val="000000"/>
        </w:rPr>
        <w:t xml:space="preserve"> Clinical Infectious Diseases Course (4th year)</w:t>
      </w:r>
      <w:smartTag w:uri="urn:schemas-microsoft-com:office:smarttags" w:element="PersonName">
        <w:r w:rsidRPr="001923A6">
          <w:rPr>
            <w:color w:val="000000"/>
          </w:rPr>
          <w:t>,</w:t>
        </w:r>
      </w:smartTag>
      <w:r w:rsidRPr="001923A6">
        <w:rPr>
          <w:color w:val="000000"/>
        </w:rPr>
        <w:t xml:space="preserve"> Section Leader</w:t>
      </w:r>
      <w:smartTag w:uri="urn:schemas-microsoft-com:office:smarttags" w:element="PersonName">
        <w:r w:rsidRPr="001923A6">
          <w:rPr>
            <w:color w:val="000000"/>
          </w:rPr>
          <w:t>,</w:t>
        </w:r>
      </w:smartTag>
      <w:r w:rsidRPr="001923A6">
        <w:rPr>
          <w:color w:val="000000"/>
        </w:rPr>
        <w:t xml:space="preserve"> Pathophysiology of Infectious Diseases Course (2nd year) </w:t>
      </w:r>
      <w:smartTag w:uri="urn:schemas-microsoft-com:office:smarttags" w:element="place">
        <w:smartTag w:uri="urn:schemas-microsoft-com:office:smarttags" w:element="PlaceName">
          <w:r w:rsidRPr="001923A6">
            <w:rPr>
              <w:color w:val="000000"/>
            </w:rPr>
            <w:t>Harvard</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School</w:t>
          </w:r>
        </w:smartTag>
      </w:smartTag>
      <w:smartTag w:uri="urn:schemas-microsoft-com:office:smarttags" w:element="PersonName">
        <w:r w:rsidRPr="001923A6">
          <w:rPr>
            <w:color w:val="000000"/>
          </w:rPr>
          <w:t>,</w:t>
        </w:r>
      </w:smartTag>
      <w:r w:rsidRPr="001923A6">
        <w:rPr>
          <w:color w:val="000000"/>
        </w:rPr>
        <w:t xml:space="preserve"> </w:t>
      </w:r>
    </w:p>
    <w:p w:rsidR="00063CF1" w:rsidRPr="001923A6" w:rsidRDefault="00063CF1" w:rsidP="00124883">
      <w:pPr>
        <w:tabs>
          <w:tab w:val="left" w:pos="-1440"/>
          <w:tab w:val="left" w:pos="-1260"/>
        </w:tabs>
        <w:suppressAutoHyphens/>
        <w:ind w:left="1260" w:hanging="1260"/>
        <w:rPr>
          <w:color w:val="000000"/>
        </w:rPr>
      </w:pPr>
      <w:r w:rsidRPr="001923A6">
        <w:rPr>
          <w:color w:val="000000"/>
        </w:rPr>
        <w:t>1978-1981</w:t>
      </w:r>
      <w:r w:rsidRPr="001923A6">
        <w:rPr>
          <w:color w:val="000000"/>
        </w:rPr>
        <w:tab/>
        <w:t>Coordinator of Clinical Training</w:t>
      </w:r>
      <w:smartTag w:uri="urn:schemas-microsoft-com:office:smarttags" w:element="PersonName">
        <w:r w:rsidRPr="001923A6">
          <w:rPr>
            <w:color w:val="000000"/>
          </w:rPr>
          <w:t>,</w:t>
        </w:r>
      </w:smartTag>
      <w:r w:rsidRPr="001923A6">
        <w:rPr>
          <w:color w:val="000000"/>
        </w:rPr>
        <w:t xml:space="preserve"> Combined Infectious Disease Program</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Beth</w:t>
        </w:r>
      </w:smartTag>
      <w:r w:rsidRPr="001923A6">
        <w:rPr>
          <w:color w:val="000000"/>
        </w:rPr>
        <w:t xml:space="preserve"> </w:t>
      </w:r>
      <w:smartTag w:uri="urn:schemas-microsoft-com:office:smarttags" w:element="PlaceName">
        <w:r w:rsidRPr="001923A6">
          <w:rPr>
            <w:color w:val="000000"/>
          </w:rPr>
          <w:t>Israel</w:t>
        </w:r>
      </w:smartTag>
      <w:r w:rsidRPr="001923A6">
        <w:rPr>
          <w:color w:val="000000"/>
        </w:rPr>
        <w:t xml:space="preserve"> </w:t>
      </w:r>
      <w:smartTag w:uri="urn:schemas-microsoft-com:office:smarttags" w:element="PlaceType">
        <w:r w:rsidRPr="001923A6">
          <w:rPr>
            <w:color w:val="000000"/>
          </w:rPr>
          <w:t>Hospital</w:t>
        </w:r>
      </w:smartTag>
      <w:smartTag w:uri="urn:schemas-microsoft-com:office:smarttags" w:element="PersonName">
        <w:r w:rsidRPr="001923A6">
          <w:rPr>
            <w:color w:val="000000"/>
          </w:rPr>
          <w:t>,</w:t>
        </w:r>
      </w:smartTag>
      <w:r w:rsidRPr="001923A6">
        <w:rPr>
          <w:color w:val="000000"/>
        </w:rPr>
        <w:t xml:space="preserve"> Children's Hospital Medical Center</w:t>
      </w:r>
      <w:smartTag w:uri="urn:schemas-microsoft-com:office:smarttags" w:element="PersonName">
        <w:r w:rsidRPr="001923A6">
          <w:rPr>
            <w:color w:val="000000"/>
          </w:rPr>
          <w:t>,</w:t>
        </w:r>
      </w:smartTag>
      <w:r w:rsidRPr="001923A6">
        <w:rPr>
          <w:color w:val="000000"/>
        </w:rPr>
        <w:t xml:space="preserve"> Sidney Farber Cancer Institute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Harvard</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School</w:t>
          </w:r>
        </w:smartTag>
      </w:smartTag>
      <w:r w:rsidRPr="001923A6">
        <w:rPr>
          <w:color w:val="000000"/>
        </w:rPr>
        <w:t>.</w:t>
      </w:r>
    </w:p>
    <w:p w:rsidR="00063CF1" w:rsidRPr="001923A6" w:rsidRDefault="00063CF1" w:rsidP="00124883">
      <w:pPr>
        <w:tabs>
          <w:tab w:val="left" w:pos="-1440"/>
          <w:tab w:val="left" w:pos="-1260"/>
        </w:tabs>
        <w:suppressAutoHyphens/>
        <w:ind w:left="1260" w:hanging="1260"/>
        <w:rPr>
          <w:color w:val="000000"/>
        </w:rPr>
      </w:pPr>
      <w:r w:rsidRPr="001923A6">
        <w:rPr>
          <w:color w:val="000000"/>
        </w:rPr>
        <w:t>1981-1986</w:t>
      </w:r>
      <w:r w:rsidRPr="001923A6">
        <w:rPr>
          <w:color w:val="000000"/>
        </w:rPr>
        <w:tab/>
        <w:t>Coordinator</w:t>
      </w:r>
      <w:smartTag w:uri="urn:schemas-microsoft-com:office:smarttags" w:element="PersonName">
        <w:r w:rsidRPr="001923A6">
          <w:rPr>
            <w:color w:val="000000"/>
          </w:rPr>
          <w:t>,</w:t>
        </w:r>
      </w:smartTag>
      <w:r w:rsidRPr="001923A6">
        <w:rPr>
          <w:color w:val="000000"/>
        </w:rPr>
        <w:t xml:space="preserve"> Clinical Clerkship and </w:t>
      </w:r>
      <w:r w:rsidR="00465F0A" w:rsidRPr="001923A6">
        <w:rPr>
          <w:color w:val="000000"/>
        </w:rPr>
        <w:t>Sub internship</w:t>
      </w:r>
      <w:r w:rsidRPr="001923A6">
        <w:rPr>
          <w:color w:val="000000"/>
        </w:rPr>
        <w:t xml:space="preserve"> in Medicine</w:t>
      </w:r>
      <w:smartTag w:uri="urn:schemas-microsoft-com:office:smarttags" w:element="PersonName">
        <w:r w:rsidRPr="001923A6">
          <w:rPr>
            <w:color w:val="000000"/>
          </w:rPr>
          <w:t>,</w:t>
        </w:r>
      </w:smartTag>
      <w:r w:rsidRPr="001923A6">
        <w:rPr>
          <w:color w:val="000000"/>
        </w:rPr>
        <w:t xml:space="preserve"> Montefiore Medical Center and North Central Bronx Hospital</w:t>
      </w:r>
      <w:smartTag w:uri="urn:schemas-microsoft-com:office:smarttags" w:element="PersonName">
        <w:r w:rsidRPr="001923A6">
          <w:rPr>
            <w:color w:val="000000"/>
          </w:rPr>
          <w:t>,</w:t>
        </w:r>
      </w:smartTag>
      <w:r w:rsidRPr="001923A6">
        <w:rPr>
          <w:color w:val="000000"/>
        </w:rPr>
        <w:t xml:space="preserve"> Albert Einstein College of Medicine</w:t>
      </w:r>
      <w:smartTag w:uri="urn:schemas-microsoft-com:office:smarttags" w:element="PersonName">
        <w:r w:rsidRPr="001923A6">
          <w:rPr>
            <w:color w:val="000000"/>
          </w:rPr>
          <w:t>,</w:t>
        </w:r>
      </w:smartTag>
      <w:r w:rsidRPr="001923A6">
        <w:rPr>
          <w:color w:val="000000"/>
        </w:rPr>
        <w:t xml:space="preserve"> Bronx</w:t>
      </w:r>
      <w:smartTag w:uri="urn:schemas-microsoft-com:office:smarttags" w:element="PersonName">
        <w:r w:rsidRPr="001923A6">
          <w:rPr>
            <w:color w:val="000000"/>
          </w:rPr>
          <w:t>,</w:t>
        </w:r>
      </w:smartTag>
      <w:r w:rsidRPr="001923A6">
        <w:rPr>
          <w:color w:val="000000"/>
        </w:rPr>
        <w:t xml:space="preserve"> NY</w:t>
      </w:r>
    </w:p>
    <w:p w:rsidR="00063CF1" w:rsidRPr="001923A6" w:rsidRDefault="00C255B4" w:rsidP="00124883">
      <w:pPr>
        <w:tabs>
          <w:tab w:val="left" w:pos="-1440"/>
          <w:tab w:val="left" w:pos="-1260"/>
        </w:tabs>
        <w:suppressAutoHyphens/>
        <w:ind w:left="1260" w:hanging="1260"/>
        <w:rPr>
          <w:color w:val="000000"/>
        </w:rPr>
      </w:pPr>
      <w:r w:rsidRPr="001923A6">
        <w:rPr>
          <w:color w:val="000000"/>
        </w:rPr>
        <w:t>1990-1991</w:t>
      </w:r>
      <w:r w:rsidRPr="001923A6">
        <w:rPr>
          <w:color w:val="000000"/>
        </w:rPr>
        <w:tab/>
      </w:r>
      <w:r w:rsidR="00613629" w:rsidRPr="001923A6">
        <w:rPr>
          <w:color w:val="000000"/>
        </w:rPr>
        <w:t>Co-</w:t>
      </w:r>
      <w:r w:rsidRPr="001923A6">
        <w:rPr>
          <w:color w:val="000000"/>
        </w:rPr>
        <w:t>Chairman</w:t>
      </w:r>
      <w:smartTag w:uri="urn:schemas-microsoft-com:office:smarttags" w:element="PersonName">
        <w:r w:rsidRPr="001923A6">
          <w:rPr>
            <w:color w:val="000000"/>
          </w:rPr>
          <w:t>,</w:t>
        </w:r>
      </w:smartTag>
      <w:r w:rsidRPr="001923A6">
        <w:rPr>
          <w:color w:val="000000"/>
        </w:rPr>
        <w:t xml:space="preserve"> HIV/</w:t>
      </w:r>
      <w:r w:rsidR="00063CF1" w:rsidRPr="001923A6">
        <w:rPr>
          <w:color w:val="000000"/>
        </w:rPr>
        <w:t>AIDS Education Com</w:t>
      </w:r>
      <w:r w:rsidR="00465F0A" w:rsidRPr="001923A6">
        <w:rPr>
          <w:color w:val="000000"/>
        </w:rPr>
        <w:t>mittee</w:t>
      </w:r>
      <w:smartTag w:uri="urn:schemas-microsoft-com:office:smarttags" w:element="PersonName">
        <w:r w:rsidR="00465F0A" w:rsidRPr="001923A6">
          <w:rPr>
            <w:color w:val="000000"/>
          </w:rPr>
          <w:t>,</w:t>
        </w:r>
      </w:smartTag>
      <w:r w:rsidR="00465F0A" w:rsidRPr="001923A6">
        <w:rPr>
          <w:color w:val="000000"/>
        </w:rPr>
        <w:t xml:space="preserve"> AIDS Institute</w:t>
      </w:r>
      <w:smartTag w:uri="urn:schemas-microsoft-com:office:smarttags" w:element="PersonName">
        <w:r w:rsidR="00465F0A" w:rsidRPr="001923A6">
          <w:rPr>
            <w:color w:val="000000"/>
          </w:rPr>
          <w:t>,</w:t>
        </w:r>
      </w:smartTag>
      <w:r w:rsidR="00465F0A" w:rsidRPr="001923A6">
        <w:rPr>
          <w:color w:val="000000"/>
        </w:rPr>
        <w:t xml:space="preserve"> NY</w:t>
      </w:r>
      <w:r w:rsidR="00063CF1" w:rsidRPr="001923A6">
        <w:rPr>
          <w:color w:val="000000"/>
        </w:rPr>
        <w:t xml:space="preserve"> State Department of Health</w:t>
      </w:r>
    </w:p>
    <w:p w:rsidR="00063CF1" w:rsidRPr="001923A6" w:rsidRDefault="00063CF1" w:rsidP="00124883">
      <w:pPr>
        <w:tabs>
          <w:tab w:val="left" w:pos="-1440"/>
          <w:tab w:val="left" w:pos="-1260"/>
        </w:tabs>
        <w:suppressAutoHyphens/>
        <w:ind w:left="1260" w:hanging="1260"/>
        <w:rPr>
          <w:color w:val="000000"/>
        </w:rPr>
      </w:pPr>
      <w:r w:rsidRPr="001923A6">
        <w:rPr>
          <w:color w:val="000000"/>
        </w:rPr>
        <w:t>1993-pres</w:t>
      </w:r>
      <w:r w:rsidRPr="001923A6">
        <w:rPr>
          <w:color w:val="000000"/>
        </w:rPr>
        <w:tab/>
        <w:t>Course Co-Director</w:t>
      </w:r>
      <w:smartTag w:uri="urn:schemas-microsoft-com:office:smarttags" w:element="PersonName">
        <w:r w:rsidRPr="001923A6">
          <w:rPr>
            <w:color w:val="000000"/>
          </w:rPr>
          <w:t>,</w:t>
        </w:r>
      </w:smartTag>
      <w:r w:rsidRPr="001923A6">
        <w:rPr>
          <w:color w:val="000000"/>
        </w:rPr>
        <w:t xml:space="preserve"> International AIDS Society-USA</w:t>
      </w:r>
      <w:smartTag w:uri="urn:schemas-microsoft-com:office:smarttags" w:element="PersonName">
        <w:r w:rsidRPr="001923A6">
          <w:rPr>
            <w:color w:val="000000"/>
          </w:rPr>
          <w:t>,</w:t>
        </w:r>
      </w:smartTag>
      <w:r w:rsidRPr="001923A6">
        <w:rPr>
          <w:color w:val="000000"/>
        </w:rPr>
        <w:t xml:space="preserve"> Annual Course in Advances in HIV Therapeutics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 City</w:t>
          </w:r>
        </w:smartTag>
      </w:smartTag>
    </w:p>
    <w:p w:rsidR="00063CF1" w:rsidRPr="001923A6" w:rsidRDefault="00063CF1" w:rsidP="00124883">
      <w:pPr>
        <w:tabs>
          <w:tab w:val="left" w:pos="-1440"/>
          <w:tab w:val="left" w:pos="-1260"/>
        </w:tabs>
        <w:suppressAutoHyphens/>
        <w:ind w:left="1260" w:hanging="1260"/>
        <w:rPr>
          <w:color w:val="000000"/>
        </w:rPr>
      </w:pPr>
      <w:r w:rsidRPr="001923A6">
        <w:rPr>
          <w:color w:val="000000"/>
        </w:rPr>
        <w:t>1996-</w:t>
      </w:r>
      <w:r w:rsidR="005D34B7" w:rsidRPr="001923A6">
        <w:rPr>
          <w:color w:val="000000"/>
        </w:rPr>
        <w:t>2002</w:t>
      </w:r>
      <w:r w:rsidRPr="001923A6">
        <w:rPr>
          <w:color w:val="000000"/>
        </w:rPr>
        <w:tab/>
        <w:t>Course Director</w:t>
      </w:r>
      <w:smartTag w:uri="urn:schemas-microsoft-com:office:smarttags" w:element="PersonName">
        <w:r w:rsidRPr="001923A6">
          <w:rPr>
            <w:color w:val="000000"/>
          </w:rPr>
          <w:t>,</w:t>
        </w:r>
      </w:smartTag>
      <w:r w:rsidRPr="001923A6">
        <w:rPr>
          <w:color w:val="000000"/>
        </w:rPr>
        <w:t xml:space="preserve"> Advances in HIV Therapeutics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Yale</w:t>
        </w:r>
      </w:smartTag>
      <w:r w:rsidRPr="001923A6">
        <w:rPr>
          <w:color w:val="000000"/>
        </w:rPr>
        <w:t xml:space="preserve"> </w:t>
      </w:r>
      <w:smartTag w:uri="urn:schemas-microsoft-com:office:smarttags" w:element="PlaceType">
        <w:r w:rsidRPr="001923A6">
          <w:rPr>
            <w:color w:val="000000"/>
          </w:rPr>
          <w:t>School</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New England AIDS Educational Training Unit</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Haven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CT.</w:t>
          </w:r>
        </w:smartTag>
      </w:smartTag>
    </w:p>
    <w:p w:rsidR="00063CF1" w:rsidRPr="001923A6" w:rsidRDefault="00063CF1" w:rsidP="00124883">
      <w:pPr>
        <w:tabs>
          <w:tab w:val="left" w:pos="-1440"/>
          <w:tab w:val="left" w:pos="-1260"/>
        </w:tabs>
        <w:suppressAutoHyphens/>
        <w:ind w:left="1260" w:hanging="1260"/>
        <w:rPr>
          <w:color w:val="000000"/>
        </w:rPr>
      </w:pPr>
      <w:r w:rsidRPr="001923A6">
        <w:rPr>
          <w:color w:val="000000"/>
        </w:rPr>
        <w:t>1997</w:t>
      </w:r>
      <w:r w:rsidRPr="001923A6">
        <w:rPr>
          <w:color w:val="000000"/>
        </w:rPr>
        <w:tab/>
        <w:t>Co-Director</w:t>
      </w:r>
      <w:smartTag w:uri="urn:schemas-microsoft-com:office:smarttags" w:element="PersonName">
        <w:r w:rsidRPr="001923A6">
          <w:rPr>
            <w:color w:val="000000"/>
          </w:rPr>
          <w:t>,</w:t>
        </w:r>
      </w:smartTag>
      <w:r w:rsidRPr="001923A6">
        <w:rPr>
          <w:color w:val="000000"/>
        </w:rPr>
        <w:t xml:space="preserve"> National Conference on Adherence to HIV Therapies</w:t>
      </w:r>
      <w:smartTag w:uri="urn:schemas-microsoft-com:office:smarttags" w:element="PersonName">
        <w:r w:rsidRPr="001923A6">
          <w:rPr>
            <w:color w:val="000000"/>
          </w:rPr>
          <w:t>,</w:t>
        </w:r>
      </w:smartTag>
      <w:r w:rsidRPr="001923A6">
        <w:rPr>
          <w:color w:val="000000"/>
        </w:rPr>
        <w:t xml:space="preserve"> Office of AIDS Research</w:t>
      </w:r>
      <w:smartTag w:uri="urn:schemas-microsoft-com:office:smarttags" w:element="PersonName">
        <w:r w:rsidRPr="001923A6">
          <w:rPr>
            <w:color w:val="000000"/>
          </w:rPr>
          <w:t>,</w:t>
        </w:r>
      </w:smartTag>
      <w:r w:rsidRPr="001923A6">
        <w:rPr>
          <w:color w:val="000000"/>
        </w:rPr>
        <w:t xml:space="preserve"> National Minority Council on AIDS</w:t>
      </w:r>
      <w:smartTag w:uri="urn:schemas-microsoft-com:office:smarttags" w:element="PersonName">
        <w:r w:rsidRPr="001923A6">
          <w:rPr>
            <w:color w:val="000000"/>
          </w:rPr>
          <w:t>,</w:t>
        </w:r>
      </w:smartTag>
      <w:r w:rsidRPr="001923A6">
        <w:rPr>
          <w:color w:val="000000"/>
        </w:rPr>
        <w:t xml:space="preserve"> Forum on Collaborative Research on AIDS</w:t>
      </w:r>
    </w:p>
    <w:p w:rsidR="00063CF1" w:rsidRPr="001923A6" w:rsidRDefault="00465F0A" w:rsidP="00124883">
      <w:pPr>
        <w:tabs>
          <w:tab w:val="left" w:pos="-1440"/>
          <w:tab w:val="left" w:pos="-1260"/>
        </w:tabs>
        <w:suppressAutoHyphens/>
        <w:ind w:left="1260" w:hanging="1260"/>
        <w:rPr>
          <w:color w:val="000000"/>
        </w:rPr>
      </w:pPr>
      <w:r w:rsidRPr="001923A6">
        <w:rPr>
          <w:color w:val="000000"/>
        </w:rPr>
        <w:t>2001-2007</w:t>
      </w:r>
      <w:r w:rsidR="00063CF1" w:rsidRPr="001923A6">
        <w:rPr>
          <w:color w:val="000000"/>
        </w:rPr>
        <w:tab/>
        <w:t>Consultant</w:t>
      </w:r>
      <w:smartTag w:uri="urn:schemas-microsoft-com:office:smarttags" w:element="PersonName">
        <w:r w:rsidR="00063CF1" w:rsidRPr="001923A6">
          <w:rPr>
            <w:color w:val="000000"/>
          </w:rPr>
          <w:t>,</w:t>
        </w:r>
      </w:smartTag>
      <w:r w:rsidR="00063CF1" w:rsidRPr="001923A6">
        <w:rPr>
          <w:color w:val="000000"/>
        </w:rPr>
        <w:t xml:space="preserve"> Kwa</w:t>
      </w:r>
      <w:r w:rsidR="00A07B38">
        <w:rPr>
          <w:color w:val="000000"/>
        </w:rPr>
        <w:t xml:space="preserve"> </w:t>
      </w:r>
      <w:r w:rsidR="00063CF1" w:rsidRPr="001923A6">
        <w:rPr>
          <w:color w:val="000000"/>
        </w:rPr>
        <w:t>Zulu</w:t>
      </w:r>
      <w:r w:rsidR="00A07B38">
        <w:rPr>
          <w:color w:val="000000"/>
        </w:rPr>
        <w:t xml:space="preserve"> </w:t>
      </w:r>
      <w:r w:rsidR="00063CF1" w:rsidRPr="001923A6">
        <w:rPr>
          <w:color w:val="000000"/>
        </w:rPr>
        <w:t>Natal Department of Health</w:t>
      </w:r>
      <w:smartTag w:uri="urn:schemas-microsoft-com:office:smarttags" w:element="PersonName">
        <w:r w:rsidR="00063CF1" w:rsidRPr="001923A6">
          <w:rPr>
            <w:color w:val="000000"/>
          </w:rPr>
          <w:t>,</w:t>
        </w:r>
      </w:smartTag>
      <w:r w:rsidR="00063CF1" w:rsidRPr="001923A6">
        <w:rPr>
          <w:color w:val="000000"/>
        </w:rPr>
        <w:t xml:space="preserve"> Nelson R. Mandela School of Medicine</w:t>
      </w:r>
      <w:smartTag w:uri="urn:schemas-microsoft-com:office:smarttags" w:element="PersonName">
        <w:r w:rsidR="00063CF1" w:rsidRPr="001923A6">
          <w:rPr>
            <w:color w:val="000000"/>
          </w:rPr>
          <w:t>,</w:t>
        </w:r>
      </w:smartTag>
      <w:r w:rsidR="00063CF1" w:rsidRPr="001923A6">
        <w:rPr>
          <w:color w:val="000000"/>
        </w:rPr>
        <w:t xml:space="preserve"> Provincial Course in HIV/AIDS</w:t>
      </w:r>
    </w:p>
    <w:p w:rsidR="005E5CD0" w:rsidRDefault="005E5CD0" w:rsidP="00124883">
      <w:pPr>
        <w:tabs>
          <w:tab w:val="left" w:pos="-1440"/>
          <w:tab w:val="left" w:pos="-1260"/>
        </w:tabs>
        <w:suppressAutoHyphens/>
        <w:ind w:left="1260" w:hanging="1260"/>
        <w:rPr>
          <w:color w:val="000000"/>
        </w:rPr>
      </w:pPr>
      <w:r>
        <w:rPr>
          <w:color w:val="000000"/>
        </w:rPr>
        <w:t>2001-</w:t>
      </w:r>
      <w:r w:rsidR="000A14B8">
        <w:rPr>
          <w:color w:val="000000"/>
        </w:rPr>
        <w:t>2016</w:t>
      </w:r>
      <w:r>
        <w:rPr>
          <w:color w:val="000000"/>
        </w:rPr>
        <w:t xml:space="preserve"> </w:t>
      </w:r>
      <w:r>
        <w:rPr>
          <w:color w:val="000000"/>
        </w:rPr>
        <w:tab/>
        <w:t xml:space="preserve">Site Director, Tugela Ferry, South Africa, </w:t>
      </w:r>
      <w:r w:rsidRPr="005E5CD0">
        <w:rPr>
          <w:color w:val="000000"/>
        </w:rPr>
        <w:t>Yale-Stanford J</w:t>
      </w:r>
      <w:r>
        <w:rPr>
          <w:color w:val="000000"/>
        </w:rPr>
        <w:t>ohnson and Johnson</w:t>
      </w:r>
      <w:r w:rsidR="008A60CF">
        <w:rPr>
          <w:color w:val="000000"/>
        </w:rPr>
        <w:t xml:space="preserve"> </w:t>
      </w:r>
      <w:r w:rsidRPr="005E5CD0">
        <w:rPr>
          <w:color w:val="000000"/>
        </w:rPr>
        <w:t>Global Health Scholar Program</w:t>
      </w:r>
    </w:p>
    <w:p w:rsidR="005E5CD0" w:rsidRDefault="008A60CF" w:rsidP="00124883">
      <w:pPr>
        <w:tabs>
          <w:tab w:val="left" w:pos="-1440"/>
          <w:tab w:val="left" w:pos="-1260"/>
        </w:tabs>
        <w:suppressAutoHyphens/>
        <w:ind w:left="1260" w:hanging="1260"/>
        <w:rPr>
          <w:color w:val="000000"/>
        </w:rPr>
      </w:pPr>
      <w:r>
        <w:rPr>
          <w:color w:val="000000"/>
        </w:rPr>
        <w:lastRenderedPageBreak/>
        <w:t>2005</w:t>
      </w:r>
      <w:r w:rsidR="005E5CD0">
        <w:rPr>
          <w:color w:val="000000"/>
        </w:rPr>
        <w:t xml:space="preserve">-pres </w:t>
      </w:r>
      <w:r w:rsidR="005E5CD0">
        <w:rPr>
          <w:color w:val="000000"/>
        </w:rPr>
        <w:tab/>
      </w:r>
      <w:r w:rsidR="005E5CD0" w:rsidRPr="005E5CD0">
        <w:rPr>
          <w:color w:val="000000"/>
        </w:rPr>
        <w:t>Global Health Programs Committee</w:t>
      </w:r>
      <w:r w:rsidR="0095768A">
        <w:rPr>
          <w:color w:val="000000"/>
        </w:rPr>
        <w:t>, Department of I</w:t>
      </w:r>
      <w:r w:rsidR="005E5CD0">
        <w:rPr>
          <w:color w:val="000000"/>
        </w:rPr>
        <w:t>nternal Medicine</w:t>
      </w:r>
    </w:p>
    <w:p w:rsidR="00063CF1" w:rsidRPr="001923A6" w:rsidRDefault="00063CF1" w:rsidP="00124883">
      <w:pPr>
        <w:tabs>
          <w:tab w:val="left" w:pos="-1440"/>
          <w:tab w:val="left" w:pos="-1260"/>
        </w:tabs>
        <w:suppressAutoHyphens/>
        <w:ind w:left="1260" w:hanging="1260"/>
        <w:rPr>
          <w:color w:val="000000"/>
        </w:rPr>
      </w:pPr>
      <w:r w:rsidRPr="001923A6">
        <w:rPr>
          <w:color w:val="000000"/>
        </w:rPr>
        <w:t>2005</w:t>
      </w:r>
      <w:r w:rsidRPr="001923A6">
        <w:rPr>
          <w:color w:val="000000"/>
        </w:rPr>
        <w:tab/>
        <w:t>Co-Director</w:t>
      </w:r>
      <w:smartTag w:uri="urn:schemas-microsoft-com:office:smarttags" w:element="PersonName">
        <w:r w:rsidRPr="001923A6">
          <w:rPr>
            <w:color w:val="000000"/>
          </w:rPr>
          <w:t>,</w:t>
        </w:r>
      </w:smartTag>
      <w:r w:rsidRPr="001923A6">
        <w:rPr>
          <w:color w:val="000000"/>
        </w:rPr>
        <w:t xml:space="preserve"> Yale Conference on HIV Medication Adherence</w:t>
      </w:r>
      <w:smartTag w:uri="urn:schemas-microsoft-com:office:smarttags" w:element="PersonName">
        <w:r w:rsidRPr="001923A6">
          <w:rPr>
            <w:color w:val="000000"/>
          </w:rPr>
          <w:t>,</w:t>
        </w:r>
      </w:smartTag>
      <w:r w:rsidRPr="001923A6">
        <w:rPr>
          <w:color w:val="000000"/>
        </w:rPr>
        <w:t xml:space="preserve"> New Haven CT</w:t>
      </w:r>
    </w:p>
    <w:p w:rsidR="00003149" w:rsidRDefault="00003149" w:rsidP="00124883">
      <w:pPr>
        <w:tabs>
          <w:tab w:val="left" w:pos="-1440"/>
          <w:tab w:val="left" w:pos="-1260"/>
        </w:tabs>
        <w:suppressAutoHyphens/>
        <w:ind w:left="1260" w:hanging="1260"/>
        <w:rPr>
          <w:color w:val="000000"/>
        </w:rPr>
      </w:pPr>
      <w:r w:rsidRPr="001923A6">
        <w:rPr>
          <w:color w:val="000000"/>
        </w:rPr>
        <w:t>2008</w:t>
      </w:r>
      <w:r w:rsidR="000A14B8">
        <w:rPr>
          <w:color w:val="000000"/>
        </w:rPr>
        <w:t>-2015</w:t>
      </w:r>
      <w:r w:rsidRPr="001923A6">
        <w:rPr>
          <w:color w:val="000000"/>
        </w:rPr>
        <w:tab/>
        <w:t>Faculty coordinator</w:t>
      </w:r>
      <w:r w:rsidR="005D34B7" w:rsidRPr="001923A6">
        <w:rPr>
          <w:color w:val="000000"/>
        </w:rPr>
        <w:t>,</w:t>
      </w:r>
      <w:r w:rsidRPr="001923A6">
        <w:rPr>
          <w:color w:val="000000"/>
        </w:rPr>
        <w:t xml:space="preserve"> Global Health Seminar, Yale Schools of Medicine, Public Health </w:t>
      </w:r>
      <w:r w:rsidR="00966E2C">
        <w:rPr>
          <w:color w:val="000000"/>
        </w:rPr>
        <w:t xml:space="preserve">and </w:t>
      </w:r>
      <w:r w:rsidRPr="001923A6">
        <w:rPr>
          <w:color w:val="000000"/>
        </w:rPr>
        <w:t>Nursing</w:t>
      </w:r>
    </w:p>
    <w:p w:rsidR="00966E2C" w:rsidRDefault="00D976B9" w:rsidP="00124883">
      <w:pPr>
        <w:tabs>
          <w:tab w:val="left" w:pos="-1440"/>
          <w:tab w:val="left" w:pos="-1260"/>
        </w:tabs>
        <w:suppressAutoHyphens/>
        <w:ind w:left="1260" w:hanging="1260"/>
        <w:rPr>
          <w:color w:val="000000"/>
        </w:rPr>
      </w:pPr>
      <w:r w:rsidRPr="009C6233">
        <w:t>2011-</w:t>
      </w:r>
      <w:r w:rsidR="000A14B8">
        <w:t>2016</w:t>
      </w:r>
      <w:r w:rsidRPr="009C6233">
        <w:tab/>
        <w:t>Co-PI Doris Duke Charitable Foundation International Clinical Research Fellowships for Medical Students</w:t>
      </w:r>
      <w:r w:rsidR="000A1090" w:rsidRPr="00824537">
        <w:t>, Yale University</w:t>
      </w:r>
      <w:r>
        <w:t>   </w:t>
      </w:r>
    </w:p>
    <w:p w:rsidR="00966E2C" w:rsidRPr="001923A6" w:rsidRDefault="003440CB" w:rsidP="00124883">
      <w:pPr>
        <w:tabs>
          <w:tab w:val="left" w:pos="-1440"/>
          <w:tab w:val="left" w:pos="-1260"/>
        </w:tabs>
        <w:suppressAutoHyphens/>
        <w:ind w:left="1260" w:hanging="1260"/>
        <w:rPr>
          <w:color w:val="000000"/>
        </w:rPr>
      </w:pPr>
      <w:r>
        <w:rPr>
          <w:color w:val="000000"/>
        </w:rPr>
        <w:t>2011</w:t>
      </w:r>
      <w:r w:rsidR="00966E2C">
        <w:rPr>
          <w:color w:val="000000"/>
        </w:rPr>
        <w:t>-pres</w:t>
      </w:r>
      <w:r w:rsidR="00966E2C" w:rsidRPr="00966E2C">
        <w:t xml:space="preserve"> </w:t>
      </w:r>
      <w:r w:rsidR="00966E2C">
        <w:t xml:space="preserve">    </w:t>
      </w:r>
      <w:r w:rsidR="00966E2C" w:rsidRPr="00966E2C">
        <w:rPr>
          <w:color w:val="000000"/>
        </w:rPr>
        <w:t>Yale Partnership on Health and Social Justice</w:t>
      </w:r>
      <w:r w:rsidR="00966E2C">
        <w:rPr>
          <w:color w:val="000000"/>
        </w:rPr>
        <w:t>, Yale Schools of Public Health and Law</w:t>
      </w:r>
      <w:r w:rsidR="00966E2C">
        <w:rPr>
          <w:color w:val="000000"/>
        </w:rPr>
        <w:tab/>
      </w:r>
    </w:p>
    <w:p w:rsidR="00003149" w:rsidRPr="001923A6" w:rsidRDefault="00003149" w:rsidP="00063CF1">
      <w:pPr>
        <w:tabs>
          <w:tab w:val="left" w:pos="-1440"/>
          <w:tab w:val="left" w:pos="-720"/>
          <w:tab w:val="left" w:pos="0"/>
          <w:tab w:val="left" w:pos="1714"/>
          <w:tab w:val="left" w:pos="2880"/>
        </w:tabs>
        <w:suppressAutoHyphens/>
        <w:ind w:left="720" w:hanging="720"/>
        <w:rPr>
          <w:b/>
          <w:color w:val="000000"/>
        </w:rPr>
      </w:pPr>
    </w:p>
    <w:p w:rsidR="00063CF1" w:rsidRPr="001923A6" w:rsidRDefault="00063CF1" w:rsidP="00063CF1">
      <w:pPr>
        <w:tabs>
          <w:tab w:val="left" w:pos="-1440"/>
          <w:tab w:val="left" w:pos="-720"/>
          <w:tab w:val="left" w:pos="0"/>
          <w:tab w:val="left" w:pos="1714"/>
          <w:tab w:val="left" w:pos="2880"/>
        </w:tabs>
        <w:suppressAutoHyphens/>
        <w:ind w:left="720" w:hanging="720"/>
        <w:rPr>
          <w:b/>
          <w:color w:val="000000"/>
        </w:rPr>
      </w:pPr>
      <w:r w:rsidRPr="001923A6">
        <w:rPr>
          <w:b/>
          <w:color w:val="000000"/>
        </w:rPr>
        <w:t>AWARDS/HONORS</w:t>
      </w:r>
    </w:p>
    <w:p w:rsidR="00063CF1" w:rsidRPr="001923A6" w:rsidRDefault="00063CF1" w:rsidP="00063CF1">
      <w:pPr>
        <w:tabs>
          <w:tab w:val="left" w:pos="-1440"/>
          <w:tab w:val="left" w:pos="-720"/>
          <w:tab w:val="left" w:pos="0"/>
          <w:tab w:val="left" w:pos="1714"/>
          <w:tab w:val="left" w:pos="2880"/>
        </w:tabs>
        <w:suppressAutoHyphens/>
        <w:ind w:left="720" w:hanging="720"/>
        <w:rPr>
          <w:b/>
          <w:color w:val="000000"/>
        </w:rPr>
      </w:pPr>
    </w:p>
    <w:p w:rsidR="00063CF1" w:rsidRPr="001923A6" w:rsidRDefault="00063CF1" w:rsidP="00990B33">
      <w:pPr>
        <w:numPr>
          <w:ilvl w:val="0"/>
          <w:numId w:val="5"/>
        </w:numPr>
        <w:tabs>
          <w:tab w:val="clear" w:pos="2160"/>
          <w:tab w:val="left" w:pos="-1440"/>
          <w:tab w:val="left" w:pos="0"/>
          <w:tab w:val="left" w:pos="1260"/>
        </w:tabs>
        <w:suppressAutoHyphens/>
        <w:ind w:left="1260" w:hanging="1260"/>
        <w:rPr>
          <w:color w:val="000000"/>
        </w:rPr>
      </w:pPr>
      <w:r w:rsidRPr="001923A6">
        <w:rPr>
          <w:color w:val="000000"/>
        </w:rPr>
        <w:t>Alpha Omega Alpha</w:t>
      </w:r>
    </w:p>
    <w:p w:rsidR="00063CF1" w:rsidRPr="001923A6" w:rsidRDefault="00063CF1" w:rsidP="00124883">
      <w:pPr>
        <w:tabs>
          <w:tab w:val="left" w:pos="-1440"/>
          <w:tab w:val="left" w:pos="0"/>
          <w:tab w:val="left" w:pos="1260"/>
        </w:tabs>
        <w:suppressAutoHyphens/>
        <w:ind w:left="1260" w:hanging="1260"/>
        <w:rPr>
          <w:color w:val="000000"/>
        </w:rPr>
      </w:pPr>
      <w:r w:rsidRPr="001923A6">
        <w:rPr>
          <w:color w:val="000000"/>
        </w:rPr>
        <w:t>1979</w:t>
      </w:r>
      <w:r w:rsidRPr="001923A6">
        <w:rPr>
          <w:color w:val="000000"/>
        </w:rPr>
        <w:tab/>
      </w:r>
      <w:smartTag w:uri="urn:schemas-microsoft-com:office:smarttags" w:element="PlaceName">
        <w:r w:rsidRPr="001923A6">
          <w:rPr>
            <w:color w:val="000000"/>
          </w:rPr>
          <w:t>Massachusetts</w:t>
        </w:r>
      </w:smartTag>
      <w:r w:rsidRPr="001923A6">
        <w:rPr>
          <w:color w:val="000000"/>
        </w:rPr>
        <w:t xml:space="preserve"> </w:t>
      </w:r>
      <w:smartTag w:uri="urn:schemas-microsoft-com:office:smarttags" w:element="PlaceName">
        <w:r w:rsidRPr="001923A6">
          <w:rPr>
            <w:color w:val="000000"/>
          </w:rPr>
          <w:t>Health</w:t>
        </w:r>
      </w:smartTag>
      <w:r w:rsidRPr="001923A6">
        <w:rPr>
          <w:color w:val="000000"/>
        </w:rPr>
        <w:t xml:space="preserve"> </w:t>
      </w:r>
      <w:smartTag w:uri="urn:schemas-microsoft-com:office:smarttags" w:element="PlaceType">
        <w:r w:rsidRPr="001923A6">
          <w:rPr>
            <w:color w:val="000000"/>
          </w:rPr>
          <w:t>Center</w:t>
        </w:r>
      </w:smartTag>
      <w:r w:rsidRPr="001923A6">
        <w:rPr>
          <w:color w:val="000000"/>
        </w:rPr>
        <w:t xml:space="preserve"> Outstanding Physician Award</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State">
          <w:r w:rsidRPr="001923A6">
            <w:rPr>
              <w:color w:val="000000"/>
            </w:rPr>
            <w:t>Massachusetts</w:t>
          </w:r>
        </w:smartTag>
      </w:smartTag>
      <w:r w:rsidRPr="001923A6">
        <w:rPr>
          <w:color w:val="000000"/>
        </w:rPr>
        <w:t xml:space="preserve"> League </w:t>
      </w:r>
      <w:r w:rsidR="00124883" w:rsidRPr="001923A6">
        <w:rPr>
          <w:color w:val="000000"/>
        </w:rPr>
        <w:br/>
      </w:r>
      <w:r w:rsidRPr="001923A6">
        <w:rPr>
          <w:color w:val="000000"/>
        </w:rPr>
        <w:t>of Community Health Centers</w:t>
      </w:r>
    </w:p>
    <w:p w:rsidR="00063CF1" w:rsidRPr="001923A6" w:rsidRDefault="00063CF1" w:rsidP="00124883">
      <w:pPr>
        <w:tabs>
          <w:tab w:val="left" w:pos="-1440"/>
          <w:tab w:val="left" w:pos="0"/>
          <w:tab w:val="left" w:pos="1260"/>
        </w:tabs>
        <w:suppressAutoHyphens/>
        <w:ind w:left="1260" w:hanging="1260"/>
        <w:rPr>
          <w:color w:val="000000"/>
        </w:rPr>
      </w:pPr>
      <w:r w:rsidRPr="001923A6">
        <w:rPr>
          <w:color w:val="000000"/>
        </w:rPr>
        <w:t>1986</w:t>
      </w:r>
      <w:r w:rsidRPr="001923A6">
        <w:rPr>
          <w:color w:val="000000"/>
        </w:rPr>
        <w:tab/>
        <w:t>Henry L. Moses Prize for Clinical Research</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Montefiore</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Center</w:t>
          </w:r>
        </w:smartTag>
      </w:smartTag>
    </w:p>
    <w:p w:rsidR="00063CF1" w:rsidRPr="001923A6" w:rsidRDefault="00063CF1" w:rsidP="00124883">
      <w:pPr>
        <w:tabs>
          <w:tab w:val="left" w:pos="-1440"/>
          <w:tab w:val="left" w:pos="0"/>
          <w:tab w:val="left" w:pos="1260"/>
        </w:tabs>
        <w:suppressAutoHyphens/>
        <w:ind w:left="1260" w:hanging="1260"/>
        <w:rPr>
          <w:color w:val="000000"/>
        </w:rPr>
      </w:pPr>
      <w:r w:rsidRPr="001923A6">
        <w:rPr>
          <w:color w:val="000000"/>
        </w:rPr>
        <w:t>1991</w:t>
      </w:r>
      <w:r w:rsidRPr="001923A6">
        <w:rPr>
          <w:color w:val="000000"/>
        </w:rPr>
        <w:tab/>
        <w:t>Pacesetter Award</w:t>
      </w:r>
      <w:smartTag w:uri="urn:schemas-microsoft-com:office:smarttags" w:element="PersonName">
        <w:r w:rsidRPr="001923A6">
          <w:rPr>
            <w:color w:val="000000"/>
          </w:rPr>
          <w:t>,</w:t>
        </w:r>
      </w:smartTag>
      <w:r w:rsidRPr="001923A6">
        <w:rPr>
          <w:color w:val="000000"/>
        </w:rPr>
        <w:t xml:space="preserve"> National Institute on Drug Abuse</w:t>
      </w:r>
    </w:p>
    <w:p w:rsidR="00063CF1" w:rsidRPr="001923A6" w:rsidRDefault="00063CF1" w:rsidP="00124883">
      <w:pPr>
        <w:tabs>
          <w:tab w:val="left" w:pos="-1440"/>
          <w:tab w:val="left" w:pos="0"/>
          <w:tab w:val="left" w:pos="1260"/>
        </w:tabs>
        <w:suppressAutoHyphens/>
        <w:ind w:left="1260" w:hanging="1260"/>
        <w:rPr>
          <w:color w:val="000000"/>
        </w:rPr>
      </w:pPr>
      <w:r w:rsidRPr="001923A6">
        <w:rPr>
          <w:color w:val="000000"/>
        </w:rPr>
        <w:t>1991</w:t>
      </w:r>
      <w:r w:rsidRPr="001923A6">
        <w:rPr>
          <w:color w:val="000000"/>
        </w:rPr>
        <w:tab/>
        <w:t>Outstanding Achievement Award</w:t>
      </w:r>
      <w:smartTag w:uri="urn:schemas-microsoft-com:office:smarttags" w:element="PersonName">
        <w:r w:rsidRPr="001923A6">
          <w:rPr>
            <w:color w:val="000000"/>
          </w:rPr>
          <w:t>,</w:t>
        </w:r>
      </w:smartTag>
      <w:r w:rsidRPr="001923A6">
        <w:rPr>
          <w:color w:val="000000"/>
        </w:rPr>
        <w:t xml:space="preserve"> New York State AIDS Institute</w:t>
      </w:r>
    </w:p>
    <w:p w:rsidR="00063CF1" w:rsidRPr="001923A6" w:rsidRDefault="00063CF1" w:rsidP="00124883">
      <w:pPr>
        <w:tabs>
          <w:tab w:val="left" w:pos="-1440"/>
          <w:tab w:val="left" w:pos="0"/>
          <w:tab w:val="left" w:pos="1260"/>
        </w:tabs>
        <w:suppressAutoHyphens/>
        <w:ind w:left="1260" w:hanging="1260"/>
        <w:rPr>
          <w:color w:val="000000"/>
        </w:rPr>
      </w:pPr>
      <w:r w:rsidRPr="001923A6">
        <w:rPr>
          <w:color w:val="000000"/>
        </w:rPr>
        <w:t>1999</w:t>
      </w:r>
      <w:r w:rsidRPr="001923A6">
        <w:rPr>
          <w:color w:val="000000"/>
        </w:rPr>
        <w:tab/>
        <w:t xml:space="preserve">Connecticut Health Commissioner’s AIDS Leadership Award </w:t>
      </w:r>
    </w:p>
    <w:p w:rsidR="00063CF1" w:rsidRPr="001923A6" w:rsidRDefault="00063CF1" w:rsidP="00124883">
      <w:pPr>
        <w:tabs>
          <w:tab w:val="left" w:pos="-1440"/>
          <w:tab w:val="left" w:pos="0"/>
          <w:tab w:val="left" w:pos="1260"/>
        </w:tabs>
        <w:suppressAutoHyphens/>
        <w:ind w:left="1260" w:hanging="1260"/>
        <w:rPr>
          <w:color w:val="000000"/>
        </w:rPr>
      </w:pPr>
      <w:r w:rsidRPr="001923A6">
        <w:rPr>
          <w:color w:val="000000"/>
        </w:rPr>
        <w:t>2000</w:t>
      </w:r>
      <w:r w:rsidRPr="001923A6">
        <w:rPr>
          <w:color w:val="000000"/>
        </w:rPr>
        <w:tab/>
        <w:t>Award for Excellence</w:t>
      </w:r>
      <w:smartTag w:uri="urn:schemas-microsoft-com:office:smarttags" w:element="PersonName">
        <w:r w:rsidRPr="001923A6">
          <w:rPr>
            <w:color w:val="000000"/>
          </w:rPr>
          <w:t>,</w:t>
        </w:r>
      </w:smartTag>
      <w:r w:rsidRPr="001923A6">
        <w:rPr>
          <w:color w:val="000000"/>
        </w:rPr>
        <w:t xml:space="preserve"> AIDS Project </w:t>
      </w:r>
      <w:smartTag w:uri="urn:schemas-microsoft-com:office:smarttags" w:element="place">
        <w:smartTag w:uri="urn:schemas-microsoft-com:office:smarttags" w:element="City">
          <w:r w:rsidRPr="001923A6">
            <w:rPr>
              <w:color w:val="000000"/>
            </w:rPr>
            <w:t>New Haven</w:t>
          </w:r>
        </w:smartTag>
      </w:smartTag>
    </w:p>
    <w:p w:rsidR="00063CF1" w:rsidRPr="001923A6" w:rsidRDefault="00063CF1" w:rsidP="00124883">
      <w:pPr>
        <w:tabs>
          <w:tab w:val="left" w:pos="-1440"/>
          <w:tab w:val="left" w:pos="0"/>
          <w:tab w:val="left" w:pos="1260"/>
        </w:tabs>
        <w:suppressAutoHyphens/>
        <w:ind w:left="1260" w:hanging="1260"/>
        <w:rPr>
          <w:color w:val="000000"/>
        </w:rPr>
      </w:pPr>
      <w:r w:rsidRPr="001923A6">
        <w:rPr>
          <w:color w:val="000000"/>
        </w:rPr>
        <w:t>2000</w:t>
      </w:r>
      <w:r w:rsidRPr="001923A6">
        <w:rPr>
          <w:color w:val="000000"/>
        </w:rPr>
        <w:tab/>
        <w:t>Joseph Globus Award</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Type">
          <w:r w:rsidRPr="001923A6">
            <w:rPr>
              <w:color w:val="000000"/>
            </w:rPr>
            <w:t>Mt.</w:t>
          </w:r>
        </w:smartTag>
        <w:r w:rsidRPr="001923A6">
          <w:rPr>
            <w:color w:val="000000"/>
          </w:rPr>
          <w:t xml:space="preserve"> </w:t>
        </w:r>
        <w:smartTag w:uri="urn:schemas-microsoft-com:office:smarttags" w:element="PlaceName">
          <w:r w:rsidRPr="001923A6">
            <w:rPr>
              <w:color w:val="000000"/>
            </w:rPr>
            <w:t>Sinai</w:t>
          </w:r>
        </w:smartTag>
      </w:smartTag>
      <w:r w:rsidRPr="001923A6">
        <w:rPr>
          <w:color w:val="000000"/>
        </w:rPr>
        <w:t xml:space="preserve"> Journal of Medicine</w:t>
      </w:r>
    </w:p>
    <w:p w:rsidR="00B70D46" w:rsidRPr="001923A6" w:rsidRDefault="00063CF1" w:rsidP="00124883">
      <w:pPr>
        <w:tabs>
          <w:tab w:val="left" w:pos="-1440"/>
          <w:tab w:val="left" w:pos="0"/>
          <w:tab w:val="left" w:pos="1260"/>
        </w:tabs>
        <w:suppressAutoHyphens/>
        <w:ind w:left="1260" w:hanging="1260"/>
        <w:rPr>
          <w:color w:val="000000"/>
        </w:rPr>
      </w:pPr>
      <w:r w:rsidRPr="001923A6">
        <w:rPr>
          <w:color w:val="000000"/>
        </w:rPr>
        <w:t>2004</w:t>
      </w:r>
      <w:r w:rsidRPr="001923A6">
        <w:rPr>
          <w:color w:val="000000"/>
        </w:rPr>
        <w:tab/>
        <w:t>Research in Action Award</w:t>
      </w:r>
      <w:smartTag w:uri="urn:schemas-microsoft-com:office:smarttags" w:element="PersonName">
        <w:r w:rsidRPr="001923A6">
          <w:rPr>
            <w:color w:val="000000"/>
          </w:rPr>
          <w:t>,</w:t>
        </w:r>
      </w:smartTag>
      <w:r w:rsidRPr="001923A6">
        <w:rPr>
          <w:color w:val="000000"/>
        </w:rPr>
        <w:t xml:space="preserve"> Treatment Action Group</w:t>
      </w:r>
    </w:p>
    <w:p w:rsidR="00B70D46" w:rsidRPr="001923A6" w:rsidRDefault="00B70D46" w:rsidP="00124883">
      <w:pPr>
        <w:tabs>
          <w:tab w:val="left" w:pos="-1440"/>
          <w:tab w:val="left" w:pos="0"/>
          <w:tab w:val="left" w:pos="1260"/>
        </w:tabs>
        <w:suppressAutoHyphens/>
        <w:ind w:left="1260" w:hanging="1260"/>
        <w:rPr>
          <w:color w:val="000000"/>
        </w:rPr>
      </w:pPr>
      <w:r w:rsidRPr="001923A6">
        <w:rPr>
          <w:color w:val="000000"/>
        </w:rPr>
        <w:t>2005</w:t>
      </w:r>
      <w:r w:rsidRPr="001923A6">
        <w:rPr>
          <w:color w:val="000000"/>
        </w:rPr>
        <w:tab/>
        <w:t>Lifetime Recognition Award</w:t>
      </w:r>
      <w:smartTag w:uri="urn:schemas-microsoft-com:office:smarttags" w:element="PersonName">
        <w:r w:rsidRPr="001923A6">
          <w:rPr>
            <w:color w:val="000000"/>
          </w:rPr>
          <w:t>,</w:t>
        </w:r>
      </w:smartTag>
      <w:r w:rsidRPr="001923A6">
        <w:rPr>
          <w:color w:val="000000"/>
        </w:rPr>
        <w:t xml:space="preserve"> International Association of Physicians in AIDS Care</w:t>
      </w:r>
    </w:p>
    <w:p w:rsidR="00AD2F12" w:rsidRPr="001923A6" w:rsidRDefault="00AD2F12" w:rsidP="00124883">
      <w:pPr>
        <w:tabs>
          <w:tab w:val="left" w:pos="-1440"/>
          <w:tab w:val="left" w:pos="0"/>
          <w:tab w:val="left" w:pos="1260"/>
        </w:tabs>
        <w:suppressAutoHyphens/>
        <w:ind w:left="1260" w:hanging="1260"/>
        <w:rPr>
          <w:bCs/>
          <w:color w:val="000000"/>
        </w:rPr>
      </w:pPr>
      <w:r w:rsidRPr="001923A6">
        <w:rPr>
          <w:color w:val="000000"/>
        </w:rPr>
        <w:t>2008</w:t>
      </w:r>
      <w:r w:rsidRPr="001923A6">
        <w:rPr>
          <w:color w:val="000000"/>
        </w:rPr>
        <w:tab/>
      </w:r>
      <w:r w:rsidRPr="001923A6">
        <w:rPr>
          <w:bCs/>
          <w:color w:val="000000"/>
        </w:rPr>
        <w:t>Paul J. Galkin Visiting Professor</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
        <w:smartTag w:uri="urn:schemas-microsoft-com:office:smarttags" w:element="PlaceName">
          <w:r w:rsidRPr="001923A6">
            <w:rPr>
              <w:bCs/>
              <w:color w:val="000000"/>
            </w:rPr>
            <w:t>Brown</w:t>
          </w:r>
        </w:smartTag>
        <w:r w:rsidRPr="001923A6">
          <w:rPr>
            <w:bCs/>
            <w:color w:val="000000"/>
          </w:rPr>
          <w:t xml:space="preserve"> </w:t>
        </w:r>
        <w:smartTag w:uri="urn:schemas-microsoft-com:office:smarttags" w:element="PlaceType">
          <w:r w:rsidRPr="001923A6">
            <w:rPr>
              <w:bCs/>
              <w:color w:val="000000"/>
            </w:rPr>
            <w:t>School</w:t>
          </w:r>
        </w:smartTag>
      </w:smartTag>
      <w:r w:rsidRPr="001923A6">
        <w:rPr>
          <w:bCs/>
          <w:color w:val="000000"/>
        </w:rPr>
        <w:t xml:space="preserve"> of Medicine</w:t>
      </w:r>
    </w:p>
    <w:p w:rsidR="009355D8" w:rsidRPr="001923A6" w:rsidRDefault="00975426" w:rsidP="00124883">
      <w:pPr>
        <w:tabs>
          <w:tab w:val="left" w:pos="-1440"/>
          <w:tab w:val="left" w:pos="0"/>
          <w:tab w:val="left" w:pos="1260"/>
        </w:tabs>
        <w:suppressAutoHyphens/>
        <w:ind w:left="1260" w:hanging="1260"/>
        <w:rPr>
          <w:bCs/>
          <w:color w:val="000000"/>
        </w:rPr>
      </w:pPr>
      <w:r w:rsidRPr="001923A6">
        <w:rPr>
          <w:bCs/>
          <w:color w:val="000000"/>
        </w:rPr>
        <w:t>200</w:t>
      </w:r>
      <w:r w:rsidR="00566AE5" w:rsidRPr="001923A6">
        <w:rPr>
          <w:bCs/>
          <w:color w:val="000000"/>
        </w:rPr>
        <w:t>9</w:t>
      </w:r>
      <w:r w:rsidRPr="001923A6">
        <w:rPr>
          <w:bCs/>
          <w:color w:val="000000"/>
        </w:rPr>
        <w:tab/>
        <w:t>Tim Gill Visiting Professor</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
        <w:smartTag w:uri="urn:schemas-microsoft-com:office:smarttags" w:element="PlaceType">
          <w:r w:rsidRPr="001923A6">
            <w:rPr>
              <w:bCs/>
              <w:color w:val="000000"/>
            </w:rPr>
            <w:t>University</w:t>
          </w:r>
        </w:smartTag>
        <w:r w:rsidRPr="001923A6">
          <w:rPr>
            <w:bCs/>
            <w:color w:val="000000"/>
          </w:rPr>
          <w:t xml:space="preserve"> of </w:t>
        </w:r>
        <w:smartTag w:uri="urn:schemas-microsoft-com:office:smarttags" w:element="PlaceName">
          <w:r w:rsidRPr="001923A6">
            <w:rPr>
              <w:bCs/>
              <w:color w:val="000000"/>
            </w:rPr>
            <w:t>Colorado</w:t>
          </w:r>
        </w:smartTag>
      </w:smartTag>
      <w:r w:rsidRPr="001923A6">
        <w:rPr>
          <w:bCs/>
          <w:color w:val="000000"/>
        </w:rPr>
        <w:t xml:space="preserve"> School of Medicin</w:t>
      </w:r>
      <w:r w:rsidR="009355D8" w:rsidRPr="001923A6">
        <w:rPr>
          <w:bCs/>
          <w:color w:val="000000"/>
        </w:rPr>
        <w:t>e</w:t>
      </w:r>
    </w:p>
    <w:p w:rsidR="003B33D2" w:rsidRPr="001923A6" w:rsidRDefault="003B33D2" w:rsidP="00124883">
      <w:pPr>
        <w:tabs>
          <w:tab w:val="left" w:pos="-1440"/>
          <w:tab w:val="left" w:pos="0"/>
          <w:tab w:val="left" w:pos="1260"/>
        </w:tabs>
        <w:suppressAutoHyphens/>
        <w:ind w:left="1260" w:hanging="1260"/>
        <w:rPr>
          <w:bCs/>
          <w:color w:val="000000"/>
        </w:rPr>
      </w:pPr>
      <w:r w:rsidRPr="001923A6">
        <w:rPr>
          <w:bCs/>
          <w:color w:val="000000"/>
        </w:rPr>
        <w:t>2010</w:t>
      </w:r>
      <w:r w:rsidRPr="001923A6">
        <w:rPr>
          <w:bCs/>
          <w:color w:val="000000"/>
        </w:rPr>
        <w:tab/>
        <w:t xml:space="preserve">Visiting Professor, </w:t>
      </w:r>
      <w:smartTag w:uri="urn:schemas-microsoft-com:office:smarttags" w:element="PlaceName">
        <w:r w:rsidRPr="001923A6">
          <w:rPr>
            <w:bCs/>
            <w:color w:val="000000"/>
          </w:rPr>
          <w:t>Beth</w:t>
        </w:r>
      </w:smartTag>
      <w:r w:rsidRPr="001923A6">
        <w:rPr>
          <w:bCs/>
          <w:color w:val="000000"/>
        </w:rPr>
        <w:t xml:space="preserve"> </w:t>
      </w:r>
      <w:smartTag w:uri="urn:schemas-microsoft-com:office:smarttags" w:element="PlaceName">
        <w:r w:rsidRPr="001923A6">
          <w:rPr>
            <w:bCs/>
            <w:color w:val="000000"/>
          </w:rPr>
          <w:t>Israel</w:t>
        </w:r>
      </w:smartTag>
      <w:r w:rsidRPr="001923A6">
        <w:rPr>
          <w:bCs/>
          <w:color w:val="000000"/>
        </w:rPr>
        <w:t xml:space="preserve"> </w:t>
      </w:r>
      <w:smartTag w:uri="urn:schemas-microsoft-com:office:smarttags" w:element="PlaceType">
        <w:r w:rsidRPr="001923A6">
          <w:rPr>
            <w:bCs/>
            <w:color w:val="000000"/>
          </w:rPr>
          <w:t>Hospital</w:t>
        </w:r>
      </w:smartTag>
      <w:r w:rsidRPr="001923A6">
        <w:rPr>
          <w:bCs/>
          <w:color w:val="000000"/>
        </w:rPr>
        <w:t xml:space="preserve">, </w:t>
      </w:r>
      <w:smartTag w:uri="urn:schemas-microsoft-com:office:smarttags" w:element="place">
        <w:smartTag w:uri="urn:schemas-microsoft-com:office:smarttags" w:element="PlaceName">
          <w:r w:rsidRPr="001923A6">
            <w:rPr>
              <w:bCs/>
              <w:color w:val="000000"/>
            </w:rPr>
            <w:t>Harvard</w:t>
          </w:r>
        </w:smartTag>
        <w:r w:rsidRPr="001923A6">
          <w:rPr>
            <w:bCs/>
            <w:color w:val="000000"/>
          </w:rPr>
          <w:t xml:space="preserve"> </w:t>
        </w:r>
        <w:smartTag w:uri="urn:schemas-microsoft-com:office:smarttags" w:element="PlaceName">
          <w:r w:rsidRPr="001923A6">
            <w:rPr>
              <w:bCs/>
              <w:color w:val="000000"/>
            </w:rPr>
            <w:t>Medical</w:t>
          </w:r>
        </w:smartTag>
        <w:r w:rsidRPr="001923A6">
          <w:rPr>
            <w:bCs/>
            <w:color w:val="000000"/>
          </w:rPr>
          <w:t xml:space="preserve"> </w:t>
        </w:r>
        <w:smartTag w:uri="urn:schemas-microsoft-com:office:smarttags" w:element="PlaceType">
          <w:r w:rsidRPr="001923A6">
            <w:rPr>
              <w:bCs/>
              <w:color w:val="000000"/>
            </w:rPr>
            <w:t>School</w:t>
          </w:r>
        </w:smartTag>
      </w:smartTag>
    </w:p>
    <w:p w:rsidR="003D7B68" w:rsidRPr="001923A6" w:rsidRDefault="003D7B68" w:rsidP="00124883">
      <w:pPr>
        <w:tabs>
          <w:tab w:val="left" w:pos="-1440"/>
          <w:tab w:val="left" w:pos="0"/>
          <w:tab w:val="left" w:pos="1260"/>
        </w:tabs>
        <w:suppressAutoHyphens/>
        <w:ind w:left="1260" w:hanging="1260"/>
        <w:rPr>
          <w:bCs/>
          <w:color w:val="000000"/>
        </w:rPr>
      </w:pPr>
      <w:r w:rsidRPr="001923A6">
        <w:rPr>
          <w:bCs/>
          <w:color w:val="000000"/>
        </w:rPr>
        <w:t>2010</w:t>
      </w:r>
      <w:r w:rsidRPr="001923A6">
        <w:rPr>
          <w:bCs/>
          <w:color w:val="000000"/>
        </w:rPr>
        <w:tab/>
        <w:t xml:space="preserve">Visiting Professor, </w:t>
      </w:r>
      <w:smartTag w:uri="urn:schemas-microsoft-com:office:smarttags" w:element="PlaceType">
        <w:r w:rsidRPr="001923A6">
          <w:rPr>
            <w:bCs/>
            <w:color w:val="000000"/>
          </w:rPr>
          <w:t>University</w:t>
        </w:r>
      </w:smartTag>
      <w:r w:rsidRPr="001923A6">
        <w:rPr>
          <w:bCs/>
          <w:color w:val="000000"/>
        </w:rPr>
        <w:t xml:space="preserve"> of </w:t>
      </w:r>
      <w:smartTag w:uri="urn:schemas-microsoft-com:office:smarttags" w:element="PlaceName">
        <w:r w:rsidRPr="001923A6">
          <w:rPr>
            <w:bCs/>
            <w:color w:val="000000"/>
          </w:rPr>
          <w:t>Ghana</w:t>
        </w:r>
      </w:smartTag>
      <w:r w:rsidRPr="001923A6">
        <w:rPr>
          <w:bCs/>
          <w:color w:val="000000"/>
        </w:rPr>
        <w:t xml:space="preserve"> </w:t>
      </w:r>
      <w:smartTag w:uri="urn:schemas-microsoft-com:office:smarttags" w:element="place">
        <w:smartTag w:uri="urn:schemas-microsoft-com:office:smarttags" w:element="PlaceType">
          <w:r w:rsidRPr="001923A6">
            <w:rPr>
              <w:bCs/>
              <w:color w:val="000000"/>
            </w:rPr>
            <w:t>School</w:t>
          </w:r>
        </w:smartTag>
        <w:r w:rsidRPr="001923A6">
          <w:rPr>
            <w:bCs/>
            <w:color w:val="000000"/>
          </w:rPr>
          <w:t xml:space="preserve"> of </w:t>
        </w:r>
        <w:smartTag w:uri="urn:schemas-microsoft-com:office:smarttags" w:element="PlaceName">
          <w:r w:rsidRPr="001923A6">
            <w:rPr>
              <w:bCs/>
              <w:color w:val="000000"/>
            </w:rPr>
            <w:t>Medicine</w:t>
          </w:r>
        </w:smartTag>
      </w:smartTag>
    </w:p>
    <w:p w:rsidR="00975426" w:rsidRPr="001923A6" w:rsidRDefault="009355D8" w:rsidP="00124883">
      <w:pPr>
        <w:tabs>
          <w:tab w:val="left" w:pos="-1440"/>
          <w:tab w:val="left" w:pos="0"/>
          <w:tab w:val="left" w:pos="1260"/>
        </w:tabs>
        <w:suppressAutoHyphens/>
        <w:ind w:left="1260" w:hanging="1260"/>
        <w:rPr>
          <w:bCs/>
          <w:color w:val="000000"/>
        </w:rPr>
      </w:pPr>
      <w:r w:rsidRPr="001923A6">
        <w:rPr>
          <w:bCs/>
          <w:color w:val="000000"/>
        </w:rPr>
        <w:t>2010</w:t>
      </w:r>
      <w:r w:rsidRPr="001923A6">
        <w:rPr>
          <w:bCs/>
          <w:color w:val="000000"/>
        </w:rPr>
        <w:tab/>
        <w:t>Fi</w:t>
      </w:r>
      <w:r w:rsidR="004773F2" w:rsidRPr="001923A6">
        <w:rPr>
          <w:bCs/>
          <w:color w:val="000000"/>
        </w:rPr>
        <w:t>rst Ruy Soiero Memorial Lecture</w:t>
      </w:r>
      <w:r w:rsidRPr="001923A6">
        <w:rPr>
          <w:bCs/>
          <w:color w:val="000000"/>
        </w:rPr>
        <w:t xml:space="preserve">, </w:t>
      </w:r>
      <w:smartTag w:uri="urn:schemas-microsoft-com:office:smarttags" w:element="place">
        <w:smartTag w:uri="urn:schemas-microsoft-com:office:smarttags" w:element="PlaceName">
          <w:r w:rsidRPr="001923A6">
            <w:rPr>
              <w:bCs/>
              <w:color w:val="000000"/>
            </w:rPr>
            <w:t>Albert</w:t>
          </w:r>
        </w:smartTag>
        <w:r w:rsidRPr="001923A6">
          <w:rPr>
            <w:bCs/>
            <w:color w:val="000000"/>
          </w:rPr>
          <w:t xml:space="preserve"> </w:t>
        </w:r>
        <w:smartTag w:uri="urn:schemas-microsoft-com:office:smarttags" w:element="PlaceName">
          <w:r w:rsidRPr="001923A6">
            <w:rPr>
              <w:bCs/>
              <w:color w:val="000000"/>
            </w:rPr>
            <w:t>Einstein</w:t>
          </w:r>
        </w:smartTag>
        <w:r w:rsidRPr="001923A6">
          <w:rPr>
            <w:bCs/>
            <w:color w:val="000000"/>
          </w:rPr>
          <w:t xml:space="preserve"> </w:t>
        </w:r>
        <w:smartTag w:uri="urn:schemas-microsoft-com:office:smarttags" w:element="PlaceType">
          <w:r w:rsidRPr="001923A6">
            <w:rPr>
              <w:bCs/>
              <w:color w:val="000000"/>
            </w:rPr>
            <w:t>College</w:t>
          </w:r>
        </w:smartTag>
      </w:smartTag>
      <w:r w:rsidRPr="001923A6">
        <w:rPr>
          <w:bCs/>
          <w:color w:val="000000"/>
        </w:rPr>
        <w:t xml:space="preserve"> of Medicine</w:t>
      </w:r>
    </w:p>
    <w:p w:rsidR="002C3CE4" w:rsidRDefault="00240540" w:rsidP="009C5AE4">
      <w:pPr>
        <w:tabs>
          <w:tab w:val="left" w:pos="-1440"/>
          <w:tab w:val="left" w:pos="-720"/>
          <w:tab w:val="left" w:pos="0"/>
          <w:tab w:val="num" w:pos="1440"/>
        </w:tabs>
        <w:suppressAutoHyphens/>
        <w:ind w:left="1080" w:hanging="1080"/>
        <w:rPr>
          <w:bCs/>
          <w:color w:val="000000"/>
        </w:rPr>
      </w:pPr>
      <w:r w:rsidRPr="001923A6">
        <w:rPr>
          <w:bCs/>
          <w:color w:val="000000"/>
        </w:rPr>
        <w:t>2010</w:t>
      </w:r>
      <w:r w:rsidRPr="001923A6">
        <w:rPr>
          <w:bCs/>
          <w:color w:val="000000"/>
        </w:rPr>
        <w:tab/>
      </w:r>
      <w:r w:rsidR="00567B39" w:rsidRPr="001923A6">
        <w:rPr>
          <w:bCs/>
          <w:color w:val="000000"/>
        </w:rPr>
        <w:t xml:space="preserve">   Maxwell Finland Named Lecture, 48th Annual Meeting of IDSA </w:t>
      </w:r>
      <w:smartTag w:uri="urn:schemas-microsoft-com:office:smarttags" w:element="City">
        <w:r w:rsidR="00567B39" w:rsidRPr="001923A6">
          <w:rPr>
            <w:bCs/>
            <w:color w:val="000000"/>
          </w:rPr>
          <w:t>Vancouver</w:t>
        </w:r>
      </w:smartTag>
      <w:r w:rsidR="00567B39" w:rsidRPr="001923A6">
        <w:rPr>
          <w:bCs/>
          <w:color w:val="000000"/>
        </w:rPr>
        <w:t>, Canada</w:t>
      </w:r>
    </w:p>
    <w:p w:rsidR="000A14B8" w:rsidRDefault="002C3CE4" w:rsidP="009C5AE4">
      <w:pPr>
        <w:tabs>
          <w:tab w:val="left" w:pos="-1440"/>
          <w:tab w:val="left" w:pos="-720"/>
          <w:tab w:val="left" w:pos="0"/>
          <w:tab w:val="num" w:pos="1440"/>
        </w:tabs>
        <w:suppressAutoHyphens/>
        <w:ind w:left="1080" w:hanging="1080"/>
        <w:rPr>
          <w:bCs/>
          <w:color w:val="000000"/>
        </w:rPr>
      </w:pPr>
      <w:r w:rsidRPr="00B35B7C">
        <w:rPr>
          <w:bCs/>
          <w:color w:val="000000"/>
        </w:rPr>
        <w:t>2011</w:t>
      </w:r>
      <w:r w:rsidRPr="00B35B7C">
        <w:rPr>
          <w:bCs/>
          <w:color w:val="000000"/>
        </w:rPr>
        <w:tab/>
        <w:t xml:space="preserve">   First Alan Berkman Memorial Lecture, Mailman School of Public Health, Columbia University</w:t>
      </w:r>
    </w:p>
    <w:tbl>
      <w:tblPr>
        <w:tblStyle w:val="table"/>
        <w:tblW w:w="5226"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65"/>
        <w:gridCol w:w="67"/>
        <w:gridCol w:w="67"/>
        <w:gridCol w:w="9751"/>
      </w:tblGrid>
      <w:tr w:rsidR="00A0470A" w:rsidTr="00090C40">
        <w:trPr>
          <w:trHeight w:val="948"/>
        </w:trPr>
        <w:tc>
          <w:tcPr>
            <w:tcW w:w="1065" w:type="dxa"/>
            <w:tcMar>
              <w:top w:w="15" w:type="dxa"/>
              <w:left w:w="15" w:type="dxa"/>
              <w:bottom w:w="15" w:type="dxa"/>
              <w:right w:w="15" w:type="dxa"/>
            </w:tcMar>
          </w:tcPr>
          <w:p w:rsidR="00A0470A" w:rsidRPr="00090C40" w:rsidRDefault="00A0470A" w:rsidP="00A0470A">
            <w:pPr>
              <w:tabs>
                <w:tab w:val="left" w:pos="1219"/>
              </w:tabs>
              <w:rPr>
                <w:color w:val="FF0000"/>
              </w:rPr>
            </w:pPr>
            <w:r w:rsidRPr="00090C40">
              <w:rPr>
                <w:color w:val="FF0000"/>
              </w:rPr>
              <w:t>2012</w:t>
            </w:r>
          </w:p>
          <w:p w:rsidR="00A0470A" w:rsidRPr="00090C40" w:rsidRDefault="00A0470A" w:rsidP="007A4D57">
            <w:pPr>
              <w:tabs>
                <w:tab w:val="left" w:pos="1530"/>
              </w:tabs>
              <w:rPr>
                <w:color w:val="FF0000"/>
              </w:rPr>
            </w:pPr>
            <w:r w:rsidRPr="00090C40">
              <w:rPr>
                <w:color w:val="FF0000"/>
              </w:rPr>
              <w:t>2015</w:t>
            </w:r>
          </w:p>
          <w:p w:rsidR="00A0470A" w:rsidRPr="00090C40" w:rsidRDefault="00A0470A" w:rsidP="007A4D57">
            <w:pPr>
              <w:tabs>
                <w:tab w:val="left" w:pos="1530"/>
              </w:tabs>
              <w:rPr>
                <w:color w:val="FF0000"/>
              </w:rPr>
            </w:pPr>
            <w:r w:rsidRPr="00090C40">
              <w:rPr>
                <w:color w:val="FF0000"/>
              </w:rPr>
              <w:t xml:space="preserve">2016                                            </w:t>
            </w:r>
          </w:p>
        </w:tc>
        <w:tc>
          <w:tcPr>
            <w:tcW w:w="67" w:type="dxa"/>
          </w:tcPr>
          <w:p w:rsidR="00A0470A" w:rsidRPr="00090C40" w:rsidRDefault="00A0470A" w:rsidP="007A4D57">
            <w:pPr>
              <w:tabs>
                <w:tab w:val="left" w:pos="1530"/>
              </w:tabs>
              <w:rPr>
                <w:color w:val="FF0000"/>
              </w:rPr>
            </w:pPr>
          </w:p>
        </w:tc>
        <w:tc>
          <w:tcPr>
            <w:tcW w:w="67" w:type="dxa"/>
          </w:tcPr>
          <w:p w:rsidR="00A0470A" w:rsidRPr="00090C40" w:rsidRDefault="00A0470A" w:rsidP="007A4D57">
            <w:pPr>
              <w:tabs>
                <w:tab w:val="left" w:pos="1530"/>
              </w:tabs>
              <w:rPr>
                <w:color w:val="FF0000"/>
              </w:rPr>
            </w:pPr>
          </w:p>
        </w:tc>
        <w:tc>
          <w:tcPr>
            <w:tcW w:w="9751" w:type="dxa"/>
            <w:tcMar>
              <w:top w:w="15" w:type="dxa"/>
              <w:left w:w="15" w:type="dxa"/>
              <w:bottom w:w="15" w:type="dxa"/>
              <w:right w:w="15" w:type="dxa"/>
            </w:tcMar>
          </w:tcPr>
          <w:p w:rsidR="00A0470A" w:rsidRPr="00090C40" w:rsidRDefault="00A0470A" w:rsidP="003E4580">
            <w:pPr>
              <w:tabs>
                <w:tab w:val="left" w:pos="1530"/>
              </w:tabs>
              <w:ind w:left="-858"/>
              <w:rPr>
                <w:color w:val="FF0000"/>
              </w:rPr>
            </w:pPr>
            <w:r w:rsidRPr="00090C40">
              <w:rPr>
                <w:color w:val="FF0000"/>
              </w:rPr>
              <w:t>George Comstock Named Lecture, North American Union Against TB</w:t>
            </w:r>
          </w:p>
          <w:p w:rsidR="00A0470A" w:rsidRPr="00090C40" w:rsidRDefault="00A0470A" w:rsidP="003E4580">
            <w:pPr>
              <w:tabs>
                <w:tab w:val="left" w:pos="1530"/>
              </w:tabs>
              <w:ind w:left="-858"/>
              <w:rPr>
                <w:color w:val="FF0000"/>
              </w:rPr>
            </w:pPr>
            <w:r w:rsidRPr="00090C40">
              <w:rPr>
                <w:color w:val="FF0000"/>
              </w:rPr>
              <w:t>N’Galy N’Galy Mann Award and Lecture, Conference on Retroviruses and Opportunistic Infections</w:t>
            </w:r>
          </w:p>
          <w:p w:rsidR="00A0470A" w:rsidRPr="00090C40" w:rsidRDefault="00A0470A" w:rsidP="003E4580">
            <w:pPr>
              <w:tabs>
                <w:tab w:val="left" w:pos="1530"/>
              </w:tabs>
              <w:ind w:left="-858"/>
              <w:rPr>
                <w:color w:val="FF0000"/>
              </w:rPr>
            </w:pPr>
            <w:r w:rsidRPr="00090C40">
              <w:rPr>
                <w:color w:val="FF0000"/>
              </w:rPr>
              <w:t>Reynard J. McDonald Named Lecture,  New Jersey College and Medicine and Dentistry</w:t>
            </w:r>
          </w:p>
          <w:p w:rsidR="00A0470A" w:rsidRPr="00090C40" w:rsidRDefault="00A0470A" w:rsidP="007A4D57">
            <w:pPr>
              <w:tabs>
                <w:tab w:val="left" w:pos="1530"/>
              </w:tabs>
              <w:rPr>
                <w:color w:val="FF0000"/>
              </w:rPr>
            </w:pPr>
          </w:p>
        </w:tc>
      </w:tr>
    </w:tbl>
    <w:p w:rsidR="00063CF1" w:rsidRPr="001923A6" w:rsidRDefault="00567B39" w:rsidP="003E4580">
      <w:pPr>
        <w:tabs>
          <w:tab w:val="left" w:pos="-1440"/>
          <w:tab w:val="left" w:pos="-720"/>
          <w:tab w:val="left" w:pos="0"/>
          <w:tab w:val="num" w:pos="1440"/>
        </w:tabs>
        <w:suppressAutoHyphens/>
        <w:ind w:left="1080" w:hanging="1080"/>
        <w:rPr>
          <w:b/>
          <w:color w:val="000000"/>
        </w:rPr>
      </w:pPr>
      <w:r w:rsidRPr="001923A6">
        <w:rPr>
          <w:bCs/>
          <w:color w:val="000000"/>
        </w:rPr>
        <w:br/>
      </w:r>
    </w:p>
    <w:p w:rsidR="00063CF1" w:rsidRPr="001923A6" w:rsidRDefault="00063CF1" w:rsidP="00063CF1">
      <w:pPr>
        <w:tabs>
          <w:tab w:val="left" w:pos="-1440"/>
          <w:tab w:val="left" w:pos="-720"/>
          <w:tab w:val="left" w:pos="0"/>
          <w:tab w:val="num" w:pos="1440"/>
          <w:tab w:val="left" w:pos="1714"/>
          <w:tab w:val="left" w:pos="2880"/>
        </w:tabs>
        <w:suppressAutoHyphens/>
        <w:ind w:left="720" w:hanging="720"/>
        <w:rPr>
          <w:b/>
          <w:color w:val="000000"/>
        </w:rPr>
      </w:pPr>
    </w:p>
    <w:p w:rsidR="00063CF1" w:rsidRPr="00E72B57" w:rsidRDefault="00063CF1" w:rsidP="00063CF1">
      <w:pPr>
        <w:tabs>
          <w:tab w:val="left" w:pos="-1440"/>
          <w:tab w:val="left" w:pos="-720"/>
          <w:tab w:val="left" w:pos="0"/>
          <w:tab w:val="num" w:pos="1440"/>
          <w:tab w:val="left" w:pos="1714"/>
          <w:tab w:val="left" w:pos="2880"/>
        </w:tabs>
        <w:suppressAutoHyphens/>
        <w:ind w:left="720" w:hanging="720"/>
        <w:rPr>
          <w:b/>
          <w:color w:val="000000"/>
          <w:sz w:val="26"/>
          <w:szCs w:val="26"/>
          <w:u w:val="single"/>
        </w:rPr>
      </w:pPr>
      <w:r w:rsidRPr="00E72B57">
        <w:rPr>
          <w:b/>
          <w:color w:val="000000"/>
          <w:sz w:val="26"/>
          <w:szCs w:val="26"/>
          <w:u w:val="single"/>
        </w:rPr>
        <w:t>Clinical care</w:t>
      </w:r>
      <w:r w:rsidR="008331DF" w:rsidRPr="00E72B57">
        <w:rPr>
          <w:b/>
          <w:color w:val="000000"/>
          <w:sz w:val="26"/>
          <w:szCs w:val="26"/>
          <w:u w:val="single"/>
        </w:rPr>
        <w:t xml:space="preserve"> and Community Medicine</w:t>
      </w:r>
    </w:p>
    <w:p w:rsidR="00063CF1" w:rsidRPr="001923A6" w:rsidRDefault="00063CF1" w:rsidP="00124883">
      <w:pPr>
        <w:tabs>
          <w:tab w:val="left" w:pos="-1440"/>
          <w:tab w:val="left" w:pos="-720"/>
          <w:tab w:val="left" w:pos="0"/>
          <w:tab w:val="num" w:pos="1260"/>
        </w:tabs>
        <w:suppressAutoHyphens/>
        <w:ind w:left="1260" w:hanging="1260"/>
        <w:rPr>
          <w:color w:val="000000"/>
        </w:rPr>
      </w:pPr>
      <w:r w:rsidRPr="001923A6">
        <w:rPr>
          <w:color w:val="000000"/>
        </w:rPr>
        <w:t>1970-1981</w:t>
      </w:r>
      <w:r w:rsidRPr="001923A6">
        <w:rPr>
          <w:color w:val="000000"/>
        </w:rPr>
        <w:tab/>
        <w:t>Internist</w:t>
      </w:r>
      <w:smartTag w:uri="urn:schemas-microsoft-com:office:smarttags" w:element="PersonName">
        <w:r w:rsidRPr="001923A6">
          <w:rPr>
            <w:color w:val="000000"/>
          </w:rPr>
          <w:t>,</w:t>
        </w:r>
      </w:smartTag>
      <w:r w:rsidRPr="001923A6">
        <w:rPr>
          <w:color w:val="000000"/>
        </w:rPr>
        <w:t xml:space="preserve"> Dimock Community Health</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Roxbury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p>
    <w:p w:rsidR="00F72A0E" w:rsidRPr="001923A6" w:rsidRDefault="00063CF1" w:rsidP="00124883">
      <w:pPr>
        <w:tabs>
          <w:tab w:val="left" w:pos="-1440"/>
          <w:tab w:val="left" w:pos="-720"/>
          <w:tab w:val="left" w:pos="0"/>
          <w:tab w:val="num" w:pos="1260"/>
        </w:tabs>
        <w:suppressAutoHyphens/>
        <w:ind w:left="1260" w:hanging="1260"/>
        <w:rPr>
          <w:color w:val="000000"/>
        </w:rPr>
      </w:pPr>
      <w:r w:rsidRPr="001923A6">
        <w:rPr>
          <w:color w:val="000000"/>
        </w:rPr>
        <w:t>1972-1974</w:t>
      </w:r>
      <w:r w:rsidRPr="001923A6">
        <w:rPr>
          <w:color w:val="000000"/>
        </w:rPr>
        <w:tab/>
        <w:t>Medical Director</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Mary</w:t>
        </w:r>
      </w:smartTag>
      <w:r w:rsidRPr="001923A6">
        <w:rPr>
          <w:color w:val="000000"/>
        </w:rPr>
        <w:t xml:space="preserve"> </w:t>
      </w:r>
      <w:smartTag w:uri="urn:schemas-microsoft-com:office:smarttags" w:element="PlaceName">
        <w:r w:rsidRPr="001923A6">
          <w:rPr>
            <w:color w:val="000000"/>
          </w:rPr>
          <w:t>Eliza</w:t>
        </w:r>
      </w:smartTag>
      <w:r w:rsidRPr="001923A6">
        <w:rPr>
          <w:color w:val="000000"/>
        </w:rPr>
        <w:t xml:space="preserve"> </w:t>
      </w:r>
      <w:smartTag w:uri="urn:schemas-microsoft-com:office:smarttags" w:element="PlaceName">
        <w:r w:rsidRPr="001923A6">
          <w:rPr>
            <w:color w:val="000000"/>
          </w:rPr>
          <w:t>Mahoney</w:t>
        </w:r>
      </w:smartTag>
      <w:r w:rsidRPr="001923A6">
        <w:rPr>
          <w:color w:val="000000"/>
        </w:rPr>
        <w:t xml:space="preserve"> </w:t>
      </w:r>
      <w:smartTag w:uri="urn:schemas-microsoft-com:office:smarttags" w:element="PlaceName">
        <w:r w:rsidRPr="001923A6">
          <w:rPr>
            <w:color w:val="000000"/>
          </w:rPr>
          <w:t>Family</w:t>
        </w:r>
      </w:smartTag>
      <w:r w:rsidRPr="001923A6">
        <w:rPr>
          <w:color w:val="000000"/>
        </w:rPr>
        <w:t xml:space="preserve"> </w:t>
      </w:r>
      <w:smartTag w:uri="urn:schemas-microsoft-com:office:smarttags" w:element="PlaceName">
        <w:r w:rsidRPr="001923A6">
          <w:rPr>
            <w:color w:val="000000"/>
          </w:rPr>
          <w:t>Life</w:t>
        </w:r>
      </w:smartTag>
      <w:r w:rsidRPr="001923A6">
        <w:rPr>
          <w:color w:val="000000"/>
        </w:rPr>
        <w:t xml:space="preserve"> </w:t>
      </w:r>
      <w:smartTag w:uri="urn:schemas-microsoft-com:office:smarttags" w:element="PlaceType">
        <w:r w:rsidRPr="001923A6">
          <w:rPr>
            <w:color w:val="000000"/>
          </w:rPr>
          <w:t>Center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Roxbury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p>
    <w:p w:rsidR="00063CF1" w:rsidRPr="001923A6" w:rsidRDefault="00063CF1" w:rsidP="00124883">
      <w:pPr>
        <w:tabs>
          <w:tab w:val="left" w:pos="-1440"/>
          <w:tab w:val="left" w:pos="-720"/>
          <w:tab w:val="left" w:pos="0"/>
          <w:tab w:val="num" w:pos="1260"/>
        </w:tabs>
        <w:suppressAutoHyphens/>
        <w:ind w:left="1260" w:hanging="1260"/>
        <w:rPr>
          <w:color w:val="000000"/>
        </w:rPr>
      </w:pPr>
      <w:r w:rsidRPr="001923A6">
        <w:rPr>
          <w:color w:val="000000"/>
        </w:rPr>
        <w:t>1974-1977</w:t>
      </w:r>
      <w:r w:rsidRPr="001923A6">
        <w:rPr>
          <w:color w:val="000000"/>
        </w:rPr>
        <w:tab/>
        <w:t>Director of Adult Services</w:t>
      </w:r>
      <w:smartTag w:uri="urn:schemas-microsoft-com:office:smarttags" w:element="PersonName">
        <w:r w:rsidRPr="001923A6">
          <w:rPr>
            <w:color w:val="000000"/>
          </w:rPr>
          <w:t>,</w:t>
        </w:r>
      </w:smartTag>
      <w:r w:rsidRPr="001923A6">
        <w:rPr>
          <w:color w:val="000000"/>
        </w:rPr>
        <w:t xml:space="preserve"> Dimock Community Health Center</w:t>
      </w:r>
      <w:smartTag w:uri="urn:schemas-microsoft-com:office:smarttags" w:element="PersonName">
        <w:r w:rsidRPr="001923A6">
          <w:rPr>
            <w:color w:val="000000"/>
          </w:rPr>
          <w:t>,</w:t>
        </w:r>
      </w:smartTag>
      <w:r w:rsidRPr="001923A6">
        <w:rPr>
          <w:color w:val="000000"/>
        </w:rPr>
        <w:t xml:space="preserve"> Roxbury</w:t>
      </w:r>
      <w:smartTag w:uri="urn:schemas-microsoft-com:office:smarttags" w:element="PersonName">
        <w:r w:rsidRPr="001923A6">
          <w:rPr>
            <w:color w:val="000000"/>
          </w:rPr>
          <w:t>,</w:t>
        </w:r>
      </w:smartTag>
      <w:r w:rsidRPr="001923A6">
        <w:rPr>
          <w:color w:val="000000"/>
        </w:rPr>
        <w:t xml:space="preserve"> MA</w:t>
      </w:r>
      <w:r w:rsidR="00124883" w:rsidRPr="001923A6">
        <w:rPr>
          <w:color w:val="000000"/>
        </w:rPr>
        <w:br/>
      </w:r>
      <w:r w:rsidRPr="001923A6">
        <w:rPr>
          <w:color w:val="000000"/>
        </w:rPr>
        <w:t>Chairperson</w:t>
      </w:r>
      <w:smartTag w:uri="urn:schemas-microsoft-com:office:smarttags" w:element="PersonName">
        <w:r w:rsidRPr="001923A6">
          <w:rPr>
            <w:color w:val="000000"/>
          </w:rPr>
          <w:t>,</w:t>
        </w:r>
      </w:smartTag>
      <w:r w:rsidRPr="001923A6">
        <w:rPr>
          <w:color w:val="000000"/>
        </w:rPr>
        <w:t xml:space="preserve"> Provider Task Force</w:t>
      </w:r>
      <w:smartTag w:uri="urn:schemas-microsoft-com:office:smarttags" w:element="PersonName">
        <w:r w:rsidRPr="001923A6">
          <w:rPr>
            <w:color w:val="000000"/>
          </w:rPr>
          <w:t>,</w:t>
        </w:r>
      </w:smartTag>
      <w:r w:rsidRPr="001923A6">
        <w:rPr>
          <w:color w:val="000000"/>
        </w:rPr>
        <w:t xml:space="preserve"> Mass. League of Community Health Centers</w:t>
      </w:r>
    </w:p>
    <w:p w:rsidR="00C323F5" w:rsidRPr="001923A6" w:rsidRDefault="00097A92" w:rsidP="00124883">
      <w:pPr>
        <w:tabs>
          <w:tab w:val="left" w:pos="-1440"/>
          <w:tab w:val="left" w:pos="-720"/>
          <w:tab w:val="left" w:pos="0"/>
          <w:tab w:val="num" w:pos="1260"/>
        </w:tabs>
        <w:suppressAutoHyphens/>
        <w:ind w:left="1260" w:hanging="1260"/>
        <w:rPr>
          <w:color w:val="000000"/>
        </w:rPr>
      </w:pPr>
      <w:r w:rsidRPr="001923A6">
        <w:rPr>
          <w:color w:val="000000"/>
        </w:rPr>
        <w:t>1975-</w:t>
      </w:r>
      <w:r w:rsidR="00C323F5" w:rsidRPr="001923A6">
        <w:rPr>
          <w:color w:val="000000"/>
        </w:rPr>
        <w:t>1977</w:t>
      </w:r>
      <w:r w:rsidR="00C323F5" w:rsidRPr="001923A6">
        <w:rPr>
          <w:color w:val="000000"/>
        </w:rPr>
        <w:tab/>
        <w:t xml:space="preserve">Co-Director, People’s </w:t>
      </w:r>
      <w:smartTag w:uri="urn:schemas-microsoft-com:office:smarttags" w:element="PlaceName">
        <w:r w:rsidR="00C323F5" w:rsidRPr="001923A6">
          <w:rPr>
            <w:color w:val="000000"/>
          </w:rPr>
          <w:t>Free</w:t>
        </w:r>
      </w:smartTag>
      <w:r w:rsidR="00C323F5" w:rsidRPr="001923A6">
        <w:rPr>
          <w:color w:val="000000"/>
        </w:rPr>
        <w:t xml:space="preserve"> </w:t>
      </w:r>
      <w:smartTag w:uri="urn:schemas-microsoft-com:office:smarttags" w:element="PlaceName">
        <w:r w:rsidR="00C323F5" w:rsidRPr="001923A6">
          <w:rPr>
            <w:color w:val="000000"/>
          </w:rPr>
          <w:t>Healthy</w:t>
        </w:r>
      </w:smartTag>
      <w:r w:rsidR="00C323F5" w:rsidRPr="001923A6">
        <w:rPr>
          <w:color w:val="000000"/>
        </w:rPr>
        <w:t xml:space="preserve"> </w:t>
      </w:r>
      <w:smartTag w:uri="urn:schemas-microsoft-com:office:smarttags" w:element="PlaceType">
        <w:r w:rsidR="00C323F5" w:rsidRPr="001923A6">
          <w:rPr>
            <w:color w:val="000000"/>
          </w:rPr>
          <w:t>Center</w:t>
        </w:r>
      </w:smartTag>
      <w:r w:rsidR="005D34B7" w:rsidRPr="001923A6">
        <w:rPr>
          <w:color w:val="000000"/>
        </w:rPr>
        <w:t xml:space="preserve">, </w:t>
      </w:r>
      <w:smartTag w:uri="urn:schemas-microsoft-com:office:smarttags" w:element="place">
        <w:smartTag w:uri="urn:schemas-microsoft-com:office:smarttags" w:element="City">
          <w:r w:rsidR="005D34B7" w:rsidRPr="001923A6">
            <w:rPr>
              <w:color w:val="000000"/>
            </w:rPr>
            <w:t>Roxbury</w:t>
          </w:r>
        </w:smartTag>
        <w:r w:rsidR="005D34B7" w:rsidRPr="001923A6">
          <w:rPr>
            <w:color w:val="000000"/>
          </w:rPr>
          <w:t xml:space="preserve">, </w:t>
        </w:r>
        <w:smartTag w:uri="urn:schemas-microsoft-com:office:smarttags" w:element="State">
          <w:r w:rsidR="005D34B7" w:rsidRPr="001923A6">
            <w:rPr>
              <w:color w:val="000000"/>
            </w:rPr>
            <w:t>M</w:t>
          </w:r>
          <w:r w:rsidR="00C323F5" w:rsidRPr="001923A6">
            <w:rPr>
              <w:color w:val="000000"/>
            </w:rPr>
            <w:t>A</w:t>
          </w:r>
        </w:smartTag>
      </w:smartTag>
    </w:p>
    <w:p w:rsidR="00063CF1" w:rsidRPr="001923A6" w:rsidRDefault="00C255B4" w:rsidP="00124883">
      <w:pPr>
        <w:tabs>
          <w:tab w:val="left" w:pos="-1440"/>
          <w:tab w:val="left" w:pos="-720"/>
          <w:tab w:val="left" w:pos="0"/>
          <w:tab w:val="num" w:pos="1260"/>
          <w:tab w:val="left" w:pos="2880"/>
        </w:tabs>
        <w:suppressAutoHyphens/>
        <w:ind w:left="1260" w:hanging="1260"/>
        <w:rPr>
          <w:color w:val="000000"/>
        </w:rPr>
      </w:pPr>
      <w:r w:rsidRPr="001923A6">
        <w:rPr>
          <w:color w:val="000000"/>
        </w:rPr>
        <w:t>1981-1991</w:t>
      </w:r>
      <w:r w:rsidRPr="001923A6">
        <w:rPr>
          <w:color w:val="000000"/>
        </w:rPr>
        <w:tab/>
        <w:t xml:space="preserve">HIV </w:t>
      </w:r>
      <w:r w:rsidR="00E80E3C">
        <w:rPr>
          <w:color w:val="000000"/>
        </w:rPr>
        <w:t>C</w:t>
      </w:r>
      <w:r w:rsidR="00E80E3C" w:rsidRPr="001923A6">
        <w:rPr>
          <w:color w:val="000000"/>
        </w:rPr>
        <w:t>linician</w:t>
      </w:r>
      <w:r w:rsidR="00063CF1" w:rsidRPr="001923A6">
        <w:rPr>
          <w:color w:val="000000"/>
        </w:rPr>
        <w:t>, Montefiore Medical Center</w:t>
      </w:r>
      <w:smartTag w:uri="urn:schemas-microsoft-com:office:smarttags" w:element="PersonName">
        <w:r w:rsidR="00063CF1" w:rsidRPr="001923A6">
          <w:rPr>
            <w:color w:val="000000"/>
          </w:rPr>
          <w:t>,</w:t>
        </w:r>
      </w:smartTag>
      <w:r w:rsidR="00063CF1" w:rsidRPr="001923A6">
        <w:rPr>
          <w:color w:val="000000"/>
        </w:rPr>
        <w:t xml:space="preserve"> Bronx</w:t>
      </w:r>
      <w:smartTag w:uri="urn:schemas-microsoft-com:office:smarttags" w:element="PersonName">
        <w:r w:rsidR="00063CF1" w:rsidRPr="001923A6">
          <w:rPr>
            <w:color w:val="000000"/>
          </w:rPr>
          <w:t>,</w:t>
        </w:r>
      </w:smartTag>
      <w:r w:rsidR="00063CF1" w:rsidRPr="001923A6">
        <w:rPr>
          <w:color w:val="000000"/>
        </w:rPr>
        <w:t xml:space="preserve"> NY</w:t>
      </w:r>
    </w:p>
    <w:p w:rsidR="00063CF1" w:rsidRDefault="00063CF1" w:rsidP="00124883">
      <w:pPr>
        <w:tabs>
          <w:tab w:val="left" w:pos="-1440"/>
          <w:tab w:val="left" w:pos="-720"/>
          <w:tab w:val="left" w:pos="0"/>
          <w:tab w:val="num" w:pos="1260"/>
          <w:tab w:val="left" w:pos="2880"/>
        </w:tabs>
        <w:suppressAutoHyphens/>
        <w:ind w:left="1260" w:hanging="1260"/>
        <w:rPr>
          <w:color w:val="000000"/>
        </w:rPr>
      </w:pPr>
      <w:r w:rsidRPr="001923A6">
        <w:rPr>
          <w:color w:val="000000"/>
        </w:rPr>
        <w:t>1991-</w:t>
      </w:r>
      <w:r w:rsidR="00B71FC2" w:rsidRPr="001923A6">
        <w:rPr>
          <w:color w:val="000000"/>
        </w:rPr>
        <w:t xml:space="preserve"> </w:t>
      </w:r>
      <w:r w:rsidRPr="001923A6">
        <w:rPr>
          <w:color w:val="000000"/>
        </w:rPr>
        <w:t>pres</w:t>
      </w:r>
      <w:r w:rsidRPr="001923A6">
        <w:rPr>
          <w:color w:val="000000"/>
        </w:rPr>
        <w:tab/>
        <w:t xml:space="preserve">HIV </w:t>
      </w:r>
      <w:r w:rsidR="00E80E3C">
        <w:rPr>
          <w:color w:val="000000"/>
        </w:rPr>
        <w:t>C</w:t>
      </w:r>
      <w:r w:rsidR="00E80E3C" w:rsidRPr="001923A6">
        <w:rPr>
          <w:color w:val="000000"/>
        </w:rPr>
        <w:t>linician</w:t>
      </w:r>
      <w:r w:rsidRPr="001923A6">
        <w:rPr>
          <w:color w:val="000000"/>
        </w:rPr>
        <w:t>, Nathan Smith Clinic</w:t>
      </w:r>
      <w:smartTag w:uri="urn:schemas-microsoft-com:office:smarttags" w:element="PersonName">
        <w:r w:rsidRPr="001923A6">
          <w:rPr>
            <w:color w:val="000000"/>
          </w:rPr>
          <w:t>,</w:t>
        </w:r>
      </w:smartTag>
      <w:r w:rsidRPr="001923A6">
        <w:rPr>
          <w:color w:val="000000"/>
        </w:rPr>
        <w:t xml:space="preserve"> Yale New Haven Hospital</w:t>
      </w:r>
      <w:smartTag w:uri="urn:schemas-microsoft-com:office:smarttags" w:element="PersonName">
        <w:r w:rsidRPr="001923A6">
          <w:rPr>
            <w:color w:val="000000"/>
          </w:rPr>
          <w:t>,</w:t>
        </w:r>
      </w:smartTag>
      <w:r w:rsidRPr="001923A6">
        <w:rPr>
          <w:color w:val="000000"/>
        </w:rPr>
        <w:t xml:space="preserve"> New Haven</w:t>
      </w:r>
      <w:smartTag w:uri="urn:schemas-microsoft-com:office:smarttags" w:element="PersonName">
        <w:r w:rsidRPr="001923A6">
          <w:rPr>
            <w:color w:val="000000"/>
          </w:rPr>
          <w:t>,</w:t>
        </w:r>
      </w:smartTag>
      <w:r w:rsidRPr="001923A6">
        <w:rPr>
          <w:color w:val="000000"/>
        </w:rPr>
        <w:t xml:space="preserve"> CT</w:t>
      </w:r>
    </w:p>
    <w:p w:rsidR="003E4580" w:rsidRDefault="003E4580" w:rsidP="00124883">
      <w:pPr>
        <w:tabs>
          <w:tab w:val="left" w:pos="-1440"/>
          <w:tab w:val="left" w:pos="-720"/>
          <w:tab w:val="left" w:pos="0"/>
          <w:tab w:val="num" w:pos="1260"/>
          <w:tab w:val="left" w:pos="2880"/>
        </w:tabs>
        <w:suppressAutoHyphens/>
        <w:ind w:left="1260" w:hanging="1260"/>
        <w:rPr>
          <w:color w:val="000000"/>
        </w:rPr>
      </w:pPr>
    </w:p>
    <w:p w:rsidR="003E4580" w:rsidRDefault="003E4580" w:rsidP="00124883">
      <w:pPr>
        <w:tabs>
          <w:tab w:val="left" w:pos="-1440"/>
          <w:tab w:val="left" w:pos="-720"/>
          <w:tab w:val="left" w:pos="0"/>
          <w:tab w:val="num" w:pos="1260"/>
          <w:tab w:val="left" w:pos="2880"/>
        </w:tabs>
        <w:suppressAutoHyphens/>
        <w:ind w:left="1260" w:hanging="1260"/>
        <w:rPr>
          <w:color w:val="000000"/>
        </w:rPr>
      </w:pPr>
    </w:p>
    <w:p w:rsidR="003E4580" w:rsidRPr="003E4580" w:rsidRDefault="003E4580" w:rsidP="003E4580">
      <w:pPr>
        <w:pStyle w:val="h3underline"/>
      </w:pPr>
      <w:r w:rsidRPr="00E72B57">
        <w:rPr>
          <w:rFonts w:eastAsia="Arial"/>
          <w:sz w:val="26"/>
          <w:szCs w:val="26"/>
        </w:rPr>
        <w:t>Other Experience and Professional Memberships and Consultations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8946"/>
      </w:tblGrid>
      <w:tr w:rsidR="003E4580" w:rsidTr="00090C40">
        <w:tc>
          <w:tcPr>
            <w:tcW w:w="1530" w:type="dxa"/>
            <w:tcMar>
              <w:top w:w="15" w:type="dxa"/>
              <w:left w:w="15" w:type="dxa"/>
              <w:bottom w:w="15" w:type="dxa"/>
              <w:right w:w="15" w:type="dxa"/>
            </w:tcMar>
          </w:tcPr>
          <w:p w:rsidR="003E4580" w:rsidRDefault="003E4580" w:rsidP="007A4D57">
            <w:r>
              <w:t>1992 - 1995</w:t>
            </w:r>
          </w:p>
        </w:tc>
        <w:tc>
          <w:tcPr>
            <w:tcW w:w="0" w:type="auto"/>
            <w:tcMar>
              <w:top w:w="15" w:type="dxa"/>
              <w:left w:w="15" w:type="dxa"/>
              <w:bottom w:w="15" w:type="dxa"/>
              <w:right w:w="15" w:type="dxa"/>
            </w:tcMar>
          </w:tcPr>
          <w:p w:rsidR="003E4580" w:rsidRDefault="003E4580" w:rsidP="007A4D57">
            <w:r>
              <w:t>Chairman, AIDS Clinical Trials Group, M. Tuberculosis Working Group</w:t>
            </w:r>
          </w:p>
        </w:tc>
      </w:tr>
      <w:tr w:rsidR="003E4580" w:rsidTr="00090C40">
        <w:tc>
          <w:tcPr>
            <w:tcW w:w="1530" w:type="dxa"/>
            <w:tcMar>
              <w:top w:w="15" w:type="dxa"/>
              <w:left w:w="15" w:type="dxa"/>
              <w:bottom w:w="15" w:type="dxa"/>
              <w:right w:w="15" w:type="dxa"/>
            </w:tcMar>
          </w:tcPr>
          <w:p w:rsidR="003E4580" w:rsidRDefault="003E4580" w:rsidP="007A4D57">
            <w:r>
              <w:t>1993 - 1998</w:t>
            </w:r>
          </w:p>
        </w:tc>
        <w:tc>
          <w:tcPr>
            <w:tcW w:w="0" w:type="auto"/>
            <w:tcMar>
              <w:top w:w="15" w:type="dxa"/>
              <w:left w:w="15" w:type="dxa"/>
              <w:bottom w:w="15" w:type="dxa"/>
              <w:right w:w="15" w:type="dxa"/>
            </w:tcMar>
          </w:tcPr>
          <w:p w:rsidR="003E4580" w:rsidRDefault="003E4580" w:rsidP="007A4D57">
            <w:r>
              <w:t>Governing Board, International AIDS Society</w:t>
            </w:r>
          </w:p>
        </w:tc>
      </w:tr>
      <w:tr w:rsidR="003E4580" w:rsidTr="00090C40">
        <w:tc>
          <w:tcPr>
            <w:tcW w:w="1530" w:type="dxa"/>
            <w:tcMar>
              <w:top w:w="15" w:type="dxa"/>
              <w:left w:w="15" w:type="dxa"/>
              <w:bottom w:w="15" w:type="dxa"/>
              <w:right w:w="15" w:type="dxa"/>
            </w:tcMar>
          </w:tcPr>
          <w:p w:rsidR="003E4580" w:rsidRDefault="003E4580" w:rsidP="007A4D57">
            <w:r>
              <w:lastRenderedPageBreak/>
              <w:t>1998 - 2001</w:t>
            </w:r>
          </w:p>
        </w:tc>
        <w:tc>
          <w:tcPr>
            <w:tcW w:w="0" w:type="auto"/>
            <w:tcMar>
              <w:top w:w="15" w:type="dxa"/>
              <w:left w:w="15" w:type="dxa"/>
              <w:bottom w:w="15" w:type="dxa"/>
              <w:right w:w="15" w:type="dxa"/>
            </w:tcMar>
          </w:tcPr>
          <w:p w:rsidR="003E4580" w:rsidRDefault="003E4580" w:rsidP="007A4D57">
            <w:r>
              <w:t>National Advisory Council, National Institute on Drug Abuse, NIH</w:t>
            </w:r>
          </w:p>
        </w:tc>
      </w:tr>
      <w:tr w:rsidR="003E4580" w:rsidTr="00090C40">
        <w:tc>
          <w:tcPr>
            <w:tcW w:w="1530" w:type="dxa"/>
            <w:tcMar>
              <w:top w:w="15" w:type="dxa"/>
              <w:left w:w="15" w:type="dxa"/>
              <w:bottom w:w="15" w:type="dxa"/>
              <w:right w:w="15" w:type="dxa"/>
            </w:tcMar>
          </w:tcPr>
          <w:p w:rsidR="003E4580" w:rsidRDefault="003E4580" w:rsidP="007A4D57">
            <w:r>
              <w:t>1998 - 2001</w:t>
            </w:r>
          </w:p>
        </w:tc>
        <w:tc>
          <w:tcPr>
            <w:tcW w:w="0" w:type="auto"/>
            <w:tcMar>
              <w:top w:w="15" w:type="dxa"/>
              <w:left w:w="15" w:type="dxa"/>
              <w:bottom w:w="15" w:type="dxa"/>
              <w:right w:w="15" w:type="dxa"/>
            </w:tcMar>
          </w:tcPr>
          <w:p w:rsidR="003E4580" w:rsidRDefault="003E4580" w:rsidP="007A4D57">
            <w:r>
              <w:t>Advisory Council, Office of AIDS Research, NIH</w:t>
            </w:r>
          </w:p>
        </w:tc>
      </w:tr>
      <w:tr w:rsidR="003E4580" w:rsidTr="00090C40">
        <w:tc>
          <w:tcPr>
            <w:tcW w:w="1530" w:type="dxa"/>
            <w:tcMar>
              <w:top w:w="15" w:type="dxa"/>
              <w:left w:w="15" w:type="dxa"/>
              <w:bottom w:w="15" w:type="dxa"/>
              <w:right w:w="15" w:type="dxa"/>
            </w:tcMar>
          </w:tcPr>
          <w:p w:rsidR="003E4580" w:rsidRDefault="003E4580" w:rsidP="007A4D57">
            <w:r>
              <w:t>2004 - present</w:t>
            </w:r>
          </w:p>
        </w:tc>
        <w:tc>
          <w:tcPr>
            <w:tcW w:w="0" w:type="auto"/>
            <w:tcMar>
              <w:top w:w="15" w:type="dxa"/>
              <w:left w:w="15" w:type="dxa"/>
              <w:bottom w:w="15" w:type="dxa"/>
              <w:right w:w="15" w:type="dxa"/>
            </w:tcMar>
          </w:tcPr>
          <w:p w:rsidR="003E4580" w:rsidRDefault="003E4580" w:rsidP="007A4D57">
            <w:r>
              <w:t>Chairman, Board of Directors, Aaron Diamond Center for AIDS Research</w:t>
            </w:r>
          </w:p>
        </w:tc>
      </w:tr>
      <w:tr w:rsidR="002C0712" w:rsidTr="00090C40">
        <w:tc>
          <w:tcPr>
            <w:tcW w:w="1530" w:type="dxa"/>
            <w:tcMar>
              <w:top w:w="15" w:type="dxa"/>
              <w:left w:w="15" w:type="dxa"/>
              <w:bottom w:w="15" w:type="dxa"/>
              <w:right w:w="15" w:type="dxa"/>
            </w:tcMar>
          </w:tcPr>
          <w:p w:rsidR="002C0712" w:rsidRPr="00D771B5" w:rsidRDefault="002C0712" w:rsidP="007A4D57">
            <w:r w:rsidRPr="00D771B5">
              <w:t>2004 - 2012</w:t>
            </w:r>
          </w:p>
        </w:tc>
        <w:tc>
          <w:tcPr>
            <w:tcW w:w="0" w:type="auto"/>
            <w:tcMar>
              <w:top w:w="15" w:type="dxa"/>
              <w:left w:w="15" w:type="dxa"/>
              <w:bottom w:w="15" w:type="dxa"/>
              <w:right w:w="15" w:type="dxa"/>
            </w:tcMar>
          </w:tcPr>
          <w:p w:rsidR="002C0712" w:rsidRPr="00D771B5" w:rsidRDefault="002C0712" w:rsidP="002C0712">
            <w:pPr>
              <w:ind w:hanging="15"/>
              <w:rPr>
                <w:color w:val="000000"/>
              </w:rPr>
            </w:pPr>
            <w:r w:rsidRPr="00D771B5">
              <w:rPr>
                <w:color w:val="000000"/>
              </w:rPr>
              <w:t>Trustee</w:t>
            </w:r>
            <w:smartTag w:uri="urn:schemas-microsoft-com:office:smarttags" w:element="PersonName">
              <w:r w:rsidRPr="00D771B5">
                <w:rPr>
                  <w:color w:val="000000"/>
                </w:rPr>
                <w:t>,</w:t>
              </w:r>
            </w:smartTag>
            <w:r w:rsidRPr="00D771B5">
              <w:rPr>
                <w:color w:val="000000"/>
              </w:rPr>
              <w:t xml:space="preserve"> HIV Research Trust,  International AIDS Society, London, UK</w:t>
            </w:r>
          </w:p>
          <w:p w:rsidR="002C0712" w:rsidRPr="00D771B5" w:rsidRDefault="002C0712" w:rsidP="002C0712">
            <w:pPr>
              <w:ind w:hanging="15"/>
              <w:rPr>
                <w:color w:val="000000"/>
              </w:rPr>
            </w:pPr>
          </w:p>
          <w:p w:rsidR="002C0712" w:rsidRPr="00D771B5" w:rsidRDefault="002C0712" w:rsidP="007A4D57"/>
        </w:tc>
      </w:tr>
      <w:tr w:rsidR="003E4580" w:rsidTr="00090C40">
        <w:tc>
          <w:tcPr>
            <w:tcW w:w="1530" w:type="dxa"/>
            <w:tcMar>
              <w:top w:w="15" w:type="dxa"/>
              <w:left w:w="15" w:type="dxa"/>
              <w:bottom w:w="15" w:type="dxa"/>
              <w:right w:w="15" w:type="dxa"/>
            </w:tcMar>
          </w:tcPr>
          <w:p w:rsidR="003E4580" w:rsidRDefault="003E4580" w:rsidP="007A4D57">
            <w:r>
              <w:t>2004 - 2014</w:t>
            </w:r>
          </w:p>
          <w:p w:rsidR="003E4580" w:rsidRDefault="003E4580" w:rsidP="007A4D57">
            <w:r>
              <w:t>2004 - present</w:t>
            </w:r>
          </w:p>
        </w:tc>
        <w:tc>
          <w:tcPr>
            <w:tcW w:w="0" w:type="auto"/>
            <w:tcMar>
              <w:top w:w="15" w:type="dxa"/>
              <w:left w:w="15" w:type="dxa"/>
              <w:bottom w:w="15" w:type="dxa"/>
              <w:right w:w="15" w:type="dxa"/>
            </w:tcMar>
          </w:tcPr>
          <w:p w:rsidR="003E4580" w:rsidRDefault="003E4580" w:rsidP="007A4D57">
            <w:r>
              <w:t>HIV/TB Working Group, Stop TB Program, World Health Organization</w:t>
            </w:r>
          </w:p>
          <w:p w:rsidR="003E4580" w:rsidRDefault="003E4580" w:rsidP="007A4D57">
            <w:r>
              <w:t>Board of Directors, Philanjalo, Tugela Ferry, KwaZuluNatal, South Africa</w:t>
            </w:r>
          </w:p>
        </w:tc>
      </w:tr>
      <w:tr w:rsidR="003E4580" w:rsidTr="00090C40">
        <w:tc>
          <w:tcPr>
            <w:tcW w:w="1530" w:type="dxa"/>
            <w:tcMar>
              <w:top w:w="15" w:type="dxa"/>
              <w:left w:w="15" w:type="dxa"/>
              <w:bottom w:w="15" w:type="dxa"/>
              <w:right w:w="15" w:type="dxa"/>
            </w:tcMar>
          </w:tcPr>
          <w:p w:rsidR="003E4580" w:rsidRDefault="003E4580" w:rsidP="007A4D57">
            <w:r>
              <w:t>2004 - 2010</w:t>
            </w:r>
          </w:p>
        </w:tc>
        <w:tc>
          <w:tcPr>
            <w:tcW w:w="0" w:type="auto"/>
            <w:tcMar>
              <w:top w:w="15" w:type="dxa"/>
              <w:left w:w="15" w:type="dxa"/>
              <w:bottom w:w="15" w:type="dxa"/>
              <w:right w:w="15" w:type="dxa"/>
            </w:tcMar>
          </w:tcPr>
          <w:p w:rsidR="003E4580" w:rsidRDefault="003E4580" w:rsidP="007A4D57">
            <w:r>
              <w:t>International HIV Research Planning Group, Office of AIDS Research, NIH</w:t>
            </w:r>
          </w:p>
        </w:tc>
      </w:tr>
      <w:tr w:rsidR="003E4580" w:rsidTr="00090C40">
        <w:tc>
          <w:tcPr>
            <w:tcW w:w="1530" w:type="dxa"/>
            <w:tcMar>
              <w:top w:w="15" w:type="dxa"/>
              <w:left w:w="15" w:type="dxa"/>
              <w:bottom w:w="15" w:type="dxa"/>
              <w:right w:w="15" w:type="dxa"/>
            </w:tcMar>
          </w:tcPr>
          <w:p w:rsidR="003E4580" w:rsidRDefault="003E4580" w:rsidP="007A4D57">
            <w:r>
              <w:t>2007 - 2015</w:t>
            </w:r>
          </w:p>
        </w:tc>
        <w:tc>
          <w:tcPr>
            <w:tcW w:w="0" w:type="auto"/>
            <w:tcMar>
              <w:top w:w="15" w:type="dxa"/>
              <w:left w:w="15" w:type="dxa"/>
              <w:bottom w:w="15" w:type="dxa"/>
              <w:right w:w="15" w:type="dxa"/>
            </w:tcMar>
          </w:tcPr>
          <w:p w:rsidR="003E4580" w:rsidRDefault="003E4580" w:rsidP="007A4D57">
            <w:r>
              <w:t>DHHS Guidelines Panel, Use of Antiretroviral Agents for HIV-1 in Adults and Adolescents</w:t>
            </w:r>
          </w:p>
        </w:tc>
      </w:tr>
      <w:tr w:rsidR="003E4580" w:rsidTr="00090C40">
        <w:tc>
          <w:tcPr>
            <w:tcW w:w="1530" w:type="dxa"/>
            <w:tcMar>
              <w:top w:w="15" w:type="dxa"/>
              <w:left w:w="15" w:type="dxa"/>
              <w:bottom w:w="15" w:type="dxa"/>
              <w:right w:w="15" w:type="dxa"/>
            </w:tcMar>
          </w:tcPr>
          <w:p w:rsidR="003E4580" w:rsidRDefault="003E4580" w:rsidP="007A4D57">
            <w:r>
              <w:t>2008 - 2016</w:t>
            </w:r>
          </w:p>
        </w:tc>
        <w:tc>
          <w:tcPr>
            <w:tcW w:w="0" w:type="auto"/>
            <w:tcMar>
              <w:top w:w="15" w:type="dxa"/>
              <w:left w:w="15" w:type="dxa"/>
              <w:bottom w:w="15" w:type="dxa"/>
              <w:right w:w="15" w:type="dxa"/>
            </w:tcMar>
          </w:tcPr>
          <w:p w:rsidR="003E4580" w:rsidRDefault="003E4580" w:rsidP="007A4D57">
            <w:r>
              <w:t>Scientific Advisory Committee, Center for Global Health Policy and Advocacy, Infectious Diseases Society of America</w:t>
            </w:r>
          </w:p>
        </w:tc>
      </w:tr>
      <w:tr w:rsidR="003E4580" w:rsidTr="00090C40">
        <w:tc>
          <w:tcPr>
            <w:tcW w:w="1530" w:type="dxa"/>
            <w:tcMar>
              <w:top w:w="15" w:type="dxa"/>
              <w:left w:w="15" w:type="dxa"/>
              <w:bottom w:w="15" w:type="dxa"/>
              <w:right w:w="15" w:type="dxa"/>
            </w:tcMar>
          </w:tcPr>
          <w:p w:rsidR="003E4580" w:rsidRDefault="003E4580" w:rsidP="007A4D57">
            <w:r>
              <w:t>2010 - 2016</w:t>
            </w:r>
          </w:p>
        </w:tc>
        <w:tc>
          <w:tcPr>
            <w:tcW w:w="0" w:type="auto"/>
            <w:tcMar>
              <w:top w:w="15" w:type="dxa"/>
              <w:left w:w="15" w:type="dxa"/>
              <w:bottom w:w="15" w:type="dxa"/>
              <w:right w:w="15" w:type="dxa"/>
            </w:tcMar>
          </w:tcPr>
          <w:p w:rsidR="003E4580" w:rsidRDefault="003E4580" w:rsidP="007A4D57">
            <w:r>
              <w:t>Co-Chair, International HIV Research Planning Group, Office of AIDS Research, NIH</w:t>
            </w:r>
          </w:p>
        </w:tc>
      </w:tr>
      <w:tr w:rsidR="003E4580" w:rsidTr="00090C40">
        <w:tc>
          <w:tcPr>
            <w:tcW w:w="1530" w:type="dxa"/>
            <w:tcMar>
              <w:top w:w="15" w:type="dxa"/>
              <w:left w:w="15" w:type="dxa"/>
              <w:bottom w:w="15" w:type="dxa"/>
              <w:right w:w="15" w:type="dxa"/>
            </w:tcMar>
          </w:tcPr>
          <w:p w:rsidR="003E4580" w:rsidRDefault="003E4580" w:rsidP="007A4D57">
            <w:r>
              <w:t>2015 - 2016</w:t>
            </w:r>
          </w:p>
        </w:tc>
        <w:tc>
          <w:tcPr>
            <w:tcW w:w="0" w:type="auto"/>
            <w:tcMar>
              <w:top w:w="15" w:type="dxa"/>
              <w:left w:w="15" w:type="dxa"/>
              <w:bottom w:w="15" w:type="dxa"/>
              <w:right w:w="15" w:type="dxa"/>
            </w:tcMar>
          </w:tcPr>
          <w:p w:rsidR="003E4580" w:rsidRDefault="003E4580" w:rsidP="007A4D57">
            <w:r>
              <w:t>International Scientific Advisory Board, Africa Center; Welcome Trust; University of KwaZuluNatal</w:t>
            </w:r>
          </w:p>
        </w:tc>
      </w:tr>
    </w:tbl>
    <w:p w:rsidR="003E4580" w:rsidRDefault="003E4580" w:rsidP="00124883">
      <w:pPr>
        <w:tabs>
          <w:tab w:val="left" w:pos="-1440"/>
          <w:tab w:val="left" w:pos="-720"/>
          <w:tab w:val="left" w:pos="0"/>
          <w:tab w:val="num" w:pos="1260"/>
          <w:tab w:val="left" w:pos="2880"/>
        </w:tabs>
        <w:suppressAutoHyphens/>
        <w:ind w:left="1260" w:hanging="1260"/>
        <w:rPr>
          <w:color w:val="000000"/>
        </w:rPr>
      </w:pPr>
    </w:p>
    <w:p w:rsidR="003E4580" w:rsidRPr="001923A6" w:rsidRDefault="003E4580" w:rsidP="003E4580">
      <w:pPr>
        <w:tabs>
          <w:tab w:val="left" w:pos="-1440"/>
          <w:tab w:val="left" w:pos="-720"/>
          <w:tab w:val="left" w:pos="0"/>
          <w:tab w:val="num" w:pos="1260"/>
          <w:tab w:val="left" w:pos="2880"/>
        </w:tabs>
        <w:suppressAutoHyphens/>
        <w:rPr>
          <w:color w:val="000000"/>
        </w:rPr>
      </w:pPr>
    </w:p>
    <w:p w:rsidR="00063CF1" w:rsidRPr="001923A6" w:rsidRDefault="00063CF1" w:rsidP="00063CF1">
      <w:pPr>
        <w:tabs>
          <w:tab w:val="left" w:pos="-1440"/>
          <w:tab w:val="left" w:pos="-720"/>
          <w:tab w:val="left" w:pos="0"/>
          <w:tab w:val="left" w:pos="1714"/>
          <w:tab w:val="left" w:pos="2880"/>
        </w:tabs>
        <w:suppressAutoHyphens/>
        <w:ind w:left="720" w:hanging="720"/>
        <w:rPr>
          <w:color w:val="000000"/>
        </w:rPr>
      </w:pPr>
    </w:p>
    <w:p w:rsidR="00063CF1" w:rsidRDefault="00063CF1" w:rsidP="00063CF1">
      <w:pPr>
        <w:tabs>
          <w:tab w:val="left" w:pos="-1440"/>
          <w:tab w:val="left" w:pos="-720"/>
          <w:tab w:val="left" w:pos="0"/>
          <w:tab w:val="left" w:pos="1714"/>
          <w:tab w:val="left" w:pos="2880"/>
        </w:tabs>
        <w:suppressAutoHyphens/>
        <w:ind w:left="720" w:hanging="720"/>
        <w:rPr>
          <w:b/>
          <w:color w:val="000000"/>
        </w:rPr>
      </w:pPr>
      <w:r w:rsidRPr="001923A6">
        <w:rPr>
          <w:b/>
          <w:color w:val="000000"/>
        </w:rPr>
        <w:t>Professional Societies</w:t>
      </w:r>
    </w:p>
    <w:p w:rsidR="00F76266" w:rsidRPr="001923A6" w:rsidRDefault="00F76266" w:rsidP="00063CF1">
      <w:pPr>
        <w:tabs>
          <w:tab w:val="left" w:pos="-1440"/>
          <w:tab w:val="left" w:pos="-720"/>
          <w:tab w:val="left" w:pos="0"/>
          <w:tab w:val="left" w:pos="1714"/>
          <w:tab w:val="left" w:pos="2880"/>
        </w:tabs>
        <w:suppressAutoHyphens/>
        <w:ind w:left="720" w:hanging="720"/>
        <w:rPr>
          <w:b/>
          <w:color w:val="000000"/>
        </w:rPr>
      </w:pPr>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American College of Physicians</w:t>
      </w:r>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 xml:space="preserve">Infectious Disease Society of </w:t>
      </w:r>
      <w:smartTag w:uri="urn:schemas-microsoft-com:office:smarttags" w:element="place">
        <w:smartTag w:uri="urn:schemas-microsoft-com:office:smarttags" w:element="country-region">
          <w:r w:rsidRPr="001923A6">
            <w:rPr>
              <w:color w:val="000000"/>
            </w:rPr>
            <w:t>America</w:t>
          </w:r>
        </w:smartTag>
      </w:smartTag>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American Federation for Clinical Research</w:t>
      </w:r>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American Society for Microbiology</w:t>
      </w:r>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Physicians for Social Responsibility</w:t>
      </w:r>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International AIDS Society</w:t>
      </w:r>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International Association of Physicians in AIDS Care</w:t>
      </w:r>
    </w:p>
    <w:p w:rsidR="00063CF1" w:rsidRPr="001923A6" w:rsidRDefault="00063CF1" w:rsidP="00124883">
      <w:pPr>
        <w:tabs>
          <w:tab w:val="left" w:pos="-1980"/>
          <w:tab w:val="left" w:pos="-1620"/>
          <w:tab w:val="left" w:pos="-1440"/>
        </w:tabs>
        <w:suppressAutoHyphens/>
        <w:ind w:left="1260"/>
        <w:rPr>
          <w:color w:val="000000"/>
        </w:rPr>
      </w:pPr>
      <w:r w:rsidRPr="001923A6">
        <w:rPr>
          <w:color w:val="000000"/>
        </w:rPr>
        <w:t>Southern African HIV Clinicians Society</w:t>
      </w:r>
    </w:p>
    <w:p w:rsidR="00063CF1" w:rsidRDefault="00063CF1" w:rsidP="00124883">
      <w:pPr>
        <w:tabs>
          <w:tab w:val="left" w:pos="-1980"/>
          <w:tab w:val="left" w:pos="-1620"/>
          <w:tab w:val="left" w:pos="-1440"/>
        </w:tabs>
        <w:suppressAutoHyphens/>
        <w:ind w:left="1260"/>
        <w:rPr>
          <w:color w:val="000000"/>
        </w:rPr>
      </w:pPr>
      <w:r w:rsidRPr="001923A6">
        <w:rPr>
          <w:color w:val="000000"/>
        </w:rPr>
        <w:t xml:space="preserve">International </w:t>
      </w:r>
      <w:smartTag w:uri="urn:schemas-microsoft-com:office:smarttags" w:element="place">
        <w:r w:rsidRPr="001923A6">
          <w:rPr>
            <w:color w:val="000000"/>
          </w:rPr>
          <w:t>Union</w:t>
        </w:r>
      </w:smartTag>
      <w:r w:rsidRPr="001923A6">
        <w:rPr>
          <w:color w:val="000000"/>
        </w:rPr>
        <w:t xml:space="preserve"> </w:t>
      </w:r>
      <w:r w:rsidR="00465F0A" w:rsidRPr="001923A6">
        <w:rPr>
          <w:color w:val="000000"/>
        </w:rPr>
        <w:t>against</w:t>
      </w:r>
      <w:r w:rsidRPr="001923A6">
        <w:rPr>
          <w:color w:val="000000"/>
        </w:rPr>
        <w:t xml:space="preserve"> Tuberculosis and Lung Disease</w:t>
      </w:r>
    </w:p>
    <w:p w:rsidR="00063CF1" w:rsidRDefault="00063CF1" w:rsidP="00063CF1">
      <w:pPr>
        <w:tabs>
          <w:tab w:val="left" w:pos="-1440"/>
          <w:tab w:val="left" w:pos="-720"/>
          <w:tab w:val="left" w:pos="0"/>
          <w:tab w:val="left" w:pos="1714"/>
          <w:tab w:val="left" w:pos="2880"/>
        </w:tabs>
        <w:suppressAutoHyphens/>
        <w:ind w:left="720" w:hanging="720"/>
        <w:rPr>
          <w:b/>
          <w:color w:val="000000"/>
        </w:rPr>
      </w:pPr>
    </w:p>
    <w:p w:rsidR="00FE6DF3" w:rsidRPr="001923A6" w:rsidRDefault="00FE6DF3" w:rsidP="008F11C8">
      <w:pPr>
        <w:tabs>
          <w:tab w:val="left" w:pos="-1440"/>
          <w:tab w:val="left" w:pos="-720"/>
          <w:tab w:val="left" w:pos="0"/>
          <w:tab w:val="left" w:pos="1714"/>
          <w:tab w:val="left" w:pos="2880"/>
        </w:tabs>
        <w:suppressAutoHyphens/>
        <w:rPr>
          <w:b/>
          <w:color w:val="000000"/>
        </w:rPr>
      </w:pPr>
    </w:p>
    <w:p w:rsidR="00063CF1" w:rsidRDefault="00063CF1" w:rsidP="00063CF1">
      <w:pPr>
        <w:tabs>
          <w:tab w:val="left" w:pos="-1440"/>
          <w:tab w:val="left" w:pos="-720"/>
          <w:tab w:val="left" w:pos="0"/>
          <w:tab w:val="left" w:pos="2160"/>
        </w:tabs>
        <w:suppressAutoHyphens/>
        <w:ind w:left="720" w:hanging="720"/>
        <w:rPr>
          <w:b/>
          <w:color w:val="000000"/>
        </w:rPr>
      </w:pPr>
      <w:r w:rsidRPr="001923A6">
        <w:rPr>
          <w:b/>
          <w:color w:val="000000"/>
        </w:rPr>
        <w:t>Licensure and Certification</w:t>
      </w:r>
    </w:p>
    <w:p w:rsidR="00F76266" w:rsidRPr="001923A6" w:rsidRDefault="00F76266" w:rsidP="00063CF1">
      <w:pPr>
        <w:tabs>
          <w:tab w:val="left" w:pos="-1440"/>
          <w:tab w:val="left" w:pos="-720"/>
          <w:tab w:val="left" w:pos="0"/>
          <w:tab w:val="left" w:pos="2160"/>
        </w:tabs>
        <w:suppressAutoHyphens/>
        <w:ind w:left="720" w:hanging="720"/>
        <w:rPr>
          <w:b/>
          <w:color w:val="000000"/>
        </w:rPr>
      </w:pPr>
    </w:p>
    <w:p w:rsidR="00063CF1" w:rsidRPr="001923A6" w:rsidRDefault="00063CF1" w:rsidP="00124883">
      <w:pPr>
        <w:tabs>
          <w:tab w:val="left" w:pos="-1800"/>
          <w:tab w:val="left" w:pos="-1440"/>
          <w:tab w:val="left" w:pos="-900"/>
          <w:tab w:val="left" w:pos="-720"/>
        </w:tabs>
        <w:suppressAutoHyphens/>
        <w:ind w:left="1260" w:hanging="1260"/>
        <w:rPr>
          <w:color w:val="000000"/>
        </w:rPr>
      </w:pPr>
      <w:r w:rsidRPr="001923A6">
        <w:rPr>
          <w:color w:val="000000"/>
        </w:rPr>
        <w:t>1972</w:t>
      </w:r>
      <w:r w:rsidRPr="001923A6">
        <w:rPr>
          <w:color w:val="000000"/>
        </w:rPr>
        <w:tab/>
        <w:t>Diplomate</w:t>
      </w:r>
      <w:smartTag w:uri="urn:schemas-microsoft-com:office:smarttags" w:element="PersonName">
        <w:r w:rsidRPr="001923A6">
          <w:rPr>
            <w:color w:val="000000"/>
          </w:rPr>
          <w:t>,</w:t>
        </w:r>
      </w:smartTag>
      <w:r w:rsidRPr="001923A6">
        <w:rPr>
          <w:color w:val="000000"/>
        </w:rPr>
        <w:t xml:space="preserve"> American Board of Internal Medicine</w:t>
      </w:r>
    </w:p>
    <w:p w:rsidR="00063CF1" w:rsidRPr="001923A6" w:rsidRDefault="00063CF1" w:rsidP="00124883">
      <w:pPr>
        <w:tabs>
          <w:tab w:val="left" w:pos="-1800"/>
          <w:tab w:val="left" w:pos="-1440"/>
          <w:tab w:val="left" w:pos="-900"/>
          <w:tab w:val="left" w:pos="-720"/>
        </w:tabs>
        <w:suppressAutoHyphens/>
        <w:ind w:left="1260" w:hanging="1260"/>
        <w:rPr>
          <w:color w:val="000000"/>
        </w:rPr>
      </w:pPr>
      <w:r w:rsidRPr="001923A6">
        <w:rPr>
          <w:color w:val="000000"/>
        </w:rPr>
        <w:t>1978</w:t>
      </w:r>
      <w:r w:rsidRPr="001923A6">
        <w:rPr>
          <w:color w:val="000000"/>
        </w:rPr>
        <w:tab/>
        <w:t>Diplomate</w:t>
      </w:r>
      <w:smartTag w:uri="urn:schemas-microsoft-com:office:smarttags" w:element="PersonName">
        <w:r w:rsidRPr="001923A6">
          <w:rPr>
            <w:color w:val="000000"/>
          </w:rPr>
          <w:t>,</w:t>
        </w:r>
      </w:smartTag>
      <w:r w:rsidRPr="001923A6">
        <w:rPr>
          <w:color w:val="000000"/>
        </w:rPr>
        <w:t xml:space="preserve"> Subspecialty Board of Infectious Diseases</w:t>
      </w:r>
    </w:p>
    <w:p w:rsidR="005C0BC5" w:rsidRPr="001923A6" w:rsidRDefault="00063CF1" w:rsidP="00124883">
      <w:pPr>
        <w:tabs>
          <w:tab w:val="left" w:pos="-1800"/>
          <w:tab w:val="left" w:pos="-1440"/>
          <w:tab w:val="left" w:pos="-900"/>
          <w:tab w:val="left" w:pos="-720"/>
        </w:tabs>
        <w:suppressAutoHyphens/>
        <w:ind w:left="1260" w:hanging="1260"/>
        <w:rPr>
          <w:color w:val="000000"/>
        </w:rPr>
      </w:pPr>
      <w:r w:rsidRPr="001923A6">
        <w:rPr>
          <w:color w:val="000000"/>
        </w:rPr>
        <w:tab/>
      </w:r>
      <w:r w:rsidRPr="001923A6">
        <w:rPr>
          <w:color w:val="000000"/>
        </w:rPr>
        <w:tab/>
        <w:t>Connecticut State Medical License #31909</w:t>
      </w:r>
    </w:p>
    <w:p w:rsidR="001D49B9" w:rsidRPr="001923A6" w:rsidRDefault="001D49B9" w:rsidP="00063CF1">
      <w:pPr>
        <w:tabs>
          <w:tab w:val="left" w:pos="-1440"/>
          <w:tab w:val="left" w:pos="-720"/>
          <w:tab w:val="left" w:pos="0"/>
          <w:tab w:val="left" w:pos="2160"/>
        </w:tabs>
        <w:suppressAutoHyphens/>
        <w:ind w:left="720" w:hanging="720"/>
        <w:rPr>
          <w:b/>
          <w:color w:val="000000"/>
        </w:rPr>
      </w:pPr>
    </w:p>
    <w:p w:rsidR="00063CF1" w:rsidRPr="001923A6" w:rsidRDefault="00063CF1" w:rsidP="00063CF1">
      <w:pPr>
        <w:tabs>
          <w:tab w:val="left" w:pos="-1440"/>
          <w:tab w:val="left" w:pos="-720"/>
          <w:tab w:val="left" w:pos="0"/>
          <w:tab w:val="left" w:pos="2160"/>
        </w:tabs>
        <w:suppressAutoHyphens/>
        <w:ind w:left="720" w:hanging="720"/>
        <w:rPr>
          <w:b/>
          <w:color w:val="000000"/>
        </w:rPr>
      </w:pPr>
      <w:r w:rsidRPr="001923A6">
        <w:rPr>
          <w:b/>
          <w:color w:val="000000"/>
        </w:rPr>
        <w:t>Review Panels</w:t>
      </w:r>
    </w:p>
    <w:p w:rsidR="00F76266" w:rsidRDefault="00F76266" w:rsidP="00124883">
      <w:pPr>
        <w:tabs>
          <w:tab w:val="left" w:pos="-4320"/>
          <w:tab w:val="left" w:pos="-1440"/>
        </w:tabs>
        <w:suppressAutoHyphens/>
        <w:ind w:left="1260" w:hanging="1260"/>
        <w:rPr>
          <w:color w:val="000000"/>
        </w:rPr>
      </w:pPr>
    </w:p>
    <w:p w:rsidR="00063CF1" w:rsidRPr="001923A6" w:rsidRDefault="00063CF1" w:rsidP="00124883">
      <w:pPr>
        <w:tabs>
          <w:tab w:val="left" w:pos="-4320"/>
          <w:tab w:val="left" w:pos="-1440"/>
        </w:tabs>
        <w:suppressAutoHyphens/>
        <w:ind w:left="1260" w:hanging="1260"/>
        <w:rPr>
          <w:color w:val="000000"/>
        </w:rPr>
      </w:pPr>
      <w:r w:rsidRPr="001923A6">
        <w:rPr>
          <w:color w:val="000000"/>
        </w:rPr>
        <w:t>1984</w:t>
      </w:r>
      <w:r w:rsidRPr="001923A6">
        <w:rPr>
          <w:color w:val="000000"/>
        </w:rPr>
        <w:tab/>
        <w:t>Initial Review Group</w:t>
      </w:r>
      <w:smartTag w:uri="urn:schemas-microsoft-com:office:smarttags" w:element="PersonName">
        <w:r w:rsidRPr="001923A6">
          <w:rPr>
            <w:color w:val="000000"/>
          </w:rPr>
          <w:t>,</w:t>
        </w:r>
      </w:smartTag>
      <w:r w:rsidRPr="001923A6">
        <w:rPr>
          <w:color w:val="000000"/>
        </w:rPr>
        <w:t xml:space="preserve"> NIDA</w:t>
      </w:r>
      <w:smartTag w:uri="urn:schemas-microsoft-com:office:smarttags" w:element="PersonName">
        <w:r w:rsidR="00465F0A" w:rsidRPr="001923A6">
          <w:rPr>
            <w:color w:val="000000"/>
          </w:rPr>
          <w:t>,</w:t>
        </w:r>
      </w:smartTag>
      <w:r w:rsidR="00465F0A" w:rsidRPr="001923A6" w:rsidDel="00DA510E">
        <w:rPr>
          <w:color w:val="000000"/>
        </w:rPr>
        <w:t xml:space="preserve"> </w:t>
      </w:r>
      <w:r w:rsidR="00465F0A" w:rsidRPr="001923A6">
        <w:rPr>
          <w:color w:val="000000"/>
        </w:rPr>
        <w:t>Studies</w:t>
      </w:r>
      <w:r w:rsidRPr="001923A6">
        <w:rPr>
          <w:color w:val="000000"/>
        </w:rPr>
        <w:t xml:space="preserve"> on AIDS</w:t>
      </w:r>
    </w:p>
    <w:p w:rsidR="00063CF1" w:rsidRPr="001923A6" w:rsidRDefault="00063CF1" w:rsidP="00124883">
      <w:pPr>
        <w:tabs>
          <w:tab w:val="left" w:pos="-4320"/>
          <w:tab w:val="left" w:pos="-1440"/>
        </w:tabs>
        <w:suppressAutoHyphens/>
        <w:ind w:left="1260" w:hanging="1260"/>
        <w:rPr>
          <w:color w:val="000000"/>
        </w:rPr>
      </w:pPr>
      <w:r w:rsidRPr="001923A6">
        <w:rPr>
          <w:color w:val="000000"/>
        </w:rPr>
        <w:t>1985</w:t>
      </w:r>
      <w:r w:rsidRPr="001923A6">
        <w:rPr>
          <w:color w:val="000000"/>
        </w:rPr>
        <w:tab/>
        <w:t>Ad Hoc Review Committee</w:t>
      </w:r>
      <w:smartTag w:uri="urn:schemas-microsoft-com:office:smarttags" w:element="PersonName">
        <w:r w:rsidRPr="001923A6">
          <w:rPr>
            <w:color w:val="000000"/>
          </w:rPr>
          <w:t>,</w:t>
        </w:r>
      </w:smartTag>
      <w:r w:rsidRPr="001923A6">
        <w:rPr>
          <w:color w:val="000000"/>
        </w:rPr>
        <w:t xml:space="preserve"> NIH Review of Cooperative Agreement Applications</w:t>
      </w:r>
      <w:smartTag w:uri="urn:schemas-microsoft-com:office:smarttags" w:element="PersonName">
        <w:r w:rsidRPr="001923A6">
          <w:rPr>
            <w:color w:val="000000"/>
          </w:rPr>
          <w:t>,</w:t>
        </w:r>
      </w:smartTag>
      <w:r w:rsidRPr="001923A6">
        <w:rPr>
          <w:color w:val="000000"/>
        </w:rPr>
        <w:t xml:space="preserve"> </w:t>
      </w:r>
      <w:r w:rsidRPr="001923A6">
        <w:rPr>
          <w:color w:val="000000"/>
        </w:rPr>
        <w:br/>
        <w:t>Studies of AIDS</w:t>
      </w:r>
    </w:p>
    <w:p w:rsidR="00063CF1" w:rsidRPr="001923A6" w:rsidRDefault="00063CF1" w:rsidP="00124883">
      <w:pPr>
        <w:tabs>
          <w:tab w:val="left" w:pos="-4320"/>
          <w:tab w:val="left" w:pos="-1440"/>
        </w:tabs>
        <w:suppressAutoHyphens/>
        <w:ind w:left="1260" w:hanging="1260"/>
        <w:rPr>
          <w:color w:val="000000"/>
        </w:rPr>
      </w:pPr>
      <w:r w:rsidRPr="001923A6">
        <w:rPr>
          <w:color w:val="000000"/>
        </w:rPr>
        <w:t>1986</w:t>
      </w:r>
      <w:r w:rsidRPr="001923A6">
        <w:rPr>
          <w:color w:val="000000"/>
        </w:rPr>
        <w:tab/>
        <w:t>Site Visit Panel</w:t>
      </w:r>
      <w:smartTag w:uri="urn:schemas-microsoft-com:office:smarttags" w:element="PersonName">
        <w:r w:rsidRPr="001923A6">
          <w:rPr>
            <w:color w:val="000000"/>
          </w:rPr>
          <w:t>,</w:t>
        </w:r>
      </w:smartTag>
      <w:r w:rsidRPr="001923A6">
        <w:rPr>
          <w:color w:val="000000"/>
        </w:rPr>
        <w:t xml:space="preserve"> AIDS Research Centers – DHHS and NIDA </w:t>
      </w:r>
    </w:p>
    <w:p w:rsidR="00124883" w:rsidRPr="001923A6" w:rsidRDefault="00063CF1" w:rsidP="00124883">
      <w:pPr>
        <w:tabs>
          <w:tab w:val="left" w:pos="-4500"/>
          <w:tab w:val="left" w:pos="-4320"/>
          <w:tab w:val="left" w:pos="-1440"/>
        </w:tabs>
        <w:suppressAutoHyphens/>
        <w:ind w:left="1260" w:hanging="1260"/>
        <w:rPr>
          <w:color w:val="000000"/>
        </w:rPr>
      </w:pPr>
      <w:r w:rsidRPr="001923A6">
        <w:rPr>
          <w:color w:val="000000"/>
        </w:rPr>
        <w:t>1990</w:t>
      </w:r>
      <w:r w:rsidRPr="001923A6">
        <w:rPr>
          <w:color w:val="000000"/>
        </w:rPr>
        <w:tab/>
        <w:t>Consensus Panel</w:t>
      </w:r>
      <w:smartTag w:uri="urn:schemas-microsoft-com:office:smarttags" w:element="PersonName">
        <w:r w:rsidRPr="001923A6">
          <w:rPr>
            <w:color w:val="000000"/>
          </w:rPr>
          <w:t>,</w:t>
        </w:r>
      </w:smartTag>
      <w:r w:rsidRPr="001923A6">
        <w:rPr>
          <w:color w:val="000000"/>
        </w:rPr>
        <w:t xml:space="preserve"> AZT Therapy - State of the Art</w:t>
      </w:r>
      <w:smartTag w:uri="urn:schemas-microsoft-com:office:smarttags" w:element="PersonName">
        <w:r w:rsidRPr="001923A6">
          <w:rPr>
            <w:color w:val="000000"/>
          </w:rPr>
          <w:t>,</w:t>
        </w:r>
      </w:smartTag>
      <w:r w:rsidRPr="001923A6">
        <w:rPr>
          <w:color w:val="000000"/>
        </w:rPr>
        <w:t xml:space="preserve"> NIAID</w:t>
      </w:r>
    </w:p>
    <w:p w:rsidR="00063CF1" w:rsidRPr="001923A6" w:rsidRDefault="00063CF1" w:rsidP="00124883">
      <w:pPr>
        <w:tabs>
          <w:tab w:val="left" w:pos="-4500"/>
          <w:tab w:val="left" w:pos="-4320"/>
          <w:tab w:val="left" w:pos="-1440"/>
        </w:tabs>
        <w:suppressAutoHyphens/>
        <w:ind w:left="1260" w:hanging="1260"/>
        <w:rPr>
          <w:color w:val="000000"/>
        </w:rPr>
      </w:pPr>
      <w:r w:rsidRPr="001923A6">
        <w:rPr>
          <w:color w:val="000000"/>
        </w:rPr>
        <w:t>1986-1991</w:t>
      </w:r>
      <w:r w:rsidRPr="001923A6">
        <w:rPr>
          <w:color w:val="000000"/>
        </w:rPr>
        <w:tab/>
        <w:t>Special Review Committee</w:t>
      </w:r>
      <w:smartTag w:uri="urn:schemas-microsoft-com:office:smarttags" w:element="PersonName">
        <w:r w:rsidRPr="001923A6">
          <w:rPr>
            <w:color w:val="000000"/>
          </w:rPr>
          <w:t>,</w:t>
        </w:r>
      </w:smartTag>
      <w:r w:rsidRPr="001923A6">
        <w:rPr>
          <w:color w:val="000000"/>
        </w:rPr>
        <w:t xml:space="preserve"> NIDA</w:t>
      </w:r>
      <w:smartTag w:uri="urn:schemas-microsoft-com:office:smarttags" w:element="PersonName">
        <w:r w:rsidRPr="001923A6">
          <w:rPr>
            <w:color w:val="000000"/>
          </w:rPr>
          <w:t>,</w:t>
        </w:r>
      </w:smartTag>
      <w:r w:rsidRPr="001923A6">
        <w:rPr>
          <w:color w:val="000000"/>
        </w:rPr>
        <w:t xml:space="preserve"> DAAR-1</w:t>
      </w:r>
      <w:smartTag w:uri="urn:schemas-microsoft-com:office:smarttags" w:element="PersonName">
        <w:r w:rsidRPr="001923A6">
          <w:rPr>
            <w:color w:val="000000"/>
          </w:rPr>
          <w:t>,</w:t>
        </w:r>
      </w:smartTag>
      <w:r w:rsidRPr="001923A6">
        <w:rPr>
          <w:color w:val="000000"/>
        </w:rPr>
        <w:t xml:space="preserve"> Biomedical Studies on AIDS</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1994</w:t>
      </w:r>
      <w:r w:rsidR="00465F0A" w:rsidRPr="001923A6">
        <w:rPr>
          <w:color w:val="000000"/>
        </w:rPr>
        <w:t>-2000</w:t>
      </w:r>
      <w:r w:rsidRPr="001923A6">
        <w:rPr>
          <w:color w:val="000000"/>
        </w:rPr>
        <w:tab/>
        <w:t>Review Pane</w:t>
      </w:r>
      <w:r w:rsidR="00465F0A" w:rsidRPr="001923A6">
        <w:rPr>
          <w:color w:val="000000"/>
        </w:rPr>
        <w:t>ls</w:t>
      </w:r>
      <w:smartTag w:uri="urn:schemas-microsoft-com:office:smarttags" w:element="PersonName">
        <w:r w:rsidRPr="001923A6">
          <w:rPr>
            <w:color w:val="000000"/>
          </w:rPr>
          <w:t>,</w:t>
        </w:r>
      </w:smartTag>
      <w:r w:rsidRPr="001923A6">
        <w:rPr>
          <w:color w:val="000000"/>
        </w:rPr>
        <w:t xml:space="preserve"> NIAID Community Programs for Clinical Research on AIDS (CPCRA)</w:t>
      </w:r>
      <w:smartTag w:uri="urn:schemas-microsoft-com:office:smarttags" w:element="PersonName">
        <w:r w:rsidR="00465F0A" w:rsidRPr="001923A6">
          <w:rPr>
            <w:color w:val="000000"/>
          </w:rPr>
          <w:t>,</w:t>
        </w:r>
      </w:smartTag>
    </w:p>
    <w:p w:rsidR="00063CF1" w:rsidRPr="001923A6" w:rsidRDefault="00063CF1" w:rsidP="004976D6">
      <w:pPr>
        <w:tabs>
          <w:tab w:val="left" w:pos="-1440"/>
          <w:tab w:val="left" w:pos="-720"/>
          <w:tab w:val="left" w:pos="0"/>
          <w:tab w:val="left" w:pos="2160"/>
        </w:tabs>
        <w:suppressAutoHyphens/>
        <w:ind w:left="1260" w:hanging="1260"/>
        <w:rPr>
          <w:color w:val="000000"/>
        </w:rPr>
      </w:pPr>
      <w:r w:rsidRPr="001923A6">
        <w:rPr>
          <w:color w:val="000000"/>
        </w:rPr>
        <w:tab/>
        <w:t>HIVNET Studies</w:t>
      </w:r>
      <w:smartTag w:uri="urn:schemas-microsoft-com:office:smarttags" w:element="PersonName">
        <w:r w:rsidR="00465F0A" w:rsidRPr="001923A6">
          <w:rPr>
            <w:color w:val="000000"/>
          </w:rPr>
          <w:t>,</w:t>
        </w:r>
      </w:smartTag>
      <w:r w:rsidR="00465F0A" w:rsidRPr="001923A6">
        <w:rPr>
          <w:color w:val="000000"/>
        </w:rPr>
        <w:t xml:space="preserve"> </w:t>
      </w:r>
      <w:r w:rsidRPr="001923A6">
        <w:rPr>
          <w:color w:val="000000"/>
        </w:rPr>
        <w:t>Women’s Interagency HIV Study (WIHS)</w:t>
      </w:r>
      <w:smartTag w:uri="urn:schemas-microsoft-com:office:smarttags" w:element="PersonName">
        <w:r w:rsidR="00465F0A" w:rsidRPr="001923A6">
          <w:rPr>
            <w:color w:val="000000"/>
          </w:rPr>
          <w:t>,</w:t>
        </w:r>
      </w:smartTag>
      <w:r w:rsidR="00465F0A" w:rsidRPr="001923A6">
        <w:rPr>
          <w:color w:val="000000"/>
        </w:rPr>
        <w:t xml:space="preserve"> </w:t>
      </w:r>
      <w:r w:rsidRPr="001923A6">
        <w:rPr>
          <w:color w:val="000000"/>
        </w:rPr>
        <w:t>Center for AIDS Research (CFAR) Program</w:t>
      </w:r>
      <w:smartTag w:uri="urn:schemas-microsoft-com:office:smarttags" w:element="PersonName">
        <w:r w:rsidR="004976D6" w:rsidRPr="001923A6">
          <w:rPr>
            <w:color w:val="000000"/>
          </w:rPr>
          <w:t>,</w:t>
        </w:r>
      </w:smartTag>
      <w:r w:rsidR="004976D6" w:rsidRPr="001923A6">
        <w:rPr>
          <w:color w:val="000000"/>
        </w:rPr>
        <w:t xml:space="preserve"> </w:t>
      </w:r>
      <w:r w:rsidRPr="001923A6">
        <w:rPr>
          <w:color w:val="000000"/>
        </w:rPr>
        <w:t xml:space="preserve">Adolescent Trials Network </w:t>
      </w:r>
    </w:p>
    <w:p w:rsidR="009E261C" w:rsidRPr="001923A6" w:rsidRDefault="00063CF1" w:rsidP="00124883">
      <w:pPr>
        <w:tabs>
          <w:tab w:val="left" w:pos="-1440"/>
          <w:tab w:val="left" w:pos="-720"/>
          <w:tab w:val="left" w:pos="0"/>
        </w:tabs>
        <w:suppressAutoHyphens/>
        <w:ind w:left="1260" w:hanging="1260"/>
        <w:rPr>
          <w:color w:val="000000"/>
        </w:rPr>
      </w:pPr>
      <w:r w:rsidRPr="001923A6">
        <w:rPr>
          <w:color w:val="000000"/>
        </w:rPr>
        <w:t>2004-</w:t>
      </w:r>
      <w:r w:rsidR="003D1E8A" w:rsidRPr="001923A6">
        <w:rPr>
          <w:color w:val="000000"/>
        </w:rPr>
        <w:t>2006</w:t>
      </w:r>
      <w:r w:rsidRPr="001923A6">
        <w:rPr>
          <w:color w:val="000000"/>
        </w:rPr>
        <w:tab/>
        <w:t>AIDS Research Review Committee (AIDSRRC) NIH</w:t>
      </w:r>
    </w:p>
    <w:p w:rsidR="00063CF1" w:rsidRPr="001923A6" w:rsidRDefault="009E261C" w:rsidP="00124883">
      <w:pPr>
        <w:tabs>
          <w:tab w:val="left" w:pos="-1440"/>
          <w:tab w:val="left" w:pos="-720"/>
          <w:tab w:val="left" w:pos="0"/>
        </w:tabs>
        <w:suppressAutoHyphens/>
        <w:ind w:left="1260" w:hanging="1260"/>
        <w:rPr>
          <w:color w:val="000000"/>
        </w:rPr>
      </w:pPr>
      <w:r w:rsidRPr="001923A6">
        <w:rPr>
          <w:color w:val="000000"/>
        </w:rPr>
        <w:lastRenderedPageBreak/>
        <w:t>2007</w:t>
      </w:r>
      <w:r w:rsidRPr="001923A6">
        <w:rPr>
          <w:color w:val="000000"/>
        </w:rPr>
        <w:tab/>
      </w:r>
      <w:r w:rsidR="004B7A1A" w:rsidRPr="001923A6">
        <w:rPr>
          <w:color w:val="000000"/>
        </w:rPr>
        <w:t>Fogarty Global ID Review Committee Chairman</w:t>
      </w:r>
      <w:smartTag w:uri="urn:schemas-microsoft-com:office:smarttags" w:element="PersonName">
        <w:r w:rsidR="004B7A1A" w:rsidRPr="001923A6">
          <w:rPr>
            <w:color w:val="000000"/>
          </w:rPr>
          <w:t>,</w:t>
        </w:r>
      </w:smartTag>
      <w:r w:rsidR="004B7A1A" w:rsidRPr="001923A6">
        <w:rPr>
          <w:color w:val="000000"/>
        </w:rPr>
        <w:t xml:space="preserve"> </w:t>
      </w:r>
      <w:smartTag w:uri="urn:schemas-microsoft-com:office:smarttags" w:element="place">
        <w:smartTag w:uri="urn:schemas-microsoft-com:office:smarttags" w:element="PlaceName">
          <w:r w:rsidR="004B7A1A" w:rsidRPr="001923A6">
            <w:rPr>
              <w:color w:val="000000"/>
            </w:rPr>
            <w:t>International</w:t>
          </w:r>
        </w:smartTag>
        <w:r w:rsidR="004B7A1A" w:rsidRPr="001923A6">
          <w:rPr>
            <w:color w:val="000000"/>
          </w:rPr>
          <w:t xml:space="preserve"> </w:t>
        </w:r>
        <w:smartTag w:uri="urn:schemas-microsoft-com:office:smarttags" w:element="PlaceName">
          <w:r w:rsidR="004B7A1A" w:rsidRPr="001923A6">
            <w:rPr>
              <w:color w:val="000000"/>
            </w:rPr>
            <w:t>Cooperative</w:t>
          </w:r>
        </w:smartTag>
        <w:r w:rsidR="004B7A1A" w:rsidRPr="001923A6">
          <w:rPr>
            <w:color w:val="000000"/>
          </w:rPr>
          <w:t xml:space="preserve"> </w:t>
        </w:r>
        <w:smartTag w:uri="urn:schemas-microsoft-com:office:smarttags" w:element="PlaceName">
          <w:r w:rsidR="004B7A1A" w:rsidRPr="001923A6">
            <w:rPr>
              <w:color w:val="000000"/>
            </w:rPr>
            <w:t>Programs</w:t>
          </w:r>
        </w:smartTag>
        <w:r w:rsidR="004B7A1A" w:rsidRPr="001923A6">
          <w:rPr>
            <w:color w:val="000000"/>
          </w:rPr>
          <w:t xml:space="preserve"> </w:t>
        </w:r>
        <w:smartTag w:uri="urn:schemas-microsoft-com:office:smarttags" w:element="PlaceType">
          <w:r w:rsidR="004B7A1A" w:rsidRPr="001923A6">
            <w:rPr>
              <w:color w:val="000000"/>
            </w:rPr>
            <w:t>Center</w:t>
          </w:r>
        </w:smartTag>
      </w:smartTag>
      <w:r w:rsidR="004B7A1A" w:rsidRPr="001923A6">
        <w:rPr>
          <w:color w:val="000000"/>
        </w:rPr>
        <w:t xml:space="preserve"> for Scientific Review</w:t>
      </w:r>
      <w:smartTag w:uri="urn:schemas-microsoft-com:office:smarttags" w:element="PersonName">
        <w:r w:rsidR="004B7A1A" w:rsidRPr="001923A6">
          <w:rPr>
            <w:color w:val="000000"/>
          </w:rPr>
          <w:t>,</w:t>
        </w:r>
      </w:smartTag>
      <w:r w:rsidR="004B7A1A" w:rsidRPr="001923A6">
        <w:rPr>
          <w:color w:val="000000"/>
        </w:rPr>
        <w:t xml:space="preserve"> NIH </w:t>
      </w:r>
    </w:p>
    <w:p w:rsidR="00063CF1" w:rsidRPr="001923A6" w:rsidRDefault="00063CF1" w:rsidP="007E44A8">
      <w:pPr>
        <w:tabs>
          <w:tab w:val="left" w:pos="-1440"/>
          <w:tab w:val="left" w:pos="-720"/>
          <w:tab w:val="left" w:pos="0"/>
        </w:tabs>
        <w:suppressAutoHyphens/>
        <w:ind w:left="1440" w:hanging="1440"/>
        <w:rPr>
          <w:b/>
          <w:color w:val="000000"/>
        </w:rPr>
      </w:pPr>
    </w:p>
    <w:p w:rsidR="0097724E" w:rsidRDefault="00063CF1" w:rsidP="007E44A8">
      <w:pPr>
        <w:tabs>
          <w:tab w:val="left" w:pos="2160"/>
          <w:tab w:val="left" w:pos="5040"/>
          <w:tab w:val="left" w:pos="8640"/>
        </w:tabs>
        <w:ind w:left="1440" w:hanging="1440"/>
        <w:rPr>
          <w:b/>
          <w:color w:val="000000"/>
        </w:rPr>
      </w:pPr>
      <w:r w:rsidRPr="001923A6">
        <w:rPr>
          <w:b/>
          <w:color w:val="000000"/>
        </w:rPr>
        <w:t>Consultant and Committee Positions</w:t>
      </w:r>
    </w:p>
    <w:p w:rsidR="00F76266" w:rsidRPr="001923A6" w:rsidRDefault="00F76266" w:rsidP="007E44A8">
      <w:pPr>
        <w:tabs>
          <w:tab w:val="left" w:pos="2160"/>
          <w:tab w:val="left" w:pos="5040"/>
          <w:tab w:val="left" w:pos="8640"/>
        </w:tabs>
        <w:ind w:left="1440" w:hanging="1440"/>
        <w:rPr>
          <w:b/>
          <w:color w:val="000000"/>
        </w:rPr>
      </w:pPr>
    </w:p>
    <w:p w:rsidR="00063CF1" w:rsidRPr="001923A6" w:rsidRDefault="00063CF1" w:rsidP="00124883">
      <w:pPr>
        <w:tabs>
          <w:tab w:val="left" w:pos="-1440"/>
          <w:tab w:val="left" w:pos="-720"/>
          <w:tab w:val="left" w:pos="0"/>
        </w:tabs>
        <w:suppressAutoHyphens/>
        <w:ind w:left="1260" w:hanging="1260"/>
        <w:rPr>
          <w:color w:val="000000"/>
        </w:rPr>
      </w:pPr>
      <w:r w:rsidRPr="001923A6">
        <w:rPr>
          <w:color w:val="000000"/>
        </w:rPr>
        <w:t>1983</w:t>
      </w:r>
      <w:r w:rsidRPr="001923A6">
        <w:rPr>
          <w:color w:val="000000"/>
        </w:rPr>
        <w:tab/>
        <w:t>Chairman</w:t>
      </w:r>
      <w:smartTag w:uri="urn:schemas-microsoft-com:office:smarttags" w:element="PersonName">
        <w:r w:rsidRPr="001923A6">
          <w:rPr>
            <w:color w:val="000000"/>
          </w:rPr>
          <w:t>,</w:t>
        </w:r>
      </w:smartTag>
      <w:r w:rsidRPr="001923A6">
        <w:rPr>
          <w:color w:val="000000"/>
        </w:rPr>
        <w:t xml:space="preserve"> Panel on IV Drug Abusers</w:t>
      </w:r>
      <w:smartTag w:uri="urn:schemas-microsoft-com:office:smarttags" w:element="PersonName">
        <w:r w:rsidRPr="001923A6">
          <w:rPr>
            <w:color w:val="000000"/>
          </w:rPr>
          <w:t>,</w:t>
        </w:r>
      </w:smartTag>
      <w:r w:rsidRPr="001923A6">
        <w:rPr>
          <w:color w:val="000000"/>
        </w:rPr>
        <w:t xml:space="preserve"> Prisoners</w:t>
      </w:r>
      <w:smartTag w:uri="urn:schemas-microsoft-com:office:smarttags" w:element="PersonName">
        <w:r w:rsidRPr="001923A6">
          <w:rPr>
            <w:color w:val="000000"/>
          </w:rPr>
          <w:t>,</w:t>
        </w:r>
      </w:smartTag>
      <w:r w:rsidRPr="001923A6">
        <w:rPr>
          <w:color w:val="000000"/>
        </w:rPr>
        <w:t xml:space="preserve"> Female Sex Partners</w:t>
      </w:r>
      <w:smartTag w:uri="urn:schemas-microsoft-com:office:smarttags" w:element="PersonName">
        <w:r w:rsidRPr="001923A6">
          <w:rPr>
            <w:color w:val="000000"/>
          </w:rPr>
          <w:t>,</w:t>
        </w:r>
      </w:smartTag>
      <w:r w:rsidRPr="001923A6">
        <w:rPr>
          <w:color w:val="000000"/>
        </w:rPr>
        <w:t xml:space="preserve"> Children</w:t>
      </w:r>
      <w:smartTag w:uri="urn:schemas-microsoft-com:office:smarttags" w:element="PersonName">
        <w:r w:rsidRPr="001923A6">
          <w:rPr>
            <w:color w:val="000000"/>
          </w:rPr>
          <w:t>,</w:t>
        </w:r>
      </w:smartTag>
      <w:r w:rsidRPr="001923A6">
        <w:rPr>
          <w:color w:val="000000"/>
        </w:rPr>
        <w:t xml:space="preserve"> and Haitians</w:t>
      </w:r>
      <w:smartTag w:uri="urn:schemas-microsoft-com:office:smarttags" w:element="PersonName">
        <w:r w:rsidRPr="001923A6">
          <w:rPr>
            <w:color w:val="000000"/>
          </w:rPr>
          <w:t>,</w:t>
        </w:r>
      </w:smartTag>
      <w:r w:rsidRPr="001923A6">
        <w:rPr>
          <w:color w:val="000000"/>
        </w:rPr>
        <w:t xml:space="preserve"> NIH Research Workshop on the Epidemiology of AIDS</w:t>
      </w:r>
    </w:p>
    <w:p w:rsidR="00063CF1" w:rsidRPr="001923A6" w:rsidRDefault="00063CF1" w:rsidP="00124883">
      <w:pPr>
        <w:tabs>
          <w:tab w:val="left" w:pos="-1440"/>
          <w:tab w:val="left" w:pos="-720"/>
          <w:tab w:val="left" w:pos="0"/>
          <w:tab w:val="left" w:pos="1620"/>
        </w:tabs>
        <w:suppressAutoHyphens/>
        <w:ind w:left="1260" w:hanging="1260"/>
        <w:rPr>
          <w:color w:val="000000"/>
        </w:rPr>
      </w:pPr>
      <w:r w:rsidRPr="001923A6">
        <w:rPr>
          <w:color w:val="000000"/>
        </w:rPr>
        <w:t>1985</w:t>
      </w:r>
      <w:r w:rsidRPr="001923A6">
        <w:rPr>
          <w:color w:val="000000"/>
        </w:rPr>
        <w:tab/>
        <w:t>New York City Mayor's Task Force on AIDS</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1986</w:t>
      </w:r>
      <w:r w:rsidRPr="001923A6">
        <w:rPr>
          <w:color w:val="000000"/>
        </w:rPr>
        <w:tab/>
        <w:t>Consultant</w:t>
      </w:r>
      <w:smartTag w:uri="urn:schemas-microsoft-com:office:smarttags" w:element="PersonName">
        <w:r w:rsidRPr="001923A6">
          <w:rPr>
            <w:color w:val="000000"/>
          </w:rPr>
          <w:t>,</w:t>
        </w:r>
      </w:smartTag>
      <w:r w:rsidRPr="001923A6">
        <w:rPr>
          <w:color w:val="000000"/>
        </w:rPr>
        <w:t xml:space="preserve"> Classification System for HTLV-III/LAV Infection</w:t>
      </w:r>
      <w:smartTag w:uri="urn:schemas-microsoft-com:office:smarttags" w:element="PersonName">
        <w:r w:rsidRPr="001923A6">
          <w:rPr>
            <w:color w:val="000000"/>
          </w:rPr>
          <w:t>,</w:t>
        </w:r>
      </w:smartTag>
      <w:r w:rsidRPr="001923A6">
        <w:rPr>
          <w:color w:val="000000"/>
        </w:rPr>
        <w:t xml:space="preserve"> CDC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1987</w:t>
      </w:r>
      <w:r w:rsidRPr="001923A6">
        <w:rPr>
          <w:color w:val="000000"/>
        </w:rPr>
        <w:tab/>
        <w:t>Consultant</w:t>
      </w:r>
      <w:smartTag w:uri="urn:schemas-microsoft-com:office:smarttags" w:element="PersonName">
        <w:r w:rsidRPr="001923A6">
          <w:rPr>
            <w:color w:val="000000"/>
          </w:rPr>
          <w:t>,</w:t>
        </w:r>
      </w:smartTag>
      <w:r w:rsidRPr="001923A6">
        <w:rPr>
          <w:color w:val="000000"/>
        </w:rPr>
        <w:t xml:space="preserve"> Advertising Council of </w:t>
      </w:r>
      <w:smartTag w:uri="urn:schemas-microsoft-com:office:smarttags" w:element="place">
        <w:smartTag w:uri="urn:schemas-microsoft-com:office:smarttags" w:element="country-region">
          <w:r w:rsidRPr="001923A6">
            <w:rPr>
              <w:color w:val="000000"/>
            </w:rPr>
            <w:t>America</w:t>
          </w:r>
        </w:smartTag>
      </w:smartTag>
      <w:smartTag w:uri="urn:schemas-microsoft-com:office:smarttags" w:element="PersonName">
        <w:r w:rsidRPr="001923A6">
          <w:rPr>
            <w:color w:val="000000"/>
          </w:rPr>
          <w:t>,</w:t>
        </w:r>
      </w:smartTag>
      <w:r w:rsidRPr="001923A6">
        <w:rPr>
          <w:color w:val="000000"/>
        </w:rPr>
        <w:t xml:space="preserve"> AIDS Prevention Campaign</w:t>
      </w:r>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1987-</w:t>
      </w:r>
      <w:r w:rsidR="004016AE" w:rsidRPr="001923A6">
        <w:rPr>
          <w:color w:val="000000"/>
        </w:rPr>
        <w:t>19</w:t>
      </w:r>
      <w:r w:rsidR="00B71FC2" w:rsidRPr="001923A6">
        <w:rPr>
          <w:color w:val="000000"/>
        </w:rPr>
        <w:t>8</w:t>
      </w:r>
      <w:r w:rsidR="00063CF1" w:rsidRPr="001923A6">
        <w:rPr>
          <w:color w:val="000000"/>
        </w:rPr>
        <w:t>8</w:t>
      </w:r>
      <w:r w:rsidR="00063CF1" w:rsidRPr="001923A6">
        <w:rPr>
          <w:color w:val="000000"/>
        </w:rPr>
        <w:tab/>
        <w:t>Task Force on Hospital Services for AIDS</w:t>
      </w:r>
      <w:smartTag w:uri="urn:schemas-microsoft-com:office:smarttags" w:element="PersonName">
        <w:r w:rsidR="00063CF1" w:rsidRPr="001923A6">
          <w:rPr>
            <w:color w:val="000000"/>
          </w:rPr>
          <w:t>,</w:t>
        </w:r>
      </w:smartTag>
      <w:r w:rsidR="00063CF1" w:rsidRPr="001923A6">
        <w:rPr>
          <w:color w:val="000000"/>
        </w:rPr>
        <w:t xml:space="preserve"> Greater </w:t>
      </w:r>
      <w:smartTag w:uri="urn:schemas-microsoft-com:office:smarttags" w:element="place">
        <w:smartTag w:uri="urn:schemas-microsoft-com:office:smarttags" w:element="PlaceName">
          <w:r w:rsidR="00063CF1" w:rsidRPr="001923A6">
            <w:rPr>
              <w:color w:val="000000"/>
            </w:rPr>
            <w:t>New York</w:t>
          </w:r>
        </w:smartTag>
        <w:r w:rsidR="00063CF1" w:rsidRPr="001923A6">
          <w:rPr>
            <w:color w:val="000000"/>
          </w:rPr>
          <w:t xml:space="preserve"> </w:t>
        </w:r>
        <w:smartTag w:uri="urn:schemas-microsoft-com:office:smarttags" w:element="PlaceType">
          <w:r w:rsidR="00063CF1" w:rsidRPr="001923A6">
            <w:rPr>
              <w:color w:val="000000"/>
            </w:rPr>
            <w:t>Hospital</w:t>
          </w:r>
        </w:smartTag>
      </w:smartTag>
      <w:r w:rsidR="00063CF1" w:rsidRPr="001923A6">
        <w:rPr>
          <w:color w:val="000000"/>
        </w:rPr>
        <w:t xml:space="preserve"> Association</w:t>
      </w:r>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1987-</w:t>
      </w:r>
      <w:r w:rsidR="004016AE" w:rsidRPr="001923A6">
        <w:rPr>
          <w:color w:val="000000"/>
        </w:rPr>
        <w:t>19</w:t>
      </w:r>
      <w:r w:rsidR="00B71FC2" w:rsidRPr="001923A6">
        <w:rPr>
          <w:color w:val="000000"/>
        </w:rPr>
        <w:t>8</w:t>
      </w:r>
      <w:r w:rsidR="00063CF1" w:rsidRPr="001923A6">
        <w:rPr>
          <w:color w:val="000000"/>
        </w:rPr>
        <w:t>8</w:t>
      </w:r>
      <w:r w:rsidR="00063CF1" w:rsidRPr="001923A6">
        <w:rPr>
          <w:color w:val="000000"/>
        </w:rPr>
        <w:tab/>
        <w:t>Committee on Access to Care</w:t>
      </w:r>
      <w:smartTag w:uri="urn:schemas-microsoft-com:office:smarttags" w:element="PersonName">
        <w:r w:rsidR="00063CF1" w:rsidRPr="001923A6">
          <w:rPr>
            <w:color w:val="000000"/>
          </w:rPr>
          <w:t>,</w:t>
        </w:r>
      </w:smartTag>
      <w:r w:rsidR="00063CF1" w:rsidRPr="001923A6">
        <w:rPr>
          <w:color w:val="000000"/>
        </w:rPr>
        <w:t xml:space="preserve"> AIDS Institute</w:t>
      </w:r>
      <w:smartTag w:uri="urn:schemas-microsoft-com:office:smarttags" w:element="PersonName">
        <w:r w:rsidR="00063CF1" w:rsidRPr="001923A6">
          <w:rPr>
            <w:color w:val="000000"/>
          </w:rPr>
          <w:t>,</w:t>
        </w:r>
      </w:smartTag>
      <w:r w:rsidR="00063CF1" w:rsidRPr="001923A6">
        <w:rPr>
          <w:color w:val="000000"/>
        </w:rPr>
        <w:t xml:space="preserve"> NYS Department of Health</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1988</w:t>
      </w:r>
      <w:r w:rsidRPr="001923A6">
        <w:rPr>
          <w:color w:val="000000"/>
        </w:rPr>
        <w:tab/>
      </w:r>
      <w:smartTag w:uri="urn:schemas-microsoft-com:office:smarttags" w:element="PlaceType">
        <w:r w:rsidRPr="001923A6">
          <w:rPr>
            <w:color w:val="000000"/>
          </w:rPr>
          <w:t>Institute</w:t>
        </w:r>
      </w:smartTag>
      <w:r w:rsidRPr="001923A6">
        <w:rPr>
          <w:color w:val="000000"/>
        </w:rPr>
        <w:t xml:space="preserve"> of </w:t>
      </w:r>
      <w:smartTag w:uri="urn:schemas-microsoft-com:office:smarttags" w:element="PlaceName">
        <w:r w:rsidRPr="001923A6">
          <w:rPr>
            <w:color w:val="000000"/>
          </w:rPr>
          <w:t>Medicine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National</w:t>
          </w:r>
        </w:smartTag>
        <w:r w:rsidRPr="001923A6">
          <w:rPr>
            <w:color w:val="000000"/>
          </w:rPr>
          <w:t xml:space="preserve"> </w:t>
        </w:r>
        <w:smartTag w:uri="urn:schemas-microsoft-com:office:smarttags" w:element="PlaceType">
          <w:r w:rsidRPr="001923A6">
            <w:rPr>
              <w:color w:val="000000"/>
            </w:rPr>
            <w:t>Academy</w:t>
          </w:r>
        </w:smartTag>
      </w:smartTag>
      <w:r w:rsidRPr="001923A6">
        <w:rPr>
          <w:color w:val="000000"/>
        </w:rPr>
        <w:t xml:space="preserve"> of Sciences</w:t>
      </w:r>
      <w:smartTag w:uri="urn:schemas-microsoft-com:office:smarttags" w:element="PersonName">
        <w:r w:rsidRPr="001923A6">
          <w:rPr>
            <w:color w:val="000000"/>
          </w:rPr>
          <w:t>,</w:t>
        </w:r>
      </w:smartTag>
      <w:r w:rsidRPr="001923A6">
        <w:rPr>
          <w:color w:val="000000"/>
        </w:rPr>
        <w:t xml:space="preserve"> Confronting AIDS</w:t>
      </w:r>
      <w:smartTag w:uri="urn:schemas-microsoft-com:office:smarttags" w:element="PersonName">
        <w:r w:rsidRPr="001923A6">
          <w:rPr>
            <w:color w:val="000000"/>
          </w:rPr>
          <w:t>,</w:t>
        </w:r>
      </w:smartTag>
      <w:r w:rsidRPr="001923A6">
        <w:rPr>
          <w:color w:val="000000"/>
        </w:rPr>
        <w:t xml:space="preserve"> 1988</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1988</w:t>
      </w:r>
      <w:r w:rsidRPr="001923A6">
        <w:rPr>
          <w:color w:val="000000"/>
        </w:rPr>
        <w:tab/>
        <w:t>Physicians' Review Committee</w:t>
      </w:r>
      <w:smartTag w:uri="urn:schemas-microsoft-com:office:smarttags" w:element="PersonName">
        <w:r w:rsidRPr="001923A6">
          <w:rPr>
            <w:color w:val="000000"/>
          </w:rPr>
          <w:t>,</w:t>
        </w:r>
      </w:smartTag>
      <w:r w:rsidRPr="001923A6">
        <w:rPr>
          <w:color w:val="000000"/>
        </w:rPr>
        <w:t xml:space="preserve"> Presidential Commission on the HIV Epidemic </w:t>
      </w:r>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1988-</w:t>
      </w:r>
      <w:r w:rsidR="004016AE" w:rsidRPr="001923A6">
        <w:rPr>
          <w:color w:val="000000"/>
        </w:rPr>
        <w:t>19</w:t>
      </w:r>
      <w:r w:rsidR="00B71FC2" w:rsidRPr="001923A6">
        <w:rPr>
          <w:color w:val="000000"/>
        </w:rPr>
        <w:t>8</w:t>
      </w:r>
      <w:r w:rsidR="00063CF1" w:rsidRPr="001923A6">
        <w:rPr>
          <w:color w:val="000000"/>
        </w:rPr>
        <w:t>9</w:t>
      </w:r>
      <w:r w:rsidR="00063CF1" w:rsidRPr="001923A6">
        <w:rPr>
          <w:color w:val="000000"/>
        </w:rPr>
        <w:tab/>
        <w:t>Committee on Health Care Resources</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New York City</w:t>
          </w:r>
        </w:smartTag>
      </w:smartTag>
      <w:r w:rsidR="00063CF1" w:rsidRPr="001923A6">
        <w:rPr>
          <w:color w:val="000000"/>
        </w:rPr>
        <w:t xml:space="preserve"> AIDS Task Force</w:t>
      </w:r>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1989-</w:t>
      </w:r>
      <w:r w:rsidR="004016AE" w:rsidRPr="001923A6">
        <w:rPr>
          <w:color w:val="000000"/>
        </w:rPr>
        <w:t>19</w:t>
      </w:r>
      <w:r w:rsidR="00063CF1" w:rsidRPr="001923A6">
        <w:rPr>
          <w:color w:val="000000"/>
        </w:rPr>
        <w:t>94</w:t>
      </w:r>
      <w:r w:rsidR="00063CF1" w:rsidRPr="001923A6">
        <w:rPr>
          <w:color w:val="000000"/>
        </w:rPr>
        <w:tab/>
        <w:t>Roundtable on Drug and Vaccine Development for AIDS</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Type">
        <w:r w:rsidR="00063CF1" w:rsidRPr="001923A6">
          <w:rPr>
            <w:color w:val="000000"/>
          </w:rPr>
          <w:t>Institute</w:t>
        </w:r>
      </w:smartTag>
      <w:r w:rsidR="00063CF1" w:rsidRPr="001923A6">
        <w:rPr>
          <w:color w:val="000000"/>
        </w:rPr>
        <w:t xml:space="preserve"> of </w:t>
      </w:r>
      <w:smartTag w:uri="urn:schemas-microsoft-com:office:smarttags" w:element="PlaceName">
        <w:r w:rsidR="00063CF1" w:rsidRPr="001923A6">
          <w:rPr>
            <w:color w:val="000000"/>
          </w:rPr>
          <w:t>Medicine</w:t>
        </w:r>
      </w:smartTag>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PlaceName">
          <w:r w:rsidR="00063CF1" w:rsidRPr="001923A6">
            <w:rPr>
              <w:color w:val="000000"/>
            </w:rPr>
            <w:t>National</w:t>
          </w:r>
        </w:smartTag>
        <w:r w:rsidR="00063CF1" w:rsidRPr="001923A6">
          <w:rPr>
            <w:color w:val="000000"/>
          </w:rPr>
          <w:t xml:space="preserve"> </w:t>
        </w:r>
        <w:smartTag w:uri="urn:schemas-microsoft-com:office:smarttags" w:element="PlaceType">
          <w:r w:rsidR="00063CF1" w:rsidRPr="001923A6">
            <w:rPr>
              <w:color w:val="000000"/>
            </w:rPr>
            <w:t>Academy</w:t>
          </w:r>
        </w:smartTag>
      </w:smartTag>
      <w:r w:rsidR="00063CF1" w:rsidRPr="001923A6">
        <w:rPr>
          <w:color w:val="000000"/>
        </w:rPr>
        <w:t xml:space="preserve"> of Sciences</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1990</w:t>
      </w:r>
      <w:r w:rsidRPr="001923A6">
        <w:rPr>
          <w:color w:val="000000"/>
        </w:rPr>
        <w:tab/>
        <w:t>Consultant</w:t>
      </w:r>
      <w:smartTag w:uri="urn:schemas-microsoft-com:office:smarttags" w:element="PersonName">
        <w:r w:rsidRPr="001923A6">
          <w:rPr>
            <w:color w:val="000000"/>
          </w:rPr>
          <w:t>,</w:t>
        </w:r>
      </w:smartTag>
      <w:r w:rsidRPr="001923A6">
        <w:rPr>
          <w:color w:val="000000"/>
        </w:rPr>
        <w:t xml:space="preserve"> Prevention and Management of HIV in Women and Children</w:t>
      </w:r>
      <w:smartTag w:uri="urn:schemas-microsoft-com:office:smarttags" w:element="PersonName">
        <w:r w:rsidRPr="001923A6">
          <w:rPr>
            <w:color w:val="000000"/>
          </w:rPr>
          <w:t>,</w:t>
        </w:r>
      </w:smartTag>
      <w:r w:rsidRPr="001923A6">
        <w:rPr>
          <w:color w:val="000000"/>
        </w:rPr>
        <w:t xml:space="preserve"> CDC </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1990</w:t>
      </w:r>
      <w:r w:rsidRPr="001923A6">
        <w:rPr>
          <w:color w:val="000000"/>
        </w:rPr>
        <w:tab/>
        <w:t>HIV Health and Human Services Planning Council</w:t>
      </w:r>
      <w:smartTag w:uri="urn:schemas-microsoft-com:office:smarttags" w:element="PersonName">
        <w:r w:rsidRPr="001923A6">
          <w:rPr>
            <w:color w:val="000000"/>
          </w:rPr>
          <w:t>,</w:t>
        </w:r>
      </w:smartTag>
      <w:r w:rsidRPr="001923A6">
        <w:rPr>
          <w:color w:val="000000"/>
        </w:rPr>
        <w:t xml:space="preserve"> Mayor's Office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 City</w:t>
          </w:r>
        </w:smartTag>
      </w:smartTag>
    </w:p>
    <w:p w:rsidR="00063CF1" w:rsidRPr="001923A6" w:rsidRDefault="004976D6" w:rsidP="004976D6">
      <w:pPr>
        <w:tabs>
          <w:tab w:val="left" w:pos="-1440"/>
          <w:tab w:val="left" w:pos="-720"/>
          <w:tab w:val="left" w:pos="0"/>
          <w:tab w:val="left" w:pos="2160"/>
        </w:tabs>
        <w:suppressAutoHyphens/>
        <w:ind w:left="1260" w:hanging="1260"/>
        <w:rPr>
          <w:color w:val="000000"/>
        </w:rPr>
      </w:pPr>
      <w:r w:rsidRPr="001923A6">
        <w:rPr>
          <w:color w:val="000000"/>
        </w:rPr>
        <w:t>1991-</w:t>
      </w:r>
      <w:r w:rsidR="004016AE" w:rsidRPr="001923A6">
        <w:rPr>
          <w:color w:val="000000"/>
        </w:rPr>
        <w:t>20</w:t>
      </w:r>
      <w:r w:rsidRPr="001923A6">
        <w:rPr>
          <w:color w:val="000000"/>
        </w:rPr>
        <w:t>01</w:t>
      </w:r>
      <w:r w:rsidR="00063CF1" w:rsidRPr="001923A6">
        <w:rPr>
          <w:color w:val="000000"/>
        </w:rPr>
        <w:tab/>
        <w:t>Mayor's Task Force on AIDS</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City">
        <w:r w:rsidR="00063CF1" w:rsidRPr="001923A6">
          <w:rPr>
            <w:color w:val="000000"/>
          </w:rPr>
          <w:t>New Haven</w:t>
        </w:r>
      </w:smartTag>
      <w:smartTag w:uri="urn:schemas-microsoft-com:office:smarttags" w:element="PersonName">
        <w:r w:rsidRPr="001923A6">
          <w:rPr>
            <w:color w:val="000000"/>
          </w:rPr>
          <w:t>,</w:t>
        </w:r>
      </w:smartTag>
      <w:r w:rsidRPr="001923A6">
        <w:rPr>
          <w:color w:val="000000"/>
        </w:rPr>
        <w:t xml:space="preserve"> </w:t>
      </w:r>
      <w:r w:rsidR="00063CF1" w:rsidRPr="001923A6">
        <w:rPr>
          <w:color w:val="000000"/>
        </w:rPr>
        <w:t>Governor's AIDS Task Force</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State">
          <w:r w:rsidR="00063CF1" w:rsidRPr="001923A6">
            <w:rPr>
              <w:color w:val="000000"/>
            </w:rPr>
            <w:t>Connecticut</w:t>
          </w:r>
        </w:smartTag>
      </w:smartTag>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1991-</w:t>
      </w:r>
      <w:r w:rsidR="004016AE" w:rsidRPr="001923A6">
        <w:rPr>
          <w:color w:val="000000"/>
        </w:rPr>
        <w:t>19</w:t>
      </w:r>
      <w:r w:rsidR="00B71FC2" w:rsidRPr="001923A6">
        <w:rPr>
          <w:color w:val="000000"/>
        </w:rPr>
        <w:t>9</w:t>
      </w:r>
      <w:r w:rsidR="00063CF1" w:rsidRPr="001923A6">
        <w:rPr>
          <w:color w:val="000000"/>
        </w:rPr>
        <w:t>8</w:t>
      </w:r>
      <w:r w:rsidR="00063CF1" w:rsidRPr="001923A6">
        <w:rPr>
          <w:color w:val="000000"/>
        </w:rPr>
        <w:tab/>
        <w:t>Bristol-Myers Squibb</w:t>
      </w:r>
      <w:smartTag w:uri="urn:schemas-microsoft-com:office:smarttags" w:element="PersonName">
        <w:r w:rsidR="00063CF1" w:rsidRPr="001923A6">
          <w:rPr>
            <w:color w:val="000000"/>
          </w:rPr>
          <w:t>,</w:t>
        </w:r>
      </w:smartTag>
      <w:r w:rsidR="00063CF1" w:rsidRPr="001923A6">
        <w:rPr>
          <w:color w:val="000000"/>
        </w:rPr>
        <w:t xml:space="preserve"> Inc.</w:t>
      </w:r>
      <w:smartTag w:uri="urn:schemas-microsoft-com:office:smarttags" w:element="PersonName">
        <w:r w:rsidR="00063CF1" w:rsidRPr="001923A6">
          <w:rPr>
            <w:color w:val="000000"/>
          </w:rPr>
          <w:t>,</w:t>
        </w:r>
      </w:smartTag>
      <w:r w:rsidR="00063CF1" w:rsidRPr="001923A6">
        <w:rPr>
          <w:color w:val="000000"/>
        </w:rPr>
        <w:t xml:space="preserve"> HIV Advisory Board</w:t>
      </w:r>
    </w:p>
    <w:p w:rsidR="00063CF1" w:rsidRPr="001923A6" w:rsidRDefault="004976D6" w:rsidP="004976D6">
      <w:pPr>
        <w:tabs>
          <w:tab w:val="left" w:pos="-1440"/>
          <w:tab w:val="left" w:pos="-720"/>
          <w:tab w:val="left" w:pos="0"/>
          <w:tab w:val="left" w:pos="2160"/>
        </w:tabs>
        <w:suppressAutoHyphens/>
        <w:ind w:left="1260" w:hanging="1260"/>
        <w:rPr>
          <w:color w:val="000000"/>
          <w:u w:val="single"/>
        </w:rPr>
      </w:pPr>
      <w:r w:rsidRPr="001923A6">
        <w:rPr>
          <w:color w:val="000000"/>
        </w:rPr>
        <w:t>1992-</w:t>
      </w:r>
      <w:r w:rsidR="004016AE" w:rsidRPr="001923A6">
        <w:rPr>
          <w:color w:val="000000"/>
        </w:rPr>
        <w:t>19</w:t>
      </w:r>
      <w:r w:rsidR="00B71FC2" w:rsidRPr="001923A6">
        <w:rPr>
          <w:color w:val="000000"/>
        </w:rPr>
        <w:t>9</w:t>
      </w:r>
      <w:r w:rsidR="00063CF1" w:rsidRPr="001923A6">
        <w:rPr>
          <w:color w:val="000000"/>
        </w:rPr>
        <w:t>4</w:t>
      </w:r>
      <w:r w:rsidR="00063CF1" w:rsidRPr="001923A6">
        <w:rPr>
          <w:color w:val="000000"/>
        </w:rPr>
        <w:tab/>
        <w:t>AIDS Clinical Trials Group</w:t>
      </w:r>
      <w:smartTag w:uri="urn:schemas-microsoft-com:office:smarttags" w:element="PersonName">
        <w:r w:rsidR="00063CF1" w:rsidRPr="001923A6">
          <w:rPr>
            <w:color w:val="000000"/>
          </w:rPr>
          <w:t>,</w:t>
        </w:r>
      </w:smartTag>
      <w:r w:rsidR="00063CF1" w:rsidRPr="001923A6">
        <w:rPr>
          <w:color w:val="000000"/>
        </w:rPr>
        <w:t xml:space="preserve"> Phase II/III Studies Working Group</w:t>
      </w:r>
      <w:smartTag w:uri="urn:schemas-microsoft-com:office:smarttags" w:element="PersonName">
        <w:r w:rsidRPr="001923A6">
          <w:rPr>
            <w:color w:val="000000"/>
          </w:rPr>
          <w:t>,</w:t>
        </w:r>
      </w:smartTag>
      <w:r w:rsidRPr="001923A6">
        <w:rPr>
          <w:color w:val="000000"/>
        </w:rPr>
        <w:t xml:space="preserve"> Opportunistic Infections Core Committee</w:t>
      </w:r>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1992-</w:t>
      </w:r>
      <w:r w:rsidR="004016AE" w:rsidRPr="001923A6">
        <w:rPr>
          <w:color w:val="000000"/>
        </w:rPr>
        <w:t>19</w:t>
      </w:r>
      <w:r w:rsidR="00B71FC2" w:rsidRPr="001923A6">
        <w:rPr>
          <w:color w:val="000000"/>
        </w:rPr>
        <w:t>9</w:t>
      </w:r>
      <w:r w:rsidR="00063CF1" w:rsidRPr="001923A6">
        <w:rPr>
          <w:color w:val="000000"/>
        </w:rPr>
        <w:t>5</w:t>
      </w:r>
      <w:r w:rsidR="00063CF1" w:rsidRPr="001923A6">
        <w:rPr>
          <w:color w:val="000000"/>
        </w:rPr>
        <w:tab/>
        <w:t>AIDS Clinical Trials Group - Chairman</w:t>
      </w:r>
      <w:smartTag w:uri="urn:schemas-microsoft-com:office:smarttags" w:element="PersonName">
        <w:r w:rsidR="00063CF1" w:rsidRPr="001923A6">
          <w:rPr>
            <w:color w:val="000000"/>
          </w:rPr>
          <w:t>,</w:t>
        </w:r>
      </w:smartTag>
      <w:r w:rsidR="00063CF1" w:rsidRPr="001923A6">
        <w:rPr>
          <w:color w:val="000000"/>
        </w:rPr>
        <w:t xml:space="preserve"> M. Tuberculosis Working Group</w:t>
      </w:r>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1992-</w:t>
      </w:r>
      <w:r w:rsidR="004016AE" w:rsidRPr="001923A6">
        <w:rPr>
          <w:color w:val="000000"/>
        </w:rPr>
        <w:t>19</w:t>
      </w:r>
      <w:r w:rsidR="00B71FC2" w:rsidRPr="001923A6">
        <w:rPr>
          <w:color w:val="000000"/>
        </w:rPr>
        <w:t>9</w:t>
      </w:r>
      <w:r w:rsidR="00063CF1" w:rsidRPr="001923A6">
        <w:rPr>
          <w:color w:val="000000"/>
        </w:rPr>
        <w:t>5</w:t>
      </w:r>
      <w:r w:rsidR="00063CF1" w:rsidRPr="001923A6">
        <w:rPr>
          <w:color w:val="000000"/>
        </w:rPr>
        <w:tab/>
        <w:t>Governing Council</w:t>
      </w:r>
      <w:smartTag w:uri="urn:schemas-microsoft-com:office:smarttags" w:element="PersonName">
        <w:r w:rsidR="00063CF1" w:rsidRPr="001923A6">
          <w:rPr>
            <w:color w:val="000000"/>
          </w:rPr>
          <w:t>,</w:t>
        </w:r>
      </w:smartTag>
      <w:r w:rsidR="00063CF1" w:rsidRPr="001923A6">
        <w:rPr>
          <w:color w:val="000000"/>
        </w:rPr>
        <w:t xml:space="preserve"> International AIDS Society</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1993</w:t>
      </w:r>
      <w:r w:rsidRPr="001923A6">
        <w:rPr>
          <w:color w:val="000000"/>
        </w:rPr>
        <w:tab/>
        <w:t>Program Committee</w:t>
      </w:r>
      <w:smartTag w:uri="urn:schemas-microsoft-com:office:smarttags" w:element="PersonName">
        <w:r w:rsidRPr="001923A6">
          <w:rPr>
            <w:color w:val="000000"/>
          </w:rPr>
          <w:t>,</w:t>
        </w:r>
      </w:smartTag>
      <w:r w:rsidRPr="001923A6">
        <w:rPr>
          <w:color w:val="000000"/>
        </w:rPr>
        <w:t xml:space="preserve"> Clinical Science</w:t>
      </w:r>
      <w:smartTag w:uri="urn:schemas-microsoft-com:office:smarttags" w:element="PersonName">
        <w:r w:rsidRPr="001923A6">
          <w:rPr>
            <w:color w:val="000000"/>
          </w:rPr>
          <w:t>,</w:t>
        </w:r>
      </w:smartTag>
      <w:r w:rsidRPr="001923A6">
        <w:rPr>
          <w:color w:val="000000"/>
        </w:rPr>
        <w:t xml:space="preserve"> 9</w:t>
      </w:r>
      <w:r w:rsidRPr="001923A6">
        <w:rPr>
          <w:color w:val="000000"/>
          <w:vertAlign w:val="superscript"/>
        </w:rPr>
        <w:t>th</w:t>
      </w:r>
      <w:r w:rsidRPr="001923A6">
        <w:rPr>
          <w:color w:val="000000"/>
        </w:rPr>
        <w:t>- 12</w:t>
      </w:r>
      <w:r w:rsidRPr="001923A6">
        <w:rPr>
          <w:color w:val="000000"/>
          <w:vertAlign w:val="superscript"/>
        </w:rPr>
        <w:t>th</w:t>
      </w:r>
      <w:r w:rsidRPr="001923A6">
        <w:rPr>
          <w:color w:val="000000"/>
        </w:rPr>
        <w:t xml:space="preserve"> </w:t>
      </w:r>
      <w:r w:rsidR="005D34B7" w:rsidRPr="001923A6">
        <w:rPr>
          <w:color w:val="000000"/>
        </w:rPr>
        <w:t xml:space="preserve">IAS  </w:t>
      </w:r>
      <w:r w:rsidRPr="001923A6">
        <w:rPr>
          <w:color w:val="000000"/>
        </w:rPr>
        <w:t xml:space="preserve">International Conf on AIDS </w:t>
      </w:r>
      <w:r w:rsidRPr="001923A6">
        <w:rPr>
          <w:color w:val="000000"/>
        </w:rPr>
        <w:tab/>
      </w:r>
    </w:p>
    <w:p w:rsidR="00063CF1" w:rsidRPr="001923A6" w:rsidRDefault="004976D6" w:rsidP="00124883">
      <w:pPr>
        <w:tabs>
          <w:tab w:val="left" w:pos="-1440"/>
          <w:tab w:val="left" w:pos="-720"/>
          <w:tab w:val="left" w:pos="0"/>
          <w:tab w:val="left" w:pos="2160"/>
        </w:tabs>
        <w:suppressAutoHyphens/>
        <w:ind w:left="1260" w:hanging="1260"/>
        <w:rPr>
          <w:color w:val="000000"/>
          <w:u w:val="single"/>
        </w:rPr>
      </w:pPr>
      <w:r w:rsidRPr="001923A6">
        <w:rPr>
          <w:color w:val="000000"/>
        </w:rPr>
        <w:t>1994-</w:t>
      </w:r>
      <w:r w:rsidR="004016AE" w:rsidRPr="001923A6">
        <w:rPr>
          <w:color w:val="000000"/>
        </w:rPr>
        <w:t>19</w:t>
      </w:r>
      <w:r w:rsidR="00B71FC2" w:rsidRPr="001923A6">
        <w:rPr>
          <w:color w:val="000000"/>
        </w:rPr>
        <w:t>9</w:t>
      </w:r>
      <w:r w:rsidR="00063CF1" w:rsidRPr="001923A6">
        <w:rPr>
          <w:color w:val="000000"/>
        </w:rPr>
        <w:t>8</w:t>
      </w:r>
      <w:r w:rsidR="00063CF1" w:rsidRPr="001923A6">
        <w:rPr>
          <w:color w:val="000000"/>
        </w:rPr>
        <w:tab/>
        <w:t>Board of Directors</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Aaron Diamond AIDS Research Center</w:t>
          </w:r>
        </w:smartTag>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State">
          <w:r w:rsidR="00063CF1" w:rsidRPr="001923A6">
            <w:rPr>
              <w:color w:val="000000"/>
            </w:rPr>
            <w:t>New York</w:t>
          </w:r>
        </w:smartTag>
      </w:smartTag>
      <w:smartTag w:uri="urn:schemas-microsoft-com:office:smarttags" w:element="PersonName">
        <w:r w:rsidR="00063CF1" w:rsidRPr="001923A6">
          <w:rPr>
            <w:color w:val="000000"/>
          </w:rPr>
          <w:t>,</w:t>
        </w:r>
      </w:smartTag>
      <w:r w:rsidR="00063CF1" w:rsidRPr="001923A6">
        <w:rPr>
          <w:color w:val="000000"/>
        </w:rPr>
        <w:t xml:space="preserve"> NY </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1995</w:t>
      </w:r>
      <w:r w:rsidRPr="001923A6">
        <w:rPr>
          <w:color w:val="000000"/>
        </w:rPr>
        <w:tab/>
        <w:t>AIDS Clinical Trials Group - Complications of HIV Research Agenda Committee</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1995</w:t>
      </w:r>
      <w:r w:rsidRPr="001923A6">
        <w:rPr>
          <w:color w:val="000000"/>
        </w:rPr>
        <w:tab/>
        <w:t>Advisor</w:t>
      </w:r>
      <w:smartTag w:uri="urn:schemas-microsoft-com:office:smarttags" w:element="PersonName">
        <w:r w:rsidRPr="001923A6">
          <w:rPr>
            <w:color w:val="000000"/>
          </w:rPr>
          <w:t>,</w:t>
        </w:r>
      </w:smartTag>
      <w:r w:rsidRPr="001923A6">
        <w:rPr>
          <w:color w:val="000000"/>
        </w:rPr>
        <w:t xml:space="preserve"> Behavioral Science Direction Group</w:t>
      </w:r>
      <w:smartTag w:uri="urn:schemas-microsoft-com:office:smarttags" w:element="PersonName">
        <w:r w:rsidRPr="001923A6">
          <w:rPr>
            <w:color w:val="000000"/>
          </w:rPr>
          <w:t>,</w:t>
        </w:r>
      </w:smartTag>
      <w:r w:rsidRPr="001923A6">
        <w:rPr>
          <w:color w:val="000000"/>
        </w:rPr>
        <w:t xml:space="preserve"> NIAID </w:t>
      </w:r>
    </w:p>
    <w:p w:rsidR="00063CF1" w:rsidRPr="001923A6" w:rsidRDefault="004976D6" w:rsidP="00124883">
      <w:pPr>
        <w:tabs>
          <w:tab w:val="left" w:pos="-1440"/>
          <w:tab w:val="left" w:pos="-720"/>
          <w:tab w:val="left" w:pos="0"/>
          <w:tab w:val="left" w:pos="2160"/>
        </w:tabs>
        <w:suppressAutoHyphens/>
        <w:ind w:left="1260" w:hanging="1260"/>
        <w:rPr>
          <w:color w:val="000000"/>
        </w:rPr>
      </w:pPr>
      <w:r w:rsidRPr="001923A6">
        <w:rPr>
          <w:color w:val="000000"/>
        </w:rPr>
        <w:t>1995-</w:t>
      </w:r>
      <w:r w:rsidR="004016AE" w:rsidRPr="001923A6">
        <w:rPr>
          <w:color w:val="000000"/>
        </w:rPr>
        <w:t>19</w:t>
      </w:r>
      <w:r w:rsidR="00B71FC2" w:rsidRPr="001923A6">
        <w:rPr>
          <w:color w:val="000000"/>
        </w:rPr>
        <w:t>9</w:t>
      </w:r>
      <w:r w:rsidR="00063CF1" w:rsidRPr="001923A6">
        <w:rPr>
          <w:color w:val="000000"/>
        </w:rPr>
        <w:t>6</w:t>
      </w:r>
      <w:r w:rsidR="00063CF1" w:rsidRPr="001923A6">
        <w:rPr>
          <w:color w:val="000000"/>
        </w:rPr>
        <w:tab/>
        <w:t>White House Consultant - President’s Council on AIDS</w:t>
      </w:r>
    </w:p>
    <w:p w:rsidR="00063CF1" w:rsidRPr="001923A6" w:rsidRDefault="00063CF1" w:rsidP="00124883">
      <w:pPr>
        <w:tabs>
          <w:tab w:val="left" w:pos="-1440"/>
          <w:tab w:val="left" w:pos="-720"/>
          <w:tab w:val="left" w:pos="0"/>
          <w:tab w:val="left" w:pos="2160"/>
        </w:tabs>
        <w:suppressAutoHyphens/>
        <w:ind w:left="1260" w:hanging="1260"/>
        <w:rPr>
          <w:color w:val="000000"/>
        </w:rPr>
      </w:pPr>
      <w:r w:rsidRPr="001923A6">
        <w:rPr>
          <w:color w:val="000000"/>
        </w:rPr>
        <w:t>1996</w:t>
      </w:r>
      <w:r w:rsidRPr="001923A6">
        <w:rPr>
          <w:color w:val="000000"/>
        </w:rPr>
        <w:tab/>
        <w:t>Executive Committee</w:t>
      </w:r>
      <w:smartTag w:uri="urn:schemas-microsoft-com:office:smarttags" w:element="PersonName">
        <w:r w:rsidRPr="001923A6">
          <w:rPr>
            <w:color w:val="000000"/>
          </w:rPr>
          <w:t>,</w:t>
        </w:r>
      </w:smartTag>
      <w:r w:rsidRPr="001923A6">
        <w:rPr>
          <w:color w:val="000000"/>
        </w:rPr>
        <w:t xml:space="preserve"> Connecticut Women’s Health Project</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Haven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CT</w:t>
          </w:r>
        </w:smartTag>
      </w:smartTag>
    </w:p>
    <w:p w:rsidR="00063CF1" w:rsidRPr="001923A6" w:rsidRDefault="00063CF1" w:rsidP="004976D6">
      <w:pPr>
        <w:tabs>
          <w:tab w:val="left" w:pos="-1800"/>
          <w:tab w:val="left" w:pos="-1440"/>
        </w:tabs>
        <w:suppressAutoHyphens/>
        <w:ind w:left="1260" w:hanging="1260"/>
        <w:rPr>
          <w:color w:val="000000"/>
        </w:rPr>
      </w:pPr>
      <w:r w:rsidRPr="001923A6">
        <w:rPr>
          <w:color w:val="000000"/>
        </w:rPr>
        <w:t>1996</w:t>
      </w:r>
      <w:r w:rsidRPr="001923A6">
        <w:rPr>
          <w:color w:val="000000"/>
        </w:rPr>
        <w:tab/>
        <w:t>Consultant -</w:t>
      </w:r>
      <w:r w:rsidR="00C255B4" w:rsidRPr="001923A6">
        <w:rPr>
          <w:color w:val="000000"/>
        </w:rPr>
        <w:t xml:space="preserve"> Injecting Drug Use</w:t>
      </w:r>
      <w:smartTag w:uri="urn:schemas-microsoft-com:office:smarttags" w:element="PersonName">
        <w:r w:rsidR="004976D6" w:rsidRPr="001923A6">
          <w:rPr>
            <w:color w:val="000000"/>
          </w:rPr>
          <w:t>,</w:t>
        </w:r>
      </w:smartTag>
      <w:r w:rsidR="004976D6" w:rsidRPr="001923A6">
        <w:rPr>
          <w:color w:val="000000"/>
        </w:rPr>
        <w:t xml:space="preserve"> CDC</w:t>
      </w:r>
      <w:smartTag w:uri="urn:schemas-microsoft-com:office:smarttags" w:element="PersonName">
        <w:r w:rsidR="004976D6" w:rsidRPr="001923A6">
          <w:rPr>
            <w:color w:val="000000"/>
          </w:rPr>
          <w:t>,</w:t>
        </w:r>
      </w:smartTag>
      <w:r w:rsidR="004976D6" w:rsidRPr="001923A6">
        <w:rPr>
          <w:color w:val="000000"/>
        </w:rPr>
        <w:t xml:space="preserve"> </w:t>
      </w:r>
      <w:r w:rsidRPr="001923A6">
        <w:rPr>
          <w:color w:val="000000"/>
        </w:rPr>
        <w:t>UNAIDS</w:t>
      </w:r>
      <w:smartTag w:uri="urn:schemas-microsoft-com:office:smarttags" w:element="PersonName">
        <w:r w:rsidRPr="001923A6">
          <w:rPr>
            <w:color w:val="000000"/>
          </w:rPr>
          <w:t>,</w:t>
        </w:r>
      </w:smartTag>
      <w:r w:rsidRPr="001923A6">
        <w:rPr>
          <w:color w:val="000000"/>
        </w:rPr>
        <w:t xml:space="preserve"> HIV and Peacekeeping Forces</w:t>
      </w:r>
    </w:p>
    <w:p w:rsidR="00063CF1" w:rsidRPr="001923A6" w:rsidRDefault="004976D6" w:rsidP="00124883">
      <w:pPr>
        <w:tabs>
          <w:tab w:val="left" w:pos="-1800"/>
          <w:tab w:val="left" w:pos="-1440"/>
        </w:tabs>
        <w:suppressAutoHyphens/>
        <w:ind w:left="1260" w:hanging="1260"/>
        <w:rPr>
          <w:color w:val="000000"/>
        </w:rPr>
      </w:pPr>
      <w:r w:rsidRPr="001923A6">
        <w:rPr>
          <w:color w:val="000000"/>
        </w:rPr>
        <w:t>1996-</w:t>
      </w:r>
      <w:r w:rsidR="004016AE" w:rsidRPr="001923A6">
        <w:rPr>
          <w:color w:val="000000"/>
        </w:rPr>
        <w:t>20</w:t>
      </w:r>
      <w:r w:rsidR="00C255B4" w:rsidRPr="001923A6">
        <w:rPr>
          <w:color w:val="000000"/>
        </w:rPr>
        <w:t>04</w:t>
      </w:r>
      <w:r w:rsidR="00063CF1" w:rsidRPr="001923A6">
        <w:rPr>
          <w:color w:val="000000"/>
        </w:rPr>
        <w:tab/>
        <w:t>Advisory Board</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State">
          <w:r w:rsidR="00063CF1" w:rsidRPr="001923A6">
            <w:rPr>
              <w:color w:val="000000"/>
            </w:rPr>
            <w:t>Connecticut</w:t>
          </w:r>
        </w:smartTag>
      </w:smartTag>
      <w:r w:rsidR="00063CF1" w:rsidRPr="001923A6">
        <w:rPr>
          <w:color w:val="000000"/>
        </w:rPr>
        <w:t xml:space="preserve"> AIDS Drug Assistance Program</w:t>
      </w:r>
    </w:p>
    <w:p w:rsidR="00063CF1" w:rsidRPr="001923A6" w:rsidRDefault="00063CF1" w:rsidP="00124883">
      <w:pPr>
        <w:tabs>
          <w:tab w:val="left" w:pos="-1800"/>
          <w:tab w:val="left" w:pos="-1440"/>
        </w:tabs>
        <w:suppressAutoHyphens/>
        <w:ind w:left="1260" w:hanging="1260"/>
        <w:rPr>
          <w:color w:val="000000"/>
        </w:rPr>
      </w:pPr>
      <w:r w:rsidRPr="001923A6">
        <w:rPr>
          <w:color w:val="000000"/>
        </w:rPr>
        <w:t>1997-</w:t>
      </w:r>
      <w:r w:rsidR="004016AE" w:rsidRPr="001923A6">
        <w:rPr>
          <w:color w:val="000000"/>
        </w:rPr>
        <w:t>20</w:t>
      </w:r>
      <w:r w:rsidR="009E261C" w:rsidRPr="001923A6">
        <w:rPr>
          <w:color w:val="000000"/>
        </w:rPr>
        <w:t>06</w:t>
      </w:r>
      <w:r w:rsidRPr="001923A6">
        <w:rPr>
          <w:color w:val="000000"/>
        </w:rPr>
        <w:tab/>
        <w:t>Executive Committee</w:t>
      </w:r>
      <w:smartTag w:uri="urn:schemas-microsoft-com:office:smarttags" w:element="PersonName">
        <w:r w:rsidRPr="001923A6">
          <w:rPr>
            <w:color w:val="000000"/>
          </w:rPr>
          <w:t>,</w:t>
        </w:r>
      </w:smartTag>
      <w:r w:rsidRPr="001923A6">
        <w:rPr>
          <w:color w:val="000000"/>
        </w:rPr>
        <w:t xml:space="preserve"> Center for AIDS Interdisciplinary Research</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Yale</w:t>
          </w:r>
        </w:smartTag>
        <w:r w:rsidRPr="001923A6">
          <w:rPr>
            <w:color w:val="000000"/>
          </w:rPr>
          <w:t xml:space="preserve"> </w:t>
        </w:r>
        <w:smartTag w:uri="urn:schemas-microsoft-com:office:smarttags" w:element="PlaceType">
          <w:r w:rsidRPr="001923A6">
            <w:rPr>
              <w:color w:val="000000"/>
            </w:rPr>
            <w:t>School</w:t>
          </w:r>
        </w:smartTag>
      </w:smartTag>
      <w:r w:rsidRPr="001923A6">
        <w:rPr>
          <w:color w:val="000000"/>
        </w:rPr>
        <w:t xml:space="preserve"> of Medicine</w:t>
      </w:r>
    </w:p>
    <w:p w:rsidR="00063CF1" w:rsidRPr="001923A6" w:rsidRDefault="004976D6" w:rsidP="00124883">
      <w:pPr>
        <w:tabs>
          <w:tab w:val="left" w:pos="-1800"/>
          <w:tab w:val="left" w:pos="-1440"/>
          <w:tab w:val="left" w:pos="630"/>
        </w:tabs>
        <w:suppressAutoHyphens/>
        <w:ind w:left="1260" w:hanging="1260"/>
        <w:rPr>
          <w:color w:val="000000"/>
        </w:rPr>
      </w:pPr>
      <w:r w:rsidRPr="001923A6">
        <w:rPr>
          <w:color w:val="000000"/>
        </w:rPr>
        <w:t>1998-</w:t>
      </w:r>
      <w:r w:rsidR="004016AE" w:rsidRPr="001923A6">
        <w:rPr>
          <w:color w:val="000000"/>
        </w:rPr>
        <w:t>20</w:t>
      </w:r>
      <w:r w:rsidR="00063CF1" w:rsidRPr="001923A6">
        <w:rPr>
          <w:color w:val="000000"/>
        </w:rPr>
        <w:t>03</w:t>
      </w:r>
      <w:r w:rsidR="00063CF1" w:rsidRPr="001923A6">
        <w:rPr>
          <w:color w:val="000000"/>
        </w:rPr>
        <w:tab/>
        <w:t>Board of Directors</w:t>
      </w:r>
      <w:smartTag w:uri="urn:schemas-microsoft-com:office:smarttags" w:element="PersonName">
        <w:r w:rsidR="00063CF1" w:rsidRPr="001923A6">
          <w:rPr>
            <w:color w:val="000000"/>
          </w:rPr>
          <w:t>,</w:t>
        </w:r>
      </w:smartTag>
      <w:r w:rsidR="00063CF1" w:rsidRPr="001923A6">
        <w:rPr>
          <w:color w:val="000000"/>
        </w:rPr>
        <w:t xml:space="preserve"> AIDS Interfaith Network</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Street">
        <w:smartTag w:uri="urn:schemas-microsoft-com:office:smarttags" w:element="address">
          <w:r w:rsidR="00063CF1" w:rsidRPr="001923A6">
            <w:rPr>
              <w:color w:val="000000"/>
            </w:rPr>
            <w:t>New Haven CT</w:t>
          </w:r>
        </w:smartTag>
      </w:smartTag>
    </w:p>
    <w:p w:rsidR="00063CF1" w:rsidRPr="001923A6" w:rsidRDefault="004976D6" w:rsidP="00124883">
      <w:pPr>
        <w:tabs>
          <w:tab w:val="left" w:pos="-1800"/>
          <w:tab w:val="left" w:pos="-1440"/>
          <w:tab w:val="left" w:pos="1620"/>
        </w:tabs>
        <w:suppressAutoHyphens/>
        <w:ind w:left="1260" w:hanging="1260"/>
        <w:rPr>
          <w:color w:val="000000"/>
        </w:rPr>
      </w:pPr>
      <w:r w:rsidRPr="001923A6">
        <w:rPr>
          <w:color w:val="000000"/>
        </w:rPr>
        <w:t>1998-</w:t>
      </w:r>
      <w:r w:rsidR="004016AE" w:rsidRPr="001923A6">
        <w:rPr>
          <w:color w:val="000000"/>
        </w:rPr>
        <w:t>20</w:t>
      </w:r>
      <w:r w:rsidR="00063CF1" w:rsidRPr="001923A6">
        <w:rPr>
          <w:color w:val="000000"/>
        </w:rPr>
        <w:t>01</w:t>
      </w:r>
      <w:r w:rsidR="00063CF1" w:rsidRPr="001923A6">
        <w:rPr>
          <w:color w:val="000000"/>
        </w:rPr>
        <w:tab/>
      </w:r>
      <w:r w:rsidR="00873A5C" w:rsidRPr="001923A6">
        <w:rPr>
          <w:color w:val="000000"/>
        </w:rPr>
        <w:t xml:space="preserve">National </w:t>
      </w:r>
      <w:r w:rsidR="00063CF1" w:rsidRPr="001923A6">
        <w:rPr>
          <w:color w:val="000000"/>
        </w:rPr>
        <w:t>Advisory Council</w:t>
      </w:r>
      <w:smartTag w:uri="urn:schemas-microsoft-com:office:smarttags" w:element="PersonName">
        <w:r w:rsidR="00063CF1" w:rsidRPr="001923A6">
          <w:rPr>
            <w:color w:val="000000"/>
          </w:rPr>
          <w:t>,</w:t>
        </w:r>
      </w:smartTag>
      <w:r w:rsidR="00063CF1" w:rsidRPr="001923A6">
        <w:rPr>
          <w:color w:val="000000"/>
        </w:rPr>
        <w:t xml:space="preserve"> National Institute on Drug Abuse</w:t>
      </w:r>
      <w:smartTag w:uri="urn:schemas-microsoft-com:office:smarttags" w:element="PersonName">
        <w:r w:rsidR="00063CF1" w:rsidRPr="001923A6">
          <w:rPr>
            <w:color w:val="000000"/>
          </w:rPr>
          <w:t>,</w:t>
        </w:r>
      </w:smartTag>
      <w:r w:rsidR="00C255B4" w:rsidRPr="001923A6">
        <w:rPr>
          <w:color w:val="000000"/>
        </w:rPr>
        <w:t xml:space="preserve"> NIH</w:t>
      </w:r>
    </w:p>
    <w:p w:rsidR="00063CF1" w:rsidRPr="001923A6" w:rsidRDefault="004976D6" w:rsidP="00124883">
      <w:pPr>
        <w:tabs>
          <w:tab w:val="left" w:pos="-1800"/>
          <w:tab w:val="left" w:pos="-1440"/>
          <w:tab w:val="left" w:pos="1620"/>
        </w:tabs>
        <w:suppressAutoHyphens/>
        <w:ind w:left="1260" w:hanging="1260"/>
        <w:rPr>
          <w:color w:val="000000"/>
        </w:rPr>
      </w:pPr>
      <w:r w:rsidRPr="001923A6">
        <w:rPr>
          <w:color w:val="000000"/>
        </w:rPr>
        <w:t>1998-</w:t>
      </w:r>
      <w:r w:rsidR="004016AE" w:rsidRPr="001923A6">
        <w:rPr>
          <w:color w:val="000000"/>
        </w:rPr>
        <w:t>20</w:t>
      </w:r>
      <w:r w:rsidR="00063CF1" w:rsidRPr="001923A6">
        <w:rPr>
          <w:color w:val="000000"/>
        </w:rPr>
        <w:t>01</w:t>
      </w:r>
      <w:r w:rsidR="00063CF1" w:rsidRPr="001923A6">
        <w:rPr>
          <w:color w:val="000000"/>
        </w:rPr>
        <w:tab/>
      </w:r>
      <w:r w:rsidR="00873A5C" w:rsidRPr="001923A6">
        <w:rPr>
          <w:color w:val="000000"/>
        </w:rPr>
        <w:t xml:space="preserve">National </w:t>
      </w:r>
      <w:r w:rsidR="00063CF1" w:rsidRPr="001923A6">
        <w:rPr>
          <w:color w:val="000000"/>
        </w:rPr>
        <w:t>Advisory Council</w:t>
      </w:r>
      <w:smartTag w:uri="urn:schemas-microsoft-com:office:smarttags" w:element="PersonName">
        <w:r w:rsidR="00063CF1" w:rsidRPr="001923A6">
          <w:rPr>
            <w:color w:val="000000"/>
          </w:rPr>
          <w:t>,</w:t>
        </w:r>
      </w:smartTag>
      <w:r w:rsidR="00063CF1" w:rsidRPr="001923A6">
        <w:rPr>
          <w:color w:val="000000"/>
        </w:rPr>
        <w:t xml:space="preserve"> Office of AIDS Research</w:t>
      </w:r>
      <w:smartTag w:uri="urn:schemas-microsoft-com:office:smarttags" w:element="PersonName">
        <w:r w:rsidR="00063CF1" w:rsidRPr="001923A6">
          <w:rPr>
            <w:color w:val="000000"/>
          </w:rPr>
          <w:t>,</w:t>
        </w:r>
      </w:smartTag>
      <w:r w:rsidR="00063CF1" w:rsidRPr="001923A6">
        <w:rPr>
          <w:color w:val="000000"/>
        </w:rPr>
        <w:t xml:space="preserve"> NIH</w:t>
      </w:r>
    </w:p>
    <w:p w:rsidR="00063CF1" w:rsidRPr="001923A6" w:rsidRDefault="00063CF1" w:rsidP="00124883">
      <w:pPr>
        <w:pStyle w:val="BodyTextIndent2"/>
        <w:tabs>
          <w:tab w:val="clear" w:pos="-720"/>
          <w:tab w:val="clear" w:pos="0"/>
          <w:tab w:val="clear" w:pos="630"/>
          <w:tab w:val="left" w:pos="-1800"/>
        </w:tabs>
        <w:ind w:left="1260" w:hanging="1260"/>
        <w:rPr>
          <w:color w:val="000000"/>
        </w:rPr>
      </w:pPr>
      <w:r w:rsidRPr="001923A6">
        <w:rPr>
          <w:color w:val="000000"/>
        </w:rPr>
        <w:t>2000-</w:t>
      </w:r>
      <w:r w:rsidR="004016AE" w:rsidRPr="001923A6">
        <w:rPr>
          <w:color w:val="000000"/>
        </w:rPr>
        <w:t>20</w:t>
      </w:r>
      <w:r w:rsidR="00B71FC2" w:rsidRPr="001923A6">
        <w:rPr>
          <w:color w:val="000000"/>
        </w:rPr>
        <w:t>0</w:t>
      </w:r>
      <w:r w:rsidRPr="001923A6">
        <w:rPr>
          <w:color w:val="000000"/>
        </w:rPr>
        <w:t>1</w:t>
      </w:r>
      <w:r w:rsidR="007E44A8" w:rsidRPr="001923A6">
        <w:rPr>
          <w:color w:val="000000"/>
        </w:rPr>
        <w:tab/>
      </w:r>
      <w:r w:rsidRPr="001923A6">
        <w:rPr>
          <w:color w:val="000000"/>
        </w:rPr>
        <w:t>Scientific Committee</w:t>
      </w:r>
      <w:smartTag w:uri="urn:schemas-microsoft-com:office:smarttags" w:element="PersonName">
        <w:r w:rsidRPr="001923A6">
          <w:rPr>
            <w:color w:val="000000"/>
          </w:rPr>
          <w:t>,</w:t>
        </w:r>
      </w:smartTag>
      <w:r w:rsidRPr="001923A6">
        <w:rPr>
          <w:color w:val="000000"/>
        </w:rPr>
        <w:t xml:space="preserve"> 1</w:t>
      </w:r>
      <w:r w:rsidRPr="001923A6">
        <w:rPr>
          <w:color w:val="000000"/>
          <w:vertAlign w:val="superscript"/>
        </w:rPr>
        <w:t>st</w:t>
      </w:r>
      <w:r w:rsidRPr="001923A6">
        <w:rPr>
          <w:color w:val="000000"/>
        </w:rPr>
        <w:t xml:space="preserve"> IAS Conference on HIV Pathogenesis and Treatment</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Buenos Aires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Argentina</w:t>
          </w:r>
        </w:smartTag>
      </w:smartTag>
    </w:p>
    <w:p w:rsidR="00063CF1" w:rsidRPr="001923A6" w:rsidRDefault="00063CF1" w:rsidP="00124883">
      <w:pPr>
        <w:tabs>
          <w:tab w:val="left" w:pos="-1800"/>
          <w:tab w:val="left" w:pos="-1440"/>
          <w:tab w:val="left" w:pos="1620"/>
        </w:tabs>
        <w:suppressAutoHyphens/>
        <w:ind w:left="1260" w:hanging="1260"/>
        <w:rPr>
          <w:color w:val="000000"/>
        </w:rPr>
      </w:pPr>
      <w:r w:rsidRPr="001923A6">
        <w:rPr>
          <w:color w:val="000000"/>
        </w:rPr>
        <w:t>2000-</w:t>
      </w:r>
      <w:r w:rsidR="00AE6B58" w:rsidRPr="001923A6">
        <w:rPr>
          <w:color w:val="000000"/>
        </w:rPr>
        <w:t>2006</w:t>
      </w:r>
      <w:r w:rsidR="00124883" w:rsidRPr="001923A6">
        <w:rPr>
          <w:color w:val="000000"/>
        </w:rPr>
        <w:tab/>
      </w:r>
      <w:r w:rsidRPr="001923A6">
        <w:rPr>
          <w:color w:val="000000"/>
        </w:rPr>
        <w:t>Scientific Planning Committee and Adherence Working Group</w:t>
      </w:r>
      <w:smartTag w:uri="urn:schemas-microsoft-com:office:smarttags" w:element="PersonName">
        <w:r w:rsidRPr="001923A6">
          <w:rPr>
            <w:color w:val="000000"/>
          </w:rPr>
          <w:t>,</w:t>
        </w:r>
      </w:smartTag>
      <w:r w:rsidRPr="001923A6">
        <w:rPr>
          <w:color w:val="000000"/>
        </w:rPr>
        <w:t xml:space="preserve"> Community Program for Clinical Research on AIDS (CPCRA)</w:t>
      </w:r>
      <w:smartTag w:uri="urn:schemas-microsoft-com:office:smarttags" w:element="PersonName">
        <w:r w:rsidRPr="001923A6">
          <w:rPr>
            <w:color w:val="000000"/>
          </w:rPr>
          <w:t>,</w:t>
        </w:r>
      </w:smartTag>
      <w:r w:rsidRPr="001923A6">
        <w:rPr>
          <w:color w:val="000000"/>
        </w:rPr>
        <w:t xml:space="preserve"> NIAID</w:t>
      </w:r>
      <w:smartTag w:uri="urn:schemas-microsoft-com:office:smarttags" w:element="PersonName">
        <w:r w:rsidRPr="001923A6">
          <w:rPr>
            <w:color w:val="000000"/>
          </w:rPr>
          <w:t>,</w:t>
        </w:r>
      </w:smartTag>
      <w:r w:rsidRPr="001923A6">
        <w:rPr>
          <w:color w:val="000000"/>
        </w:rPr>
        <w:t xml:space="preserve"> </w:t>
      </w:r>
    </w:p>
    <w:p w:rsidR="00063CF1" w:rsidRPr="001923A6" w:rsidRDefault="00063CF1" w:rsidP="00124883">
      <w:pPr>
        <w:pStyle w:val="BodyTextIndent2"/>
        <w:tabs>
          <w:tab w:val="clear" w:pos="-720"/>
          <w:tab w:val="clear" w:pos="0"/>
          <w:tab w:val="clear" w:pos="630"/>
          <w:tab w:val="left" w:pos="-1800"/>
          <w:tab w:val="left" w:pos="1620"/>
        </w:tabs>
        <w:ind w:left="1260" w:hanging="1260"/>
        <w:rPr>
          <w:color w:val="000000"/>
        </w:rPr>
      </w:pPr>
      <w:r w:rsidRPr="001923A6">
        <w:rPr>
          <w:color w:val="000000"/>
        </w:rPr>
        <w:t>2001-2002</w:t>
      </w:r>
      <w:r w:rsidR="007E44A8" w:rsidRPr="001923A6">
        <w:rPr>
          <w:color w:val="000000"/>
        </w:rPr>
        <w:tab/>
      </w:r>
      <w:r w:rsidRPr="001923A6">
        <w:rPr>
          <w:color w:val="000000"/>
        </w:rPr>
        <w:t>International Scientific Board Member</w:t>
      </w:r>
      <w:smartTag w:uri="urn:schemas-microsoft-com:office:smarttags" w:element="PersonName">
        <w:r w:rsidRPr="001923A6">
          <w:rPr>
            <w:color w:val="000000"/>
          </w:rPr>
          <w:t>,</w:t>
        </w:r>
      </w:smartTag>
      <w:r w:rsidRPr="001923A6">
        <w:rPr>
          <w:color w:val="000000"/>
        </w:rPr>
        <w:t xml:space="preserve"> XIV </w:t>
      </w:r>
      <w:r w:rsidR="004976D6" w:rsidRPr="001923A6">
        <w:rPr>
          <w:color w:val="000000"/>
        </w:rPr>
        <w:t>International AIDS Conference</w:t>
      </w:r>
      <w:smartTag w:uri="urn:schemas-microsoft-com:office:smarttags" w:element="PersonName">
        <w:r w:rsidR="004976D6" w:rsidRPr="001923A6">
          <w:rPr>
            <w:color w:val="000000"/>
          </w:rPr>
          <w:t>,</w:t>
        </w:r>
      </w:smartTag>
      <w:r w:rsidR="004976D6" w:rsidRPr="001923A6">
        <w:rPr>
          <w:color w:val="000000"/>
        </w:rPr>
        <w:t xml:space="preserve"> </w:t>
      </w:r>
      <w:smartTag w:uri="urn:schemas-microsoft-com:office:smarttags" w:element="place">
        <w:smartTag w:uri="urn:schemas-microsoft-com:office:smarttags" w:element="City">
          <w:r w:rsidRPr="001923A6">
            <w:rPr>
              <w:color w:val="000000"/>
            </w:rPr>
            <w:t>Barcelona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Spain</w:t>
          </w:r>
        </w:smartTag>
      </w:smartTag>
    </w:p>
    <w:p w:rsidR="00063CF1" w:rsidRPr="001923A6" w:rsidRDefault="00124883" w:rsidP="00124883">
      <w:pPr>
        <w:pStyle w:val="BodyTextIndent2"/>
        <w:tabs>
          <w:tab w:val="clear" w:pos="-720"/>
          <w:tab w:val="clear" w:pos="0"/>
          <w:tab w:val="clear" w:pos="630"/>
          <w:tab w:val="left" w:pos="-1800"/>
        </w:tabs>
        <w:ind w:left="1260" w:hanging="1260"/>
        <w:rPr>
          <w:color w:val="000000"/>
        </w:rPr>
      </w:pPr>
      <w:r w:rsidRPr="001923A6">
        <w:rPr>
          <w:color w:val="000000"/>
        </w:rPr>
        <w:t>2001-2002</w:t>
      </w:r>
      <w:r w:rsidRPr="001923A6">
        <w:rPr>
          <w:color w:val="000000"/>
        </w:rPr>
        <w:tab/>
      </w:r>
      <w:r w:rsidR="00063CF1" w:rsidRPr="001923A6">
        <w:rPr>
          <w:color w:val="000000"/>
        </w:rPr>
        <w:t>Consultant</w:t>
      </w:r>
      <w:smartTag w:uri="urn:schemas-microsoft-com:office:smarttags" w:element="PersonName">
        <w:r w:rsidR="00063CF1" w:rsidRPr="001923A6">
          <w:rPr>
            <w:color w:val="000000"/>
          </w:rPr>
          <w:t>,</w:t>
        </w:r>
      </w:smartTag>
      <w:r w:rsidR="00063CF1" w:rsidRPr="001923A6">
        <w:rPr>
          <w:color w:val="000000"/>
        </w:rPr>
        <w:t xml:space="preserve"> Secure the Future</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Bristol</w:t>
          </w:r>
        </w:smartTag>
      </w:smartTag>
      <w:r w:rsidR="00063CF1" w:rsidRPr="001923A6">
        <w:rPr>
          <w:color w:val="000000"/>
        </w:rPr>
        <w:t xml:space="preserve"> Myers Squibb</w:t>
      </w:r>
    </w:p>
    <w:p w:rsidR="00063CF1" w:rsidRPr="001923A6" w:rsidRDefault="00063CF1" w:rsidP="00990B33">
      <w:pPr>
        <w:pStyle w:val="BodyTextIndent2"/>
        <w:numPr>
          <w:ilvl w:val="1"/>
          <w:numId w:val="6"/>
        </w:numPr>
        <w:tabs>
          <w:tab w:val="clear" w:pos="-720"/>
          <w:tab w:val="clear" w:pos="0"/>
          <w:tab w:val="clear" w:pos="630"/>
          <w:tab w:val="num" w:pos="-1980"/>
          <w:tab w:val="left" w:pos="-1800"/>
        </w:tabs>
        <w:ind w:left="1260" w:hanging="1260"/>
        <w:rPr>
          <w:color w:val="000000"/>
          <w:szCs w:val="24"/>
        </w:rPr>
      </w:pPr>
      <w:r w:rsidRPr="001923A6">
        <w:rPr>
          <w:color w:val="000000"/>
        </w:rPr>
        <w:t>Member</w:t>
      </w:r>
      <w:smartTag w:uri="urn:schemas-microsoft-com:office:smarttags" w:element="PersonName">
        <w:r w:rsidRPr="001923A6">
          <w:rPr>
            <w:color w:val="000000"/>
          </w:rPr>
          <w:t>,</w:t>
        </w:r>
      </w:smartTag>
      <w:r w:rsidRPr="001923A6">
        <w:rPr>
          <w:color w:val="000000"/>
        </w:rPr>
        <w:t xml:space="preserve"> Scientific Committee</w:t>
      </w:r>
      <w:smartTag w:uri="urn:schemas-microsoft-com:office:smarttags" w:element="PersonName">
        <w:r w:rsidRPr="001923A6">
          <w:rPr>
            <w:color w:val="000000"/>
          </w:rPr>
          <w:t>,</w:t>
        </w:r>
      </w:smartTag>
      <w:r w:rsidRPr="001923A6">
        <w:rPr>
          <w:color w:val="000000"/>
        </w:rPr>
        <w:t xml:space="preserve"> 6</w:t>
      </w:r>
      <w:r w:rsidRPr="001923A6">
        <w:rPr>
          <w:color w:val="000000"/>
          <w:vertAlign w:val="superscript"/>
        </w:rPr>
        <w:t>th</w:t>
      </w:r>
      <w:r w:rsidRPr="001923A6">
        <w:rPr>
          <w:color w:val="000000"/>
        </w:rPr>
        <w:t xml:space="preserve"> International Congress on Drug Therapy in HIV </w:t>
      </w:r>
      <w:r w:rsidRPr="001923A6">
        <w:rPr>
          <w:color w:val="000000"/>
          <w:szCs w:val="24"/>
        </w:rPr>
        <w:t>Infection</w:t>
      </w:r>
      <w:smartTag w:uri="urn:schemas-microsoft-com:office:smarttags" w:element="PersonName">
        <w:r w:rsidRPr="001923A6">
          <w:rPr>
            <w:color w:val="000000"/>
            <w:szCs w:val="24"/>
          </w:rPr>
          <w:t>,</w:t>
        </w:r>
      </w:smartTag>
      <w:r w:rsidRPr="001923A6">
        <w:rPr>
          <w:color w:val="000000"/>
          <w:szCs w:val="24"/>
        </w:rPr>
        <w:t xml:space="preserve"> </w:t>
      </w:r>
      <w:smartTag w:uri="urn:schemas-microsoft-com:office:smarttags" w:element="place">
        <w:smartTag w:uri="urn:schemas-microsoft-com:office:smarttags" w:element="City">
          <w:r w:rsidRPr="001923A6">
            <w:rPr>
              <w:color w:val="000000"/>
              <w:szCs w:val="24"/>
            </w:rPr>
            <w:t>Glasgow</w:t>
          </w:r>
        </w:smartTag>
        <w:smartTag w:uri="urn:schemas-microsoft-com:office:smarttags" w:element="PersonName">
          <w:r w:rsidRPr="001923A6">
            <w:rPr>
              <w:color w:val="000000"/>
              <w:szCs w:val="24"/>
            </w:rPr>
            <w:t>,</w:t>
          </w:r>
        </w:smartTag>
        <w:r w:rsidRPr="001923A6">
          <w:rPr>
            <w:color w:val="000000"/>
            <w:szCs w:val="24"/>
          </w:rPr>
          <w:t xml:space="preserve"> </w:t>
        </w:r>
        <w:smartTag w:uri="urn:schemas-microsoft-com:office:smarttags" w:element="country-region">
          <w:r w:rsidRPr="001923A6">
            <w:rPr>
              <w:color w:val="000000"/>
              <w:szCs w:val="24"/>
            </w:rPr>
            <w:t>UK</w:t>
          </w:r>
        </w:smartTag>
      </w:smartTag>
    </w:p>
    <w:p w:rsidR="00873A5C" w:rsidRDefault="00873A5C" w:rsidP="00873A5C">
      <w:pPr>
        <w:pStyle w:val="BodyTextIndent2"/>
        <w:tabs>
          <w:tab w:val="clear" w:pos="-720"/>
          <w:tab w:val="clear" w:pos="0"/>
          <w:tab w:val="clear" w:pos="630"/>
          <w:tab w:val="left" w:pos="-1800"/>
        </w:tabs>
        <w:ind w:left="1260" w:hanging="1260"/>
        <w:rPr>
          <w:color w:val="000000"/>
        </w:rPr>
      </w:pPr>
      <w:r w:rsidRPr="001923A6">
        <w:rPr>
          <w:color w:val="000000"/>
        </w:rPr>
        <w:t>2004-pres</w:t>
      </w:r>
      <w:r w:rsidRPr="001923A6">
        <w:rPr>
          <w:color w:val="000000"/>
        </w:rPr>
        <w:tab/>
        <w:t>Trustee</w:t>
      </w:r>
      <w:smartTag w:uri="urn:schemas-microsoft-com:office:smarttags" w:element="PersonName">
        <w:r w:rsidRPr="001923A6">
          <w:rPr>
            <w:color w:val="000000"/>
          </w:rPr>
          <w:t>,</w:t>
        </w:r>
      </w:smartTag>
      <w:r w:rsidRPr="001923A6">
        <w:rPr>
          <w:color w:val="000000"/>
        </w:rPr>
        <w:t xml:space="preserve"> International AIDS Society, HIV Research Trust</w:t>
      </w:r>
    </w:p>
    <w:p w:rsidR="00DD0E46" w:rsidRPr="001923A6" w:rsidRDefault="00DD0E46" w:rsidP="00873A5C">
      <w:pPr>
        <w:pStyle w:val="BodyTextIndent2"/>
        <w:tabs>
          <w:tab w:val="clear" w:pos="-720"/>
          <w:tab w:val="clear" w:pos="0"/>
          <w:tab w:val="clear" w:pos="630"/>
          <w:tab w:val="left" w:pos="-1800"/>
        </w:tabs>
        <w:ind w:left="1260" w:hanging="1260"/>
        <w:rPr>
          <w:color w:val="000000"/>
        </w:rPr>
      </w:pPr>
      <w:r w:rsidRPr="004833D8">
        <w:rPr>
          <w:color w:val="000000"/>
        </w:rPr>
        <w:t>2004-2012</w:t>
      </w:r>
      <w:r w:rsidRPr="004833D8">
        <w:rPr>
          <w:color w:val="000000"/>
        </w:rPr>
        <w:tab/>
        <w:t>Member, Office of AIDS Research, NIH, Planning Group for Research in International Setting</w:t>
      </w:r>
    </w:p>
    <w:p w:rsidR="00A76311" w:rsidRPr="001923A6" w:rsidRDefault="00124883" w:rsidP="00124883">
      <w:pPr>
        <w:pStyle w:val="BodyTextIndent2"/>
        <w:tabs>
          <w:tab w:val="clear" w:pos="-720"/>
          <w:tab w:val="clear" w:pos="0"/>
          <w:tab w:val="clear" w:pos="630"/>
          <w:tab w:val="left" w:pos="-1800"/>
        </w:tabs>
        <w:ind w:left="1260" w:hanging="1260"/>
        <w:rPr>
          <w:color w:val="000000"/>
        </w:rPr>
      </w:pPr>
      <w:r w:rsidRPr="001923A6">
        <w:rPr>
          <w:color w:val="000000"/>
        </w:rPr>
        <w:t>2004-pres</w:t>
      </w:r>
      <w:r w:rsidRPr="001923A6">
        <w:rPr>
          <w:color w:val="000000"/>
        </w:rPr>
        <w:tab/>
      </w:r>
      <w:r w:rsidR="00A76311" w:rsidRPr="001923A6">
        <w:rPr>
          <w:color w:val="000000"/>
        </w:rPr>
        <w:t>Member</w:t>
      </w:r>
      <w:smartTag w:uri="urn:schemas-microsoft-com:office:smarttags" w:element="PersonName">
        <w:r w:rsidR="00A76311" w:rsidRPr="001923A6">
          <w:rPr>
            <w:color w:val="000000"/>
          </w:rPr>
          <w:t>,</w:t>
        </w:r>
      </w:smartTag>
      <w:r w:rsidR="00A76311" w:rsidRPr="001923A6">
        <w:rPr>
          <w:color w:val="000000"/>
        </w:rPr>
        <w:t xml:space="preserve"> HIV/TB Working Group</w:t>
      </w:r>
      <w:smartTag w:uri="urn:schemas-microsoft-com:office:smarttags" w:element="PersonName">
        <w:r w:rsidR="00A76311" w:rsidRPr="001923A6">
          <w:rPr>
            <w:color w:val="000000"/>
          </w:rPr>
          <w:t>,</w:t>
        </w:r>
      </w:smartTag>
      <w:r w:rsidR="00A76311" w:rsidRPr="001923A6">
        <w:rPr>
          <w:color w:val="000000"/>
        </w:rPr>
        <w:t xml:space="preserve"> </w:t>
      </w:r>
      <w:r w:rsidR="00655DDD">
        <w:rPr>
          <w:color w:val="000000"/>
        </w:rPr>
        <w:t xml:space="preserve">Stop TB Program, </w:t>
      </w:r>
      <w:r w:rsidR="00A76311" w:rsidRPr="001923A6">
        <w:rPr>
          <w:color w:val="000000"/>
        </w:rPr>
        <w:t>World Health Organization</w:t>
      </w:r>
    </w:p>
    <w:p w:rsidR="00AE6B58" w:rsidRPr="001923A6" w:rsidRDefault="00AE6B58" w:rsidP="00687691">
      <w:pPr>
        <w:pStyle w:val="BodyTextIndent2"/>
        <w:tabs>
          <w:tab w:val="clear" w:pos="-720"/>
          <w:tab w:val="clear" w:pos="0"/>
          <w:tab w:val="clear" w:pos="630"/>
          <w:tab w:val="left" w:pos="-1800"/>
        </w:tabs>
        <w:ind w:left="1260" w:hanging="1260"/>
        <w:rPr>
          <w:color w:val="000000"/>
        </w:rPr>
      </w:pPr>
      <w:r w:rsidRPr="001923A6">
        <w:rPr>
          <w:color w:val="000000"/>
          <w:szCs w:val="24"/>
        </w:rPr>
        <w:t>2004-pres</w:t>
      </w:r>
      <w:r w:rsidRPr="001923A6">
        <w:rPr>
          <w:color w:val="000000"/>
          <w:szCs w:val="24"/>
        </w:rPr>
        <w:tab/>
      </w:r>
      <w:r w:rsidRPr="001923A6">
        <w:rPr>
          <w:color w:val="000000"/>
        </w:rPr>
        <w:t>Chairman</w:t>
      </w:r>
      <w:smartTag w:uri="urn:schemas-microsoft-com:office:smarttags" w:element="PersonName">
        <w:r w:rsidRPr="001923A6">
          <w:rPr>
            <w:color w:val="000000"/>
          </w:rPr>
          <w:t>,</w:t>
        </w:r>
      </w:smartTag>
      <w:r w:rsidRPr="001923A6">
        <w:rPr>
          <w:color w:val="000000"/>
        </w:rPr>
        <w:t xml:space="preserve"> Board of Directors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Aaron</w:t>
          </w:r>
        </w:smartTag>
        <w:r w:rsidRPr="001923A6">
          <w:rPr>
            <w:color w:val="000000"/>
          </w:rPr>
          <w:t xml:space="preserve"> </w:t>
        </w:r>
        <w:smartTag w:uri="urn:schemas-microsoft-com:office:smarttags" w:element="PlaceName">
          <w:r w:rsidRPr="001923A6">
            <w:rPr>
              <w:color w:val="000000"/>
            </w:rPr>
            <w:t>Diamond</w:t>
          </w:r>
        </w:smartTag>
        <w:r w:rsidRPr="001923A6">
          <w:rPr>
            <w:color w:val="000000"/>
          </w:rPr>
          <w:t xml:space="preserve"> </w:t>
        </w:r>
        <w:smartTag w:uri="urn:schemas-microsoft-com:office:smarttags" w:element="PlaceName">
          <w:r w:rsidRPr="001923A6">
            <w:rPr>
              <w:color w:val="000000"/>
            </w:rPr>
            <w:t>AIDS</w:t>
          </w:r>
        </w:smartTag>
        <w:r w:rsidRPr="001923A6">
          <w:rPr>
            <w:color w:val="000000"/>
          </w:rPr>
          <w:t xml:space="preserve"> </w:t>
        </w:r>
        <w:smartTag w:uri="urn:schemas-microsoft-com:office:smarttags" w:element="PlaceName">
          <w:r w:rsidRPr="001923A6">
            <w:rPr>
              <w:color w:val="000000"/>
            </w:rPr>
            <w:t>Research</w:t>
          </w:r>
        </w:smartTag>
        <w:r w:rsidRPr="001923A6">
          <w:rPr>
            <w:color w:val="000000"/>
          </w:rPr>
          <w:t xml:space="preserve"> </w:t>
        </w:r>
        <w:smartTag w:uri="urn:schemas-microsoft-com:office:smarttags" w:element="PlaceType">
          <w:r w:rsidR="00613629" w:rsidRPr="001923A6">
            <w:rPr>
              <w:color w:val="000000"/>
            </w:rPr>
            <w:t>Center</w:t>
          </w:r>
        </w:smartTag>
      </w:smartTag>
      <w:smartTag w:uri="urn:schemas-microsoft-com:office:smarttags" w:element="PersonName">
        <w:r w:rsidRPr="001923A6">
          <w:rPr>
            <w:color w:val="000000"/>
          </w:rPr>
          <w:t>,</w:t>
        </w:r>
      </w:smartTag>
      <w:r w:rsidRPr="001923A6">
        <w:rPr>
          <w:color w:val="000000"/>
        </w:rPr>
        <w:t xml:space="preserve"> NYC</w:t>
      </w:r>
    </w:p>
    <w:p w:rsidR="00C22188" w:rsidRDefault="00A91D49" w:rsidP="00687691">
      <w:pPr>
        <w:pStyle w:val="BodyTextIndent2"/>
        <w:tabs>
          <w:tab w:val="clear" w:pos="-720"/>
          <w:tab w:val="clear" w:pos="0"/>
          <w:tab w:val="clear" w:pos="630"/>
          <w:tab w:val="left" w:pos="-1800"/>
        </w:tabs>
        <w:ind w:left="1260" w:hanging="1260"/>
        <w:rPr>
          <w:color w:val="000000"/>
        </w:rPr>
      </w:pPr>
      <w:r w:rsidRPr="00B35B7C">
        <w:rPr>
          <w:color w:val="000000"/>
        </w:rPr>
        <w:t>2007-pres</w:t>
      </w:r>
      <w:r w:rsidRPr="00B35B7C">
        <w:rPr>
          <w:color w:val="000000"/>
        </w:rPr>
        <w:tab/>
        <w:t>Member</w:t>
      </w:r>
      <w:smartTag w:uri="urn:schemas-microsoft-com:office:smarttags" w:element="PersonName">
        <w:r w:rsidRPr="00B35B7C">
          <w:rPr>
            <w:color w:val="000000"/>
          </w:rPr>
          <w:t>,</w:t>
        </w:r>
      </w:smartTag>
      <w:r w:rsidRPr="00B35B7C">
        <w:rPr>
          <w:color w:val="000000"/>
        </w:rPr>
        <w:t xml:space="preserve"> DHHS Panel on Antiretroviral Guidelines for </w:t>
      </w:r>
      <w:r w:rsidR="00655DDD">
        <w:rPr>
          <w:color w:val="000000"/>
        </w:rPr>
        <w:t xml:space="preserve">HIV-1 in </w:t>
      </w:r>
      <w:r w:rsidRPr="00B35B7C">
        <w:rPr>
          <w:color w:val="000000"/>
        </w:rPr>
        <w:t>Adults and Adolescents</w:t>
      </w:r>
    </w:p>
    <w:p w:rsidR="007C5169" w:rsidRDefault="007C5169" w:rsidP="00687691">
      <w:pPr>
        <w:pStyle w:val="BodyTextIndent2"/>
        <w:tabs>
          <w:tab w:val="clear" w:pos="-720"/>
          <w:tab w:val="clear" w:pos="0"/>
          <w:tab w:val="clear" w:pos="630"/>
          <w:tab w:val="left" w:pos="-1800"/>
        </w:tabs>
        <w:ind w:left="1260" w:hanging="1260"/>
        <w:rPr>
          <w:color w:val="000000"/>
        </w:rPr>
      </w:pPr>
      <w:r>
        <w:rPr>
          <w:color w:val="000000"/>
        </w:rPr>
        <w:lastRenderedPageBreak/>
        <w:tab/>
        <w:t>Chair, subcommittees on Injection Drug Usurers, Adherence and Tuberculosis</w:t>
      </w:r>
    </w:p>
    <w:p w:rsidR="00687691" w:rsidRPr="001923A6" w:rsidRDefault="00C22188" w:rsidP="00C22188">
      <w:pPr>
        <w:pStyle w:val="BodyTextIndent2"/>
        <w:tabs>
          <w:tab w:val="left" w:pos="-1800"/>
        </w:tabs>
        <w:ind w:left="1260" w:hanging="1260"/>
        <w:rPr>
          <w:color w:val="000000"/>
        </w:rPr>
      </w:pPr>
      <w:r w:rsidRPr="00B35B7C">
        <w:rPr>
          <w:color w:val="000000"/>
        </w:rPr>
        <w:t>2008</w:t>
      </w:r>
      <w:r w:rsidRPr="00B35B7C">
        <w:rPr>
          <w:color w:val="000000"/>
        </w:rPr>
        <w:tab/>
      </w:r>
      <w:r w:rsidR="009A67B6">
        <w:rPr>
          <w:color w:val="000000"/>
        </w:rPr>
        <w:tab/>
      </w:r>
      <w:r w:rsidRPr="00B35B7C">
        <w:rPr>
          <w:color w:val="000000"/>
        </w:rPr>
        <w:t>Founding Scientist and Consultant, KwaZulu</w:t>
      </w:r>
      <w:r w:rsidR="007E790E">
        <w:rPr>
          <w:color w:val="000000"/>
        </w:rPr>
        <w:t xml:space="preserve"> </w:t>
      </w:r>
      <w:r w:rsidRPr="00B35B7C">
        <w:rPr>
          <w:color w:val="000000"/>
        </w:rPr>
        <w:t>Natal Research Institute for TB and HIV/AIDS (“K-RITH”)</w:t>
      </w:r>
      <w:r w:rsidR="00170964">
        <w:rPr>
          <w:color w:val="000000"/>
        </w:rPr>
        <w:t>,</w:t>
      </w:r>
      <w:r w:rsidR="005247DC" w:rsidRPr="00B35B7C">
        <w:rPr>
          <w:color w:val="000000"/>
        </w:rPr>
        <w:t xml:space="preserve"> </w:t>
      </w:r>
      <w:r w:rsidRPr="00B35B7C">
        <w:rPr>
          <w:color w:val="000000"/>
        </w:rPr>
        <w:t>Howard Hughes Medical Institute</w:t>
      </w:r>
      <w:r w:rsidR="00170964">
        <w:rPr>
          <w:color w:val="000000"/>
        </w:rPr>
        <w:t>.</w:t>
      </w:r>
      <w:r w:rsidR="00687691" w:rsidRPr="001923A6">
        <w:rPr>
          <w:color w:val="000000"/>
        </w:rPr>
        <w:t xml:space="preserve"> </w:t>
      </w:r>
    </w:p>
    <w:p w:rsidR="00687691" w:rsidRDefault="00687691" w:rsidP="00687691">
      <w:pPr>
        <w:pStyle w:val="BodyTextIndent2"/>
        <w:tabs>
          <w:tab w:val="clear" w:pos="-720"/>
          <w:tab w:val="clear" w:pos="0"/>
          <w:tab w:val="clear" w:pos="630"/>
          <w:tab w:val="left" w:pos="-1800"/>
        </w:tabs>
        <w:ind w:left="1260" w:hanging="1260"/>
        <w:rPr>
          <w:color w:val="000000"/>
        </w:rPr>
      </w:pPr>
      <w:r w:rsidRPr="001923A6">
        <w:rPr>
          <w:color w:val="000000"/>
        </w:rPr>
        <w:t>2008-pres</w:t>
      </w:r>
      <w:r w:rsidRPr="001923A6">
        <w:rPr>
          <w:color w:val="000000"/>
        </w:rPr>
        <w:tab/>
        <w:t>Member, Scientific Advisory Committee</w:t>
      </w:r>
      <w:r w:rsidR="00873A5C" w:rsidRPr="001923A6">
        <w:rPr>
          <w:color w:val="000000"/>
        </w:rPr>
        <w:t xml:space="preserve">, </w:t>
      </w:r>
      <w:r w:rsidRPr="001923A6">
        <w:rPr>
          <w:color w:val="000000"/>
        </w:rPr>
        <w:t>Center for Global Health Policy and Advocacy</w:t>
      </w:r>
      <w:r w:rsidR="00A60751" w:rsidRPr="001923A6">
        <w:rPr>
          <w:color w:val="000000"/>
        </w:rPr>
        <w:t>,</w:t>
      </w:r>
      <w:r w:rsidRPr="001923A6">
        <w:rPr>
          <w:color w:val="000000"/>
        </w:rPr>
        <w:t xml:space="preserve"> </w:t>
      </w:r>
      <w:r w:rsidR="00B741DA" w:rsidRPr="00281AC5">
        <w:t>Infectious</w:t>
      </w:r>
      <w:r w:rsidR="00B741DA" w:rsidRPr="00B741DA">
        <w:rPr>
          <w:color w:val="FF0000"/>
        </w:rPr>
        <w:t xml:space="preserve"> </w:t>
      </w:r>
      <w:r w:rsidRPr="001923A6">
        <w:rPr>
          <w:color w:val="000000"/>
        </w:rPr>
        <w:t xml:space="preserve">Diseases Society of America </w:t>
      </w:r>
    </w:p>
    <w:p w:rsidR="007C5169" w:rsidRDefault="007C5169" w:rsidP="00687691">
      <w:pPr>
        <w:pStyle w:val="BodyTextIndent2"/>
        <w:tabs>
          <w:tab w:val="clear" w:pos="-720"/>
          <w:tab w:val="clear" w:pos="0"/>
          <w:tab w:val="clear" w:pos="630"/>
          <w:tab w:val="left" w:pos="-1800"/>
        </w:tabs>
        <w:ind w:left="1260" w:hanging="1260"/>
        <w:rPr>
          <w:color w:val="000000"/>
        </w:rPr>
      </w:pPr>
      <w:r>
        <w:rPr>
          <w:color w:val="000000"/>
        </w:rPr>
        <w:t>2010-pres     Member, Board of Directors, Philanjalo, Tugela Ferry, KwaZulu Natal, South Africa</w:t>
      </w:r>
    </w:p>
    <w:p w:rsidR="0060308A" w:rsidRDefault="00EE73BC" w:rsidP="00824231">
      <w:pPr>
        <w:pStyle w:val="BodyTextIndent2"/>
        <w:tabs>
          <w:tab w:val="clear" w:pos="-720"/>
          <w:tab w:val="clear" w:pos="0"/>
          <w:tab w:val="clear" w:pos="630"/>
          <w:tab w:val="left" w:pos="-1800"/>
        </w:tabs>
        <w:ind w:left="1260" w:hanging="1260"/>
        <w:rPr>
          <w:color w:val="000000"/>
        </w:rPr>
      </w:pPr>
      <w:r w:rsidRPr="004833D8">
        <w:rPr>
          <w:color w:val="000000"/>
        </w:rPr>
        <w:t>2013</w:t>
      </w:r>
      <w:r w:rsidR="006F6B46">
        <w:rPr>
          <w:color w:val="000000"/>
        </w:rPr>
        <w:t>-</w:t>
      </w:r>
      <w:r w:rsidR="00C97701">
        <w:rPr>
          <w:color w:val="000000"/>
        </w:rPr>
        <w:t>2016</w:t>
      </w:r>
      <w:r w:rsidR="006F6B46">
        <w:rPr>
          <w:color w:val="000000"/>
        </w:rPr>
        <w:t xml:space="preserve">     </w:t>
      </w:r>
      <w:r w:rsidRPr="004833D8">
        <w:rPr>
          <w:color w:val="000000"/>
        </w:rPr>
        <w:t xml:space="preserve">Co-Chair, Office of AIDS Research, NIH, Planning Group for Research in International </w:t>
      </w:r>
      <w:r w:rsidR="00B4699D">
        <w:rPr>
          <w:color w:val="000000"/>
        </w:rPr>
        <w:t>Setting</w:t>
      </w:r>
      <w:r w:rsidR="00381003">
        <w:rPr>
          <w:color w:val="000000"/>
        </w:rPr>
        <w:t>s</w:t>
      </w:r>
    </w:p>
    <w:p w:rsidR="00B4699D" w:rsidRPr="00D771B5" w:rsidRDefault="0095768A" w:rsidP="008F11C8">
      <w:pPr>
        <w:pStyle w:val="BodyTextIndent2"/>
        <w:tabs>
          <w:tab w:val="clear" w:pos="-720"/>
          <w:tab w:val="clear" w:pos="0"/>
          <w:tab w:val="clear" w:pos="630"/>
          <w:tab w:val="left" w:pos="-1800"/>
        </w:tabs>
        <w:ind w:left="1260" w:hanging="1260"/>
        <w:rPr>
          <w:color w:val="000000"/>
        </w:rPr>
      </w:pPr>
      <w:r w:rsidRPr="00D771B5">
        <w:rPr>
          <w:color w:val="000000"/>
        </w:rPr>
        <w:t>2014</w:t>
      </w:r>
      <w:r w:rsidR="00C97701" w:rsidRPr="00D771B5">
        <w:rPr>
          <w:color w:val="000000"/>
        </w:rPr>
        <w:t>-2015</w:t>
      </w:r>
      <w:r w:rsidRPr="00D771B5">
        <w:rPr>
          <w:color w:val="000000"/>
        </w:rPr>
        <w:tab/>
        <w:t>Scientific Advisory Board, Africa Center, Welcome Trust, University of KwaZulu</w:t>
      </w:r>
      <w:r w:rsidR="007E790E" w:rsidRPr="00D771B5">
        <w:rPr>
          <w:color w:val="000000"/>
        </w:rPr>
        <w:t xml:space="preserve"> </w:t>
      </w:r>
      <w:r w:rsidRPr="00D771B5">
        <w:rPr>
          <w:color w:val="000000"/>
        </w:rPr>
        <w:t xml:space="preserve">Natal  </w:t>
      </w:r>
      <w:r w:rsidR="000C1A36" w:rsidRPr="00D771B5">
        <w:rPr>
          <w:color w:val="000000"/>
        </w:rPr>
        <w:t>Mtubatuba</w:t>
      </w:r>
      <w:r w:rsidRPr="00D771B5">
        <w:rPr>
          <w:color w:val="000000"/>
        </w:rPr>
        <w:t>, KwaZulu</w:t>
      </w:r>
      <w:r w:rsidR="007E790E" w:rsidRPr="00D771B5">
        <w:rPr>
          <w:color w:val="000000"/>
        </w:rPr>
        <w:t xml:space="preserve"> </w:t>
      </w:r>
      <w:r w:rsidRPr="00D771B5">
        <w:rPr>
          <w:color w:val="000000"/>
        </w:rPr>
        <w:t>Natal, South Africa</w:t>
      </w:r>
    </w:p>
    <w:p w:rsidR="00C97701" w:rsidRPr="00D771B5" w:rsidRDefault="00C97701" w:rsidP="008F11C8">
      <w:pPr>
        <w:pStyle w:val="BodyTextIndent2"/>
        <w:tabs>
          <w:tab w:val="clear" w:pos="-720"/>
          <w:tab w:val="clear" w:pos="0"/>
          <w:tab w:val="clear" w:pos="630"/>
          <w:tab w:val="left" w:pos="-1800"/>
        </w:tabs>
        <w:ind w:left="1260" w:hanging="1260"/>
      </w:pPr>
      <w:r w:rsidRPr="00D771B5">
        <w:t>2015-pres</w:t>
      </w:r>
      <w:r w:rsidRPr="00D771B5">
        <w:tab/>
        <w:t>Scientific Advisory Committee,  MRC/Newton Fund Project, Aurum Institute, Johannesburg, South Africa</w:t>
      </w:r>
    </w:p>
    <w:p w:rsidR="0095768A" w:rsidRDefault="0095768A" w:rsidP="00DB5EDC">
      <w:pPr>
        <w:pStyle w:val="BodyTextIndent2"/>
        <w:tabs>
          <w:tab w:val="clear" w:pos="-720"/>
          <w:tab w:val="clear" w:pos="0"/>
          <w:tab w:val="clear" w:pos="630"/>
          <w:tab w:val="left" w:pos="-2340"/>
          <w:tab w:val="left" w:pos="-1980"/>
          <w:tab w:val="left" w:pos="1620"/>
        </w:tabs>
        <w:ind w:left="720" w:hanging="720"/>
        <w:rPr>
          <w:b/>
          <w:color w:val="000000"/>
        </w:rPr>
      </w:pPr>
    </w:p>
    <w:p w:rsidR="0097724E" w:rsidRDefault="00063CF1" w:rsidP="00DB5EDC">
      <w:pPr>
        <w:pStyle w:val="BodyTextIndent2"/>
        <w:tabs>
          <w:tab w:val="clear" w:pos="-720"/>
          <w:tab w:val="clear" w:pos="0"/>
          <w:tab w:val="clear" w:pos="630"/>
          <w:tab w:val="left" w:pos="-2340"/>
          <w:tab w:val="left" w:pos="-1980"/>
          <w:tab w:val="left" w:pos="1620"/>
        </w:tabs>
        <w:ind w:left="720" w:hanging="720"/>
        <w:rPr>
          <w:b/>
          <w:color w:val="000000"/>
        </w:rPr>
      </w:pPr>
      <w:r w:rsidRPr="001923A6">
        <w:rPr>
          <w:b/>
          <w:color w:val="000000"/>
        </w:rPr>
        <w:t>Journal and Publication Positions</w:t>
      </w:r>
    </w:p>
    <w:p w:rsidR="00F76266" w:rsidRPr="001923A6" w:rsidRDefault="00F76266" w:rsidP="00DB5EDC">
      <w:pPr>
        <w:pStyle w:val="BodyTextIndent2"/>
        <w:tabs>
          <w:tab w:val="clear" w:pos="-720"/>
          <w:tab w:val="clear" w:pos="0"/>
          <w:tab w:val="clear" w:pos="630"/>
          <w:tab w:val="left" w:pos="-2340"/>
          <w:tab w:val="left" w:pos="-1980"/>
          <w:tab w:val="left" w:pos="1620"/>
        </w:tabs>
        <w:ind w:left="720" w:hanging="720"/>
        <w:rPr>
          <w:b/>
          <w:color w:val="000000"/>
        </w:rPr>
      </w:pPr>
    </w:p>
    <w:p w:rsidR="006F6B46" w:rsidRDefault="00063CF1" w:rsidP="00124883">
      <w:pPr>
        <w:tabs>
          <w:tab w:val="left" w:pos="-1440"/>
          <w:tab w:val="left" w:pos="-1080"/>
          <w:tab w:val="left" w:pos="-900"/>
        </w:tabs>
        <w:suppressAutoHyphens/>
        <w:ind w:left="1260" w:hanging="1260"/>
        <w:rPr>
          <w:color w:val="000000"/>
        </w:rPr>
      </w:pPr>
      <w:r w:rsidRPr="001923A6">
        <w:rPr>
          <w:color w:val="000000"/>
        </w:rPr>
        <w:t>1984-pres</w:t>
      </w:r>
      <w:r w:rsidRPr="001923A6">
        <w:rPr>
          <w:color w:val="000000"/>
        </w:rPr>
        <w:tab/>
        <w:t>Reviewer</w:t>
      </w:r>
      <w:smartTag w:uri="urn:schemas-microsoft-com:office:smarttags" w:element="PersonName">
        <w:r w:rsidRPr="001923A6">
          <w:rPr>
            <w:color w:val="000000"/>
          </w:rPr>
          <w:t>,</w:t>
        </w:r>
      </w:smartTag>
      <w:r w:rsidRPr="001923A6">
        <w:rPr>
          <w:color w:val="000000"/>
        </w:rPr>
        <w:t xml:space="preserve"> New England Journal of Medicine</w:t>
      </w:r>
      <w:smartTag w:uri="urn:schemas-microsoft-com:office:smarttags" w:element="PersonName">
        <w:r w:rsidRPr="001923A6">
          <w:rPr>
            <w:color w:val="000000"/>
          </w:rPr>
          <w:t>,</w:t>
        </w:r>
      </w:smartTag>
      <w:r w:rsidRPr="001923A6">
        <w:rPr>
          <w:color w:val="000000"/>
        </w:rPr>
        <w:t xml:space="preserve"> </w:t>
      </w:r>
      <w:r w:rsidR="006F6B46" w:rsidRPr="006F6B46">
        <w:rPr>
          <w:color w:val="000000"/>
        </w:rPr>
        <w:t>Lancet</w:t>
      </w:r>
      <w:r w:rsidR="006F6B46">
        <w:rPr>
          <w:color w:val="000000"/>
        </w:rPr>
        <w:t xml:space="preserve">, </w:t>
      </w:r>
      <w:r w:rsidRPr="001923A6">
        <w:rPr>
          <w:color w:val="000000"/>
        </w:rPr>
        <w:t>Annals of Internal Medicine</w:t>
      </w:r>
      <w:smartTag w:uri="urn:schemas-microsoft-com:office:smarttags" w:element="PersonName">
        <w:r w:rsidRPr="001923A6">
          <w:rPr>
            <w:color w:val="000000"/>
          </w:rPr>
          <w:t>,</w:t>
        </w:r>
      </w:smartTag>
      <w:r w:rsidRPr="001923A6">
        <w:rPr>
          <w:color w:val="000000"/>
        </w:rPr>
        <w:t xml:space="preserve"> Journal of the American Medical Association</w:t>
      </w:r>
      <w:smartTag w:uri="urn:schemas-microsoft-com:office:smarttags" w:element="PersonName">
        <w:r w:rsidRPr="001923A6">
          <w:rPr>
            <w:color w:val="000000"/>
          </w:rPr>
          <w:t>,</w:t>
        </w:r>
      </w:smartTag>
      <w:r w:rsidRPr="001923A6">
        <w:rPr>
          <w:color w:val="000000"/>
        </w:rPr>
        <w:t xml:space="preserve"> Journal of Infectious Diseases</w:t>
      </w:r>
      <w:smartTag w:uri="urn:schemas-microsoft-com:office:smarttags" w:element="PersonName">
        <w:r w:rsidRPr="001923A6">
          <w:rPr>
            <w:color w:val="000000"/>
          </w:rPr>
          <w:t>,</w:t>
        </w:r>
      </w:smartTag>
      <w:r w:rsidRPr="001923A6">
        <w:rPr>
          <w:color w:val="000000"/>
        </w:rPr>
        <w:t xml:space="preserve"> Clinical Infectious Diseases</w:t>
      </w:r>
      <w:smartTag w:uri="urn:schemas-microsoft-com:office:smarttags" w:element="PersonName">
        <w:r w:rsidRPr="001923A6">
          <w:rPr>
            <w:color w:val="000000"/>
          </w:rPr>
          <w:t>,</w:t>
        </w:r>
      </w:smartTag>
      <w:r w:rsidRPr="001923A6">
        <w:rPr>
          <w:color w:val="000000"/>
        </w:rPr>
        <w:t xml:space="preserve"> Journal American Public Health Association</w:t>
      </w:r>
      <w:smartTag w:uri="urn:schemas-microsoft-com:office:smarttags" w:element="PersonName">
        <w:r w:rsidRPr="001923A6">
          <w:rPr>
            <w:color w:val="000000"/>
          </w:rPr>
          <w:t>,</w:t>
        </w:r>
      </w:smartTag>
      <w:r w:rsidRPr="001923A6">
        <w:rPr>
          <w:color w:val="000000"/>
        </w:rPr>
        <w:t xml:space="preserve"> AIDS</w:t>
      </w:r>
      <w:smartTag w:uri="urn:schemas-microsoft-com:office:smarttags" w:element="PersonName">
        <w:r w:rsidRPr="001923A6">
          <w:rPr>
            <w:color w:val="000000"/>
          </w:rPr>
          <w:t>,</w:t>
        </w:r>
      </w:smartTag>
      <w:r w:rsidRPr="001923A6">
        <w:rPr>
          <w:color w:val="000000"/>
        </w:rPr>
        <w:t xml:space="preserve"> </w:t>
      </w:r>
      <w:r w:rsidR="006D2F32" w:rsidRPr="001923A6">
        <w:rPr>
          <w:color w:val="000000"/>
        </w:rPr>
        <w:t>,</w:t>
      </w:r>
      <w:r w:rsidR="00381003" w:rsidRPr="00381003">
        <w:t xml:space="preserve"> </w:t>
      </w:r>
      <w:r w:rsidR="00381003" w:rsidRPr="00381003">
        <w:rPr>
          <w:color w:val="000000"/>
        </w:rPr>
        <w:t>Journal of Acquired Immune Deficiency Syndromes</w:t>
      </w:r>
      <w:r w:rsidR="007E790E">
        <w:rPr>
          <w:color w:val="000000"/>
        </w:rPr>
        <w:t>,</w:t>
      </w:r>
      <w:r w:rsidR="006D2F32" w:rsidRPr="001923A6">
        <w:rPr>
          <w:color w:val="000000"/>
        </w:rPr>
        <w:t xml:space="preserve"> PLoS</w:t>
      </w:r>
      <w:r w:rsidR="00613629" w:rsidRPr="001923A6">
        <w:rPr>
          <w:color w:val="000000"/>
        </w:rPr>
        <w:t xml:space="preserve"> Med</w:t>
      </w:r>
      <w:smartTag w:uri="urn:schemas-microsoft-com:office:smarttags" w:element="PersonName">
        <w:r w:rsidR="006D2F32" w:rsidRPr="001923A6">
          <w:rPr>
            <w:color w:val="000000"/>
          </w:rPr>
          <w:t>,</w:t>
        </w:r>
      </w:smartTag>
      <w:r w:rsidR="006D2F32" w:rsidRPr="001923A6">
        <w:rPr>
          <w:color w:val="000000"/>
        </w:rPr>
        <w:t xml:space="preserve"> </w:t>
      </w:r>
      <w:r w:rsidR="00381003" w:rsidRPr="00381003">
        <w:rPr>
          <w:color w:val="000000"/>
        </w:rPr>
        <w:t>International Journal of Tuberculosis and Lung Disease</w:t>
      </w:r>
    </w:p>
    <w:p w:rsidR="00063CF1" w:rsidRPr="001923A6" w:rsidRDefault="004976D6" w:rsidP="00124883">
      <w:pPr>
        <w:tabs>
          <w:tab w:val="left" w:pos="-1440"/>
          <w:tab w:val="left" w:pos="-1080"/>
          <w:tab w:val="left" w:pos="-900"/>
        </w:tabs>
        <w:suppressAutoHyphens/>
        <w:ind w:left="1260" w:hanging="1260"/>
        <w:rPr>
          <w:color w:val="000000"/>
        </w:rPr>
      </w:pPr>
      <w:r w:rsidRPr="001923A6">
        <w:rPr>
          <w:color w:val="000000"/>
        </w:rPr>
        <w:t>1987-</w:t>
      </w:r>
      <w:r w:rsidR="00035B50" w:rsidRPr="001923A6">
        <w:rPr>
          <w:color w:val="000000"/>
        </w:rPr>
        <w:t>19</w:t>
      </w:r>
      <w:r w:rsidR="00063CF1" w:rsidRPr="001923A6">
        <w:rPr>
          <w:color w:val="000000"/>
        </w:rPr>
        <w:t>95</w:t>
      </w:r>
      <w:r w:rsidR="00063CF1" w:rsidRPr="001923A6">
        <w:rPr>
          <w:color w:val="000000"/>
        </w:rPr>
        <w:tab/>
        <w:t>Board of Directors</w:t>
      </w:r>
      <w:smartTag w:uri="urn:schemas-microsoft-com:office:smarttags" w:element="PersonName">
        <w:r w:rsidR="00063CF1" w:rsidRPr="001923A6">
          <w:rPr>
            <w:color w:val="000000"/>
          </w:rPr>
          <w:t>,</w:t>
        </w:r>
      </w:smartTag>
      <w:r w:rsidR="00063CF1" w:rsidRPr="001923A6">
        <w:rPr>
          <w:color w:val="000000"/>
        </w:rPr>
        <w:t xml:space="preserve"> AIDSFILMS</w:t>
      </w:r>
      <w:smartTag w:uri="urn:schemas-microsoft-com:office:smarttags" w:element="PersonName">
        <w:r w:rsidR="00063CF1" w:rsidRPr="001923A6">
          <w:rPr>
            <w:color w:val="000000"/>
          </w:rPr>
          <w:t>,</w:t>
        </w:r>
      </w:smartTag>
      <w:r w:rsidR="00063CF1" w:rsidRPr="001923A6">
        <w:rPr>
          <w:color w:val="000000"/>
        </w:rPr>
        <w:t xml:space="preserve"> Inc.</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New York</w:t>
          </w:r>
        </w:smartTag>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State">
          <w:r w:rsidR="00063CF1" w:rsidRPr="001923A6">
            <w:rPr>
              <w:color w:val="000000"/>
            </w:rPr>
            <w:t>NY</w:t>
          </w:r>
        </w:smartTag>
      </w:smartTag>
    </w:p>
    <w:p w:rsidR="00063CF1" w:rsidRPr="001923A6" w:rsidRDefault="004976D6" w:rsidP="00124883">
      <w:pPr>
        <w:tabs>
          <w:tab w:val="left" w:pos="-1440"/>
          <w:tab w:val="left" w:pos="-1080"/>
          <w:tab w:val="left" w:pos="-900"/>
        </w:tabs>
        <w:suppressAutoHyphens/>
        <w:ind w:left="1260" w:hanging="1260"/>
        <w:rPr>
          <w:color w:val="000000"/>
        </w:rPr>
      </w:pPr>
      <w:r w:rsidRPr="001923A6">
        <w:rPr>
          <w:color w:val="000000"/>
        </w:rPr>
        <w:t>1988-</w:t>
      </w:r>
      <w:r w:rsidR="00035B50" w:rsidRPr="001923A6">
        <w:rPr>
          <w:color w:val="000000"/>
        </w:rPr>
        <w:t>19</w:t>
      </w:r>
      <w:r w:rsidR="00063CF1" w:rsidRPr="001923A6">
        <w:rPr>
          <w:color w:val="000000"/>
        </w:rPr>
        <w:t>92</w:t>
      </w:r>
      <w:r w:rsidR="00063CF1" w:rsidRPr="001923A6">
        <w:rPr>
          <w:color w:val="000000"/>
        </w:rPr>
        <w:tab/>
        <w:t>Editorial Board</w:t>
      </w:r>
      <w:smartTag w:uri="urn:schemas-microsoft-com:office:smarttags" w:element="PersonName">
        <w:r w:rsidR="00063CF1" w:rsidRPr="001923A6">
          <w:rPr>
            <w:color w:val="000000"/>
          </w:rPr>
          <w:t>,</w:t>
        </w:r>
      </w:smartTag>
      <w:r w:rsidR="00063CF1" w:rsidRPr="001923A6">
        <w:rPr>
          <w:color w:val="000000"/>
        </w:rPr>
        <w:t xml:space="preserve"> AIDS</w:t>
      </w:r>
      <w:smartTag w:uri="urn:schemas-microsoft-com:office:smarttags" w:element="PersonName">
        <w:r w:rsidR="00063CF1" w:rsidRPr="001923A6">
          <w:rPr>
            <w:color w:val="000000"/>
          </w:rPr>
          <w:t>,</w:t>
        </w:r>
      </w:smartTag>
      <w:r w:rsidR="00063CF1" w:rsidRPr="001923A6">
        <w:rPr>
          <w:color w:val="000000"/>
        </w:rPr>
        <w:t xml:space="preserve"> Gower Academic Journals</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London</w:t>
          </w:r>
        </w:smartTag>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country-region">
          <w:r w:rsidR="00063CF1" w:rsidRPr="001923A6">
            <w:rPr>
              <w:color w:val="000000"/>
            </w:rPr>
            <w:t>England</w:t>
          </w:r>
        </w:smartTag>
      </w:smartTag>
    </w:p>
    <w:p w:rsidR="00063CF1" w:rsidRPr="001923A6" w:rsidRDefault="00884E73" w:rsidP="00124883">
      <w:pPr>
        <w:tabs>
          <w:tab w:val="left" w:pos="-1440"/>
          <w:tab w:val="left" w:pos="-1080"/>
          <w:tab w:val="left" w:pos="-900"/>
        </w:tabs>
        <w:suppressAutoHyphens/>
        <w:ind w:left="1260" w:hanging="1260"/>
        <w:rPr>
          <w:color w:val="000000"/>
        </w:rPr>
      </w:pPr>
      <w:r w:rsidRPr="001923A6">
        <w:rPr>
          <w:color w:val="000000"/>
        </w:rPr>
        <w:t>1989-</w:t>
      </w:r>
      <w:r w:rsidR="00035B50" w:rsidRPr="001923A6">
        <w:rPr>
          <w:color w:val="000000"/>
        </w:rPr>
        <w:t>19</w:t>
      </w:r>
      <w:r w:rsidR="00063CF1" w:rsidRPr="001923A6">
        <w:rPr>
          <w:color w:val="000000"/>
        </w:rPr>
        <w:t>94</w:t>
      </w:r>
      <w:r w:rsidR="00063CF1" w:rsidRPr="001923A6">
        <w:rPr>
          <w:color w:val="000000"/>
        </w:rPr>
        <w:tab/>
        <w:t>Co-Editor</w:t>
      </w:r>
      <w:smartTag w:uri="urn:schemas-microsoft-com:office:smarttags" w:element="PersonName">
        <w:r w:rsidR="00063CF1" w:rsidRPr="001923A6">
          <w:rPr>
            <w:color w:val="000000"/>
          </w:rPr>
          <w:t>,</w:t>
        </w:r>
      </w:smartTag>
      <w:r w:rsidR="00063CF1" w:rsidRPr="001923A6">
        <w:rPr>
          <w:color w:val="000000"/>
        </w:rPr>
        <w:t xml:space="preserve"> AIDS Clinical Care</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State">
        <w:r w:rsidR="00063CF1" w:rsidRPr="001923A6">
          <w:rPr>
            <w:color w:val="000000"/>
          </w:rPr>
          <w:t>Massachusetts</w:t>
        </w:r>
      </w:smartTag>
      <w:r w:rsidR="00063CF1" w:rsidRPr="001923A6">
        <w:rPr>
          <w:color w:val="000000"/>
        </w:rPr>
        <w:t xml:space="preserve"> Medical Society</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Boston</w:t>
          </w:r>
        </w:smartTag>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State">
          <w:r w:rsidR="00063CF1" w:rsidRPr="001923A6">
            <w:rPr>
              <w:color w:val="000000"/>
            </w:rPr>
            <w:t>MA</w:t>
          </w:r>
        </w:smartTag>
      </w:smartTag>
    </w:p>
    <w:p w:rsidR="00063CF1" w:rsidRPr="001923A6" w:rsidRDefault="00884E73" w:rsidP="00124883">
      <w:pPr>
        <w:tabs>
          <w:tab w:val="left" w:pos="-1440"/>
          <w:tab w:val="left" w:pos="-1080"/>
          <w:tab w:val="left" w:pos="-900"/>
        </w:tabs>
        <w:suppressAutoHyphens/>
        <w:ind w:left="1260" w:hanging="1260"/>
        <w:rPr>
          <w:color w:val="000000"/>
        </w:rPr>
      </w:pPr>
      <w:r w:rsidRPr="001923A6">
        <w:rPr>
          <w:color w:val="000000"/>
        </w:rPr>
        <w:t>1992-</w:t>
      </w:r>
      <w:r w:rsidR="00035B50" w:rsidRPr="001923A6">
        <w:rPr>
          <w:color w:val="000000"/>
        </w:rPr>
        <w:t>19</w:t>
      </w:r>
      <w:r w:rsidR="00063CF1" w:rsidRPr="001923A6">
        <w:rPr>
          <w:color w:val="000000"/>
        </w:rPr>
        <w:t>97</w:t>
      </w:r>
      <w:r w:rsidR="00063CF1" w:rsidRPr="001923A6">
        <w:rPr>
          <w:color w:val="000000"/>
        </w:rPr>
        <w:tab/>
        <w:t>Editorial Board</w:t>
      </w:r>
      <w:smartTag w:uri="urn:schemas-microsoft-com:office:smarttags" w:element="PersonName">
        <w:r w:rsidR="00063CF1" w:rsidRPr="001923A6">
          <w:rPr>
            <w:color w:val="000000"/>
          </w:rPr>
          <w:t>,</w:t>
        </w:r>
      </w:smartTag>
      <w:r w:rsidR="00063CF1" w:rsidRPr="001923A6">
        <w:rPr>
          <w:color w:val="000000"/>
        </w:rPr>
        <w:t xml:space="preserve"> AIDS in the World</w:t>
      </w:r>
      <w:smartTag w:uri="urn:schemas-microsoft-com:office:smarttags" w:element="PersonName">
        <w:r w:rsidR="00063CF1" w:rsidRPr="001923A6">
          <w:rPr>
            <w:color w:val="000000"/>
          </w:rPr>
          <w:t>,</w:t>
        </w:r>
      </w:smartTag>
      <w:r w:rsidR="00063CF1" w:rsidRPr="001923A6">
        <w:rPr>
          <w:color w:val="000000"/>
        </w:rPr>
        <w:t xml:space="preserve"> The Global AIDS Policy Coalition</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Name">
        <w:r w:rsidR="00063CF1" w:rsidRPr="001923A6">
          <w:rPr>
            <w:color w:val="000000"/>
          </w:rPr>
          <w:t>Harvard</w:t>
        </w:r>
      </w:smartTag>
      <w:r w:rsidR="00063CF1" w:rsidRPr="001923A6">
        <w:rPr>
          <w:color w:val="000000"/>
        </w:rPr>
        <w:t xml:space="preserve"> </w:t>
      </w:r>
      <w:smartTag w:uri="urn:schemas-microsoft-com:office:smarttags" w:element="PlaceType">
        <w:r w:rsidR="00063CF1" w:rsidRPr="001923A6">
          <w:rPr>
            <w:color w:val="000000"/>
          </w:rPr>
          <w:t>School</w:t>
        </w:r>
      </w:smartTag>
      <w:r w:rsidR="00063CF1" w:rsidRPr="001923A6">
        <w:rPr>
          <w:color w:val="000000"/>
        </w:rPr>
        <w:t xml:space="preserve"> of Public Health</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Cambridge</w:t>
          </w:r>
        </w:smartTag>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State">
          <w:r w:rsidR="00063CF1" w:rsidRPr="001923A6">
            <w:rPr>
              <w:color w:val="000000"/>
            </w:rPr>
            <w:t>MA</w:t>
          </w:r>
        </w:smartTag>
      </w:smartTag>
    </w:p>
    <w:p w:rsidR="000C1A36" w:rsidRDefault="00063CF1" w:rsidP="00124883">
      <w:pPr>
        <w:tabs>
          <w:tab w:val="left" w:pos="-1440"/>
          <w:tab w:val="left" w:pos="-1080"/>
          <w:tab w:val="left" w:pos="-900"/>
        </w:tabs>
        <w:suppressAutoHyphens/>
        <w:ind w:left="1260" w:hanging="1260"/>
        <w:rPr>
          <w:color w:val="000000"/>
        </w:rPr>
      </w:pPr>
      <w:r w:rsidRPr="001923A6">
        <w:rPr>
          <w:color w:val="000000"/>
        </w:rPr>
        <w:t>1994-</w:t>
      </w:r>
      <w:r w:rsidR="0095768A">
        <w:rPr>
          <w:color w:val="000000"/>
        </w:rPr>
        <w:t>2000</w:t>
      </w:r>
      <w:r w:rsidRPr="001923A6">
        <w:rPr>
          <w:color w:val="000000"/>
        </w:rPr>
        <w:tab/>
        <w:t>Consulting Editor</w:t>
      </w:r>
      <w:smartTag w:uri="urn:schemas-microsoft-com:office:smarttags" w:element="PersonName">
        <w:r w:rsidRPr="001923A6">
          <w:rPr>
            <w:color w:val="000000"/>
          </w:rPr>
          <w:t>,</w:t>
        </w:r>
      </w:smartTag>
      <w:r w:rsidRPr="001923A6">
        <w:rPr>
          <w:color w:val="000000"/>
        </w:rPr>
        <w:t xml:space="preserve"> AIDS Clinical Care</w:t>
      </w:r>
      <w:smartTag w:uri="urn:schemas-microsoft-com:office:smarttags" w:element="PersonName">
        <w:r w:rsidRPr="001923A6">
          <w:rPr>
            <w:color w:val="000000"/>
          </w:rPr>
          <w:t>,</w:t>
        </w:r>
      </w:smartTag>
      <w:r w:rsidRPr="001923A6">
        <w:rPr>
          <w:color w:val="000000"/>
        </w:rPr>
        <w:t xml:space="preserve"> Massachusetts Medical Society</w:t>
      </w:r>
      <w:smartTag w:uri="urn:schemas-microsoft-com:office:smarttags" w:element="PersonName">
        <w:r w:rsidRPr="001923A6">
          <w:rPr>
            <w:color w:val="000000"/>
          </w:rPr>
          <w:t>,</w:t>
        </w:r>
      </w:smartTag>
      <w:r w:rsidRPr="001923A6">
        <w:rPr>
          <w:color w:val="000000"/>
        </w:rPr>
        <w:t xml:space="preserve"> Boston</w:t>
      </w:r>
      <w:smartTag w:uri="urn:schemas-microsoft-com:office:smarttags" w:element="PersonName">
        <w:r w:rsidRPr="001923A6">
          <w:rPr>
            <w:color w:val="000000"/>
          </w:rPr>
          <w:t>,</w:t>
        </w:r>
      </w:smartTag>
      <w:r w:rsidRPr="001923A6">
        <w:rPr>
          <w:color w:val="000000"/>
        </w:rPr>
        <w:t xml:space="preserve"> MA </w:t>
      </w:r>
    </w:p>
    <w:p w:rsidR="000C1A36" w:rsidRPr="00090C40" w:rsidRDefault="000C1A36" w:rsidP="00124883">
      <w:pPr>
        <w:tabs>
          <w:tab w:val="left" w:pos="-1440"/>
          <w:tab w:val="left" w:pos="-1080"/>
          <w:tab w:val="left" w:pos="-900"/>
        </w:tabs>
        <w:suppressAutoHyphens/>
        <w:ind w:left="1260" w:hanging="1260"/>
        <w:rPr>
          <w:color w:val="000000" w:themeColor="text1"/>
        </w:rPr>
      </w:pPr>
      <w:r>
        <w:rPr>
          <w:color w:val="000000"/>
        </w:rPr>
        <w:t>2014-</w:t>
      </w:r>
      <w:r>
        <w:rPr>
          <w:color w:val="000000"/>
        </w:rPr>
        <w:tab/>
        <w:t>Editorial Board</w:t>
      </w:r>
      <w:r w:rsidRPr="00090C40">
        <w:rPr>
          <w:color w:val="000000" w:themeColor="text1"/>
        </w:rPr>
        <w:t>, Current HIV/AIDS Reports</w:t>
      </w:r>
    </w:p>
    <w:p w:rsidR="00063CF1" w:rsidRPr="001923A6" w:rsidRDefault="000C1A36" w:rsidP="00124883">
      <w:pPr>
        <w:tabs>
          <w:tab w:val="left" w:pos="-1440"/>
          <w:tab w:val="left" w:pos="-1080"/>
          <w:tab w:val="left" w:pos="-900"/>
        </w:tabs>
        <w:suppressAutoHyphens/>
        <w:ind w:left="1260" w:hanging="1260"/>
        <w:rPr>
          <w:color w:val="000000"/>
        </w:rPr>
      </w:pPr>
      <w:r>
        <w:rPr>
          <w:color w:val="000000"/>
        </w:rPr>
        <w:t>2015-</w:t>
      </w:r>
      <w:r w:rsidR="00063CF1" w:rsidRPr="001923A6">
        <w:rPr>
          <w:color w:val="000000"/>
        </w:rPr>
        <w:t xml:space="preserve"> </w:t>
      </w:r>
      <w:r>
        <w:rPr>
          <w:color w:val="000000"/>
        </w:rPr>
        <w:tab/>
        <w:t xml:space="preserve">Editorial board, </w:t>
      </w:r>
      <w:r>
        <w:t>Journal of Clinical Tuberculosis and Other Mycobacterial Diseases</w:t>
      </w:r>
    </w:p>
    <w:p w:rsidR="00063CF1" w:rsidRPr="001923A6" w:rsidRDefault="00063CF1" w:rsidP="00FF38F1">
      <w:pPr>
        <w:tabs>
          <w:tab w:val="left" w:pos="-1440"/>
          <w:tab w:val="left" w:pos="-1080"/>
          <w:tab w:val="left" w:pos="-900"/>
          <w:tab w:val="left" w:pos="2160"/>
        </w:tabs>
        <w:suppressAutoHyphens/>
        <w:ind w:left="1440" w:hanging="1440"/>
        <w:rPr>
          <w:color w:val="000000"/>
        </w:rPr>
      </w:pPr>
    </w:p>
    <w:p w:rsidR="00063CF1" w:rsidRDefault="00063CF1" w:rsidP="00FF38F1">
      <w:pPr>
        <w:tabs>
          <w:tab w:val="left" w:pos="-1440"/>
          <w:tab w:val="left" w:pos="-1080"/>
          <w:tab w:val="left" w:pos="-900"/>
          <w:tab w:val="left" w:pos="2160"/>
        </w:tabs>
        <w:suppressAutoHyphens/>
        <w:ind w:left="1440" w:hanging="1440"/>
        <w:rPr>
          <w:b/>
          <w:color w:val="000000"/>
        </w:rPr>
      </w:pPr>
      <w:r w:rsidRPr="001923A6">
        <w:rPr>
          <w:b/>
          <w:color w:val="000000"/>
        </w:rPr>
        <w:t>RESEARCH POSITIONS AND GRANT SUPPORT</w:t>
      </w:r>
    </w:p>
    <w:p w:rsidR="00F76266" w:rsidRPr="001923A6" w:rsidRDefault="00F76266" w:rsidP="00FF38F1">
      <w:pPr>
        <w:tabs>
          <w:tab w:val="left" w:pos="-1440"/>
          <w:tab w:val="left" w:pos="-1080"/>
          <w:tab w:val="left" w:pos="-900"/>
          <w:tab w:val="left" w:pos="2160"/>
        </w:tabs>
        <w:suppressAutoHyphens/>
        <w:ind w:left="1440" w:hanging="1440"/>
        <w:rPr>
          <w:color w:val="000000"/>
        </w:rPr>
      </w:pPr>
    </w:p>
    <w:p w:rsidR="00063CF1" w:rsidRPr="001923A6" w:rsidRDefault="00884E73" w:rsidP="00124883">
      <w:pPr>
        <w:tabs>
          <w:tab w:val="left" w:pos="-1440"/>
          <w:tab w:val="left" w:pos="-1080"/>
          <w:tab w:val="left" w:pos="-900"/>
        </w:tabs>
        <w:suppressAutoHyphens/>
        <w:ind w:left="1260" w:hanging="1260"/>
        <w:rPr>
          <w:color w:val="000000"/>
        </w:rPr>
      </w:pPr>
      <w:r w:rsidRPr="001923A6">
        <w:rPr>
          <w:color w:val="000000"/>
        </w:rPr>
        <w:t>1978-</w:t>
      </w:r>
      <w:r w:rsidR="00035B50" w:rsidRPr="001923A6">
        <w:rPr>
          <w:color w:val="000000"/>
        </w:rPr>
        <w:t>19</w:t>
      </w:r>
      <w:r w:rsidR="00B71FC2" w:rsidRPr="001923A6">
        <w:rPr>
          <w:color w:val="000000"/>
        </w:rPr>
        <w:t>7</w:t>
      </w:r>
      <w:r w:rsidR="00063CF1" w:rsidRPr="001923A6">
        <w:rPr>
          <w:color w:val="000000"/>
        </w:rPr>
        <w:t>9</w:t>
      </w:r>
      <w:r w:rsidR="00063CF1" w:rsidRPr="001923A6">
        <w:rPr>
          <w:color w:val="000000"/>
        </w:rPr>
        <w:tab/>
        <w:t>Investigator</w:t>
      </w:r>
      <w:smartTag w:uri="urn:schemas-microsoft-com:office:smarttags" w:element="PersonName">
        <w:r w:rsidR="00063CF1" w:rsidRPr="001923A6">
          <w:rPr>
            <w:color w:val="000000"/>
          </w:rPr>
          <w:t>,</w:t>
        </w:r>
      </w:smartTag>
      <w:r w:rsidR="00063CF1" w:rsidRPr="001923A6">
        <w:rPr>
          <w:color w:val="000000"/>
        </w:rPr>
        <w:t xml:space="preserve"> Complications of Steel Needles and Teflon Catheters</w:t>
      </w:r>
      <w:smartTag w:uri="urn:schemas-microsoft-com:office:smarttags" w:element="PersonName">
        <w:r w:rsidR="00063CF1" w:rsidRPr="001923A6">
          <w:rPr>
            <w:color w:val="000000"/>
          </w:rPr>
          <w:t>,</w:t>
        </w:r>
      </w:smartTag>
      <w:r w:rsidR="00063CF1" w:rsidRPr="001923A6">
        <w:rPr>
          <w:color w:val="000000"/>
        </w:rPr>
        <w:t xml:space="preserve"> Criticon Corp. </w:t>
      </w:r>
    </w:p>
    <w:p w:rsidR="00063CF1" w:rsidRPr="001923A6" w:rsidRDefault="00884E73" w:rsidP="00124883">
      <w:pPr>
        <w:tabs>
          <w:tab w:val="left" w:pos="-2700"/>
          <w:tab w:val="left" w:pos="-1440"/>
          <w:tab w:val="left" w:pos="-1080"/>
          <w:tab w:val="left" w:pos="-900"/>
        </w:tabs>
        <w:suppressAutoHyphens/>
        <w:ind w:left="1260" w:hanging="1260"/>
        <w:rPr>
          <w:color w:val="000000"/>
        </w:rPr>
      </w:pPr>
      <w:r w:rsidRPr="001923A6">
        <w:rPr>
          <w:color w:val="000000"/>
        </w:rPr>
        <w:t>1979-</w:t>
      </w:r>
      <w:r w:rsidR="00035B50" w:rsidRPr="001923A6">
        <w:rPr>
          <w:color w:val="000000"/>
        </w:rPr>
        <w:t>19</w:t>
      </w:r>
      <w:r w:rsidR="00063CF1" w:rsidRPr="001923A6">
        <w:rPr>
          <w:color w:val="000000"/>
        </w:rPr>
        <w:t>80</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Perioperative Cefoxitin in the Prevention of Infectious Complications of Cesarean Section</w:t>
      </w:r>
      <w:smartTag w:uri="urn:schemas-microsoft-com:office:smarttags" w:element="PersonName">
        <w:r w:rsidR="00063CF1" w:rsidRPr="001923A6">
          <w:rPr>
            <w:color w:val="000000"/>
          </w:rPr>
          <w:t>,</w:t>
        </w:r>
      </w:smartTag>
      <w:r w:rsidR="00063CF1" w:rsidRPr="001923A6">
        <w:rPr>
          <w:color w:val="000000"/>
        </w:rPr>
        <w:t xml:space="preserve"> Merck</w:t>
      </w:r>
      <w:smartTag w:uri="urn:schemas-microsoft-com:office:smarttags" w:element="PersonName">
        <w:r w:rsidR="00063CF1" w:rsidRPr="001923A6">
          <w:rPr>
            <w:color w:val="000000"/>
          </w:rPr>
          <w:t>,</w:t>
        </w:r>
      </w:smartTag>
      <w:r w:rsidR="00063CF1" w:rsidRPr="001923A6">
        <w:rPr>
          <w:color w:val="000000"/>
        </w:rPr>
        <w:t xml:space="preserve"> Sharp and Dohme </w:t>
      </w:r>
    </w:p>
    <w:p w:rsidR="00063CF1" w:rsidRPr="001923A6" w:rsidRDefault="00884E73" w:rsidP="00124883">
      <w:pPr>
        <w:tabs>
          <w:tab w:val="left" w:pos="-1440"/>
          <w:tab w:val="left" w:pos="-1080"/>
          <w:tab w:val="left" w:pos="-900"/>
          <w:tab w:val="left" w:pos="2160"/>
        </w:tabs>
        <w:suppressAutoHyphens/>
        <w:ind w:left="1260" w:hanging="1260"/>
        <w:rPr>
          <w:color w:val="000000"/>
        </w:rPr>
      </w:pPr>
      <w:r w:rsidRPr="001923A6">
        <w:rPr>
          <w:color w:val="000000"/>
        </w:rPr>
        <w:t>1983-</w:t>
      </w:r>
      <w:r w:rsidR="00035B50" w:rsidRPr="001923A6">
        <w:rPr>
          <w:color w:val="000000"/>
        </w:rPr>
        <w:t>19</w:t>
      </w:r>
      <w:r w:rsidR="00063CF1" w:rsidRPr="001923A6">
        <w:rPr>
          <w:color w:val="000000"/>
        </w:rPr>
        <w:t>86</w:t>
      </w:r>
      <w:r w:rsidR="00063CF1" w:rsidRPr="001923A6">
        <w:rPr>
          <w:color w:val="000000"/>
        </w:rPr>
        <w:tab/>
        <w:t>Co-Investigator</w:t>
      </w:r>
      <w:smartTag w:uri="urn:schemas-microsoft-com:office:smarttags" w:element="PersonName">
        <w:r w:rsidR="00063CF1" w:rsidRPr="001923A6">
          <w:rPr>
            <w:color w:val="000000"/>
          </w:rPr>
          <w:t>,</w:t>
        </w:r>
      </w:smartTag>
      <w:r w:rsidR="00063CF1" w:rsidRPr="001923A6">
        <w:rPr>
          <w:color w:val="000000"/>
        </w:rPr>
        <w:t xml:space="preserve"> Pathogenesis and Epidemiology of AIDS</w:t>
      </w:r>
      <w:smartTag w:uri="urn:schemas-microsoft-com:office:smarttags" w:element="PersonName">
        <w:r w:rsidRPr="001923A6">
          <w:rPr>
            <w:color w:val="000000"/>
          </w:rPr>
          <w:t>,</w:t>
        </w:r>
      </w:smartTag>
      <w:r w:rsidRPr="001923A6">
        <w:rPr>
          <w:color w:val="000000"/>
        </w:rPr>
        <w:t xml:space="preserve"> NIAID</w:t>
      </w:r>
      <w:smartTag w:uri="urn:schemas-microsoft-com:office:smarttags" w:element="PersonName">
        <w:r w:rsidRPr="001923A6">
          <w:rPr>
            <w:color w:val="000000"/>
          </w:rPr>
          <w:t>,</w:t>
        </w:r>
      </w:smartTag>
      <w:r w:rsidRPr="001923A6">
        <w:rPr>
          <w:color w:val="000000"/>
        </w:rPr>
        <w:t xml:space="preserve"> NCI</w:t>
      </w:r>
      <w:smartTag w:uri="urn:schemas-microsoft-com:office:smarttags" w:element="PersonName">
        <w:r w:rsidRPr="001923A6">
          <w:rPr>
            <w:color w:val="000000"/>
          </w:rPr>
          <w:t>,</w:t>
        </w:r>
      </w:smartTag>
      <w:r w:rsidRPr="001923A6">
        <w:rPr>
          <w:color w:val="000000"/>
        </w:rPr>
        <w:t xml:space="preserve"> NIH </w:t>
      </w:r>
    </w:p>
    <w:p w:rsidR="00063CF1" w:rsidRPr="001923A6" w:rsidRDefault="00063CF1" w:rsidP="00124883">
      <w:pPr>
        <w:tabs>
          <w:tab w:val="left" w:pos="-1800"/>
          <w:tab w:val="left" w:pos="-1440"/>
        </w:tabs>
        <w:suppressAutoHyphens/>
        <w:ind w:left="1260" w:hanging="1260"/>
        <w:rPr>
          <w:color w:val="000000"/>
        </w:rPr>
      </w:pPr>
      <w:r w:rsidRPr="001923A6">
        <w:rPr>
          <w:color w:val="000000"/>
        </w:rPr>
        <w:t>19</w:t>
      </w:r>
      <w:r w:rsidR="00884E73" w:rsidRPr="001923A6">
        <w:rPr>
          <w:color w:val="000000"/>
        </w:rPr>
        <w:t>83-</w:t>
      </w:r>
      <w:r w:rsidR="00035B50" w:rsidRPr="001923A6">
        <w:rPr>
          <w:color w:val="000000"/>
        </w:rPr>
        <w:t>19</w:t>
      </w:r>
      <w:r w:rsidRPr="001923A6">
        <w:rPr>
          <w:color w:val="000000"/>
        </w:rPr>
        <w:t>86</w:t>
      </w:r>
      <w:r w:rsidRPr="001923A6">
        <w:rPr>
          <w:color w:val="000000"/>
        </w:rPr>
        <w:tab/>
        <w:t>Principal Investigator</w:t>
      </w:r>
      <w:smartTag w:uri="urn:schemas-microsoft-com:office:smarttags" w:element="PersonName">
        <w:r w:rsidRPr="001923A6">
          <w:rPr>
            <w:color w:val="000000"/>
          </w:rPr>
          <w:t>,</w:t>
        </w:r>
      </w:smartTag>
      <w:r w:rsidRPr="001923A6">
        <w:rPr>
          <w:color w:val="000000"/>
        </w:rPr>
        <w:t xml:space="preserve"> Reco</w:t>
      </w:r>
      <w:r w:rsidR="00884E73" w:rsidRPr="001923A6">
        <w:rPr>
          <w:color w:val="000000"/>
        </w:rPr>
        <w:t xml:space="preserve">mbinant Alpha Interferon </w:t>
      </w:r>
      <w:r w:rsidRPr="001923A6">
        <w:rPr>
          <w:color w:val="000000"/>
        </w:rPr>
        <w:t>Treatment of AIDS</w:t>
      </w:r>
      <w:smartTag w:uri="urn:schemas-microsoft-com:office:smarttags" w:element="PersonName">
        <w:r w:rsidRPr="001923A6">
          <w:rPr>
            <w:color w:val="000000"/>
          </w:rPr>
          <w:t>,</w:t>
        </w:r>
      </w:smartTag>
      <w:r w:rsidRPr="001923A6">
        <w:rPr>
          <w:color w:val="000000"/>
        </w:rPr>
        <w:t xml:space="preserve"> Hoffman La Roche</w:t>
      </w:r>
    </w:p>
    <w:p w:rsidR="00063CF1" w:rsidRPr="001923A6" w:rsidRDefault="00884E73" w:rsidP="00124883">
      <w:pPr>
        <w:tabs>
          <w:tab w:val="left" w:pos="-1800"/>
          <w:tab w:val="left" w:pos="-1440"/>
        </w:tabs>
        <w:suppressAutoHyphens/>
        <w:ind w:left="1260" w:hanging="1260"/>
        <w:rPr>
          <w:color w:val="000000"/>
        </w:rPr>
      </w:pPr>
      <w:r w:rsidRPr="001923A6">
        <w:rPr>
          <w:color w:val="000000"/>
        </w:rPr>
        <w:t>1984-</w:t>
      </w:r>
      <w:r w:rsidR="00035B50" w:rsidRPr="001923A6">
        <w:rPr>
          <w:color w:val="000000"/>
        </w:rPr>
        <w:t>19</w:t>
      </w:r>
      <w:r w:rsidR="00063CF1" w:rsidRPr="001923A6">
        <w:rPr>
          <w:color w:val="000000"/>
        </w:rPr>
        <w:t>86</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Clinical and Epidemiolo</w:t>
      </w:r>
      <w:r w:rsidRPr="001923A6">
        <w:rPr>
          <w:color w:val="000000"/>
        </w:rPr>
        <w:t>gical Studies of AIDS</w:t>
      </w:r>
      <w:smartTag w:uri="urn:schemas-microsoft-com:office:smarttags" w:element="PersonName">
        <w:r w:rsidRPr="001923A6">
          <w:rPr>
            <w:color w:val="000000"/>
          </w:rPr>
          <w:t>,</w:t>
        </w:r>
      </w:smartTag>
      <w:r w:rsidRPr="001923A6">
        <w:rPr>
          <w:color w:val="000000"/>
        </w:rPr>
        <w:t xml:space="preserve"> NY State AIDS Institute</w:t>
      </w:r>
    </w:p>
    <w:p w:rsidR="00063CF1" w:rsidRPr="001923A6" w:rsidRDefault="00884E73" w:rsidP="00124883">
      <w:pPr>
        <w:tabs>
          <w:tab w:val="left" w:pos="-1800"/>
          <w:tab w:val="left" w:pos="-1440"/>
        </w:tabs>
        <w:suppressAutoHyphens/>
        <w:ind w:left="1260" w:hanging="1260"/>
        <w:rPr>
          <w:color w:val="000000"/>
        </w:rPr>
      </w:pPr>
      <w:r w:rsidRPr="001923A6">
        <w:rPr>
          <w:color w:val="000000"/>
        </w:rPr>
        <w:t>1984-</w:t>
      </w:r>
      <w:r w:rsidR="00035B50" w:rsidRPr="001923A6">
        <w:rPr>
          <w:color w:val="000000"/>
        </w:rPr>
        <w:t>19</w:t>
      </w:r>
      <w:r w:rsidR="00063CF1" w:rsidRPr="001923A6">
        <w:rPr>
          <w:color w:val="000000"/>
        </w:rPr>
        <w:t>87</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Coopera</w:t>
      </w:r>
      <w:r w:rsidRPr="001923A6">
        <w:rPr>
          <w:color w:val="000000"/>
        </w:rPr>
        <w:t xml:space="preserve">tive Agreement: </w:t>
      </w:r>
      <w:r w:rsidR="00063CF1" w:rsidRPr="001923A6">
        <w:rPr>
          <w:color w:val="000000"/>
        </w:rPr>
        <w:t>Study of Family Members of Heterosexual Patients with AIDS</w:t>
      </w:r>
      <w:smartTag w:uri="urn:schemas-microsoft-com:office:smarttags" w:element="PersonName">
        <w:r w:rsidR="00063CF1" w:rsidRPr="001923A6">
          <w:rPr>
            <w:color w:val="000000"/>
          </w:rPr>
          <w:t>,</w:t>
        </w:r>
      </w:smartTag>
      <w:r w:rsidR="00063CF1" w:rsidRPr="001923A6">
        <w:rPr>
          <w:color w:val="000000"/>
        </w:rPr>
        <w:t xml:space="preserve"> C</w:t>
      </w:r>
      <w:r w:rsidRPr="001923A6">
        <w:rPr>
          <w:color w:val="000000"/>
        </w:rPr>
        <w:t>DC</w:t>
      </w:r>
    </w:p>
    <w:p w:rsidR="00884E73" w:rsidRPr="001923A6" w:rsidRDefault="00063CF1" w:rsidP="00124883">
      <w:pPr>
        <w:tabs>
          <w:tab w:val="left" w:pos="-1800"/>
          <w:tab w:val="left" w:pos="-1440"/>
        </w:tabs>
        <w:suppressAutoHyphens/>
        <w:ind w:left="1260" w:hanging="1260"/>
        <w:rPr>
          <w:color w:val="000000"/>
        </w:rPr>
      </w:pPr>
      <w:r w:rsidRPr="001923A6">
        <w:rPr>
          <w:color w:val="000000"/>
        </w:rPr>
        <w:t>1985</w:t>
      </w:r>
      <w:r w:rsidRPr="001923A6">
        <w:rPr>
          <w:color w:val="000000"/>
        </w:rPr>
        <w:tab/>
        <w:t>Prin</w:t>
      </w:r>
      <w:r w:rsidR="00884E73" w:rsidRPr="001923A6">
        <w:rPr>
          <w:color w:val="000000"/>
        </w:rPr>
        <w:t>cipal Investigator</w:t>
      </w:r>
      <w:smartTag w:uri="urn:schemas-microsoft-com:office:smarttags" w:element="PersonName">
        <w:r w:rsidR="00884E73" w:rsidRPr="001923A6">
          <w:rPr>
            <w:color w:val="000000"/>
          </w:rPr>
          <w:t>,</w:t>
        </w:r>
      </w:smartTag>
      <w:r w:rsidR="00884E73" w:rsidRPr="001923A6">
        <w:rPr>
          <w:color w:val="000000"/>
        </w:rPr>
        <w:t xml:space="preserve"> </w:t>
      </w:r>
      <w:r w:rsidRPr="001923A6">
        <w:rPr>
          <w:color w:val="000000"/>
        </w:rPr>
        <w:t>AIDS Prophyl</w:t>
      </w:r>
      <w:r w:rsidR="00884E73" w:rsidRPr="001923A6">
        <w:rPr>
          <w:color w:val="000000"/>
        </w:rPr>
        <w:t>axis and Therapy Trials</w:t>
      </w:r>
      <w:smartTag w:uri="urn:schemas-microsoft-com:office:smarttags" w:element="PersonName">
        <w:r w:rsidR="00884E73" w:rsidRPr="001923A6">
          <w:rPr>
            <w:color w:val="000000"/>
          </w:rPr>
          <w:t>,</w:t>
        </w:r>
      </w:smartTag>
      <w:r w:rsidR="00884E73" w:rsidRPr="001923A6">
        <w:rPr>
          <w:color w:val="000000"/>
        </w:rPr>
        <w:t xml:space="preserve"> NIAID </w:t>
      </w:r>
    </w:p>
    <w:p w:rsidR="00063CF1" w:rsidRPr="001923A6" w:rsidRDefault="00884E73" w:rsidP="00124883">
      <w:pPr>
        <w:tabs>
          <w:tab w:val="left" w:pos="-1800"/>
          <w:tab w:val="left" w:pos="-1440"/>
        </w:tabs>
        <w:suppressAutoHyphens/>
        <w:ind w:left="1260" w:hanging="1260"/>
        <w:rPr>
          <w:color w:val="000000"/>
        </w:rPr>
      </w:pPr>
      <w:r w:rsidRPr="001923A6">
        <w:rPr>
          <w:color w:val="000000"/>
        </w:rPr>
        <w:t>1985-</w:t>
      </w:r>
      <w:r w:rsidR="00035B50" w:rsidRPr="001923A6">
        <w:rPr>
          <w:color w:val="000000"/>
        </w:rPr>
        <w:t>19</w:t>
      </w:r>
      <w:r w:rsidRPr="001923A6">
        <w:rPr>
          <w:color w:val="000000"/>
        </w:rPr>
        <w:t>91</w:t>
      </w:r>
      <w:r w:rsidRPr="001923A6">
        <w:rPr>
          <w:color w:val="000000"/>
        </w:rPr>
        <w:tab/>
        <w:t>Consultant</w:t>
      </w:r>
      <w:smartTag w:uri="urn:schemas-microsoft-com:office:smarttags" w:element="PersonName">
        <w:r w:rsidRPr="001923A6">
          <w:rPr>
            <w:color w:val="000000"/>
          </w:rPr>
          <w:t>,</w:t>
        </w:r>
      </w:smartTag>
      <w:r w:rsidRPr="001923A6">
        <w:rPr>
          <w:color w:val="000000"/>
        </w:rPr>
        <w:t xml:space="preserve"> </w:t>
      </w:r>
      <w:r w:rsidR="00063CF1" w:rsidRPr="001923A6">
        <w:rPr>
          <w:color w:val="000000"/>
        </w:rPr>
        <w:t>Transmission of HTLV-III from Infected Mothers to their Infants</w:t>
      </w:r>
      <w:smartTag w:uri="urn:schemas-microsoft-com:office:smarttags" w:element="PersonName">
        <w:r w:rsidR="00063CF1" w:rsidRPr="001923A6">
          <w:rPr>
            <w:color w:val="000000"/>
          </w:rPr>
          <w:t>,</w:t>
        </w:r>
      </w:smartTag>
      <w:r w:rsidR="00063CF1" w:rsidRPr="001923A6">
        <w:rPr>
          <w:color w:val="000000"/>
        </w:rPr>
        <w:t xml:space="preserve"> C</w:t>
      </w:r>
      <w:r w:rsidRPr="001923A6">
        <w:rPr>
          <w:color w:val="000000"/>
        </w:rPr>
        <w:t xml:space="preserve">DC </w:t>
      </w:r>
      <w:r w:rsidR="00063CF1" w:rsidRPr="001923A6">
        <w:rPr>
          <w:color w:val="000000"/>
        </w:rPr>
        <w:t xml:space="preserve"> </w:t>
      </w:r>
    </w:p>
    <w:p w:rsidR="00063CF1" w:rsidRPr="001923A6" w:rsidRDefault="00884E73" w:rsidP="00124883">
      <w:pPr>
        <w:tabs>
          <w:tab w:val="left" w:pos="-1800"/>
          <w:tab w:val="left" w:pos="-1440"/>
        </w:tabs>
        <w:suppressAutoHyphens/>
        <w:ind w:left="1260" w:hanging="1260"/>
        <w:rPr>
          <w:color w:val="000000"/>
        </w:rPr>
      </w:pPr>
      <w:r w:rsidRPr="001923A6">
        <w:rPr>
          <w:color w:val="000000"/>
        </w:rPr>
        <w:t>1986-</w:t>
      </w:r>
      <w:r w:rsidR="00035B50" w:rsidRPr="001923A6">
        <w:rPr>
          <w:color w:val="000000"/>
        </w:rPr>
        <w:t>19</w:t>
      </w:r>
      <w:r w:rsidR="00063CF1" w:rsidRPr="001923A6">
        <w:rPr>
          <w:color w:val="000000"/>
        </w:rPr>
        <w:t>91</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Natural History of HIV Infection in Intravenous Drug Users &amp; Transmission to Infants from Infected Mothers</w:t>
      </w:r>
      <w:r w:rsidR="00610995">
        <w:rPr>
          <w:color w:val="000000"/>
        </w:rPr>
        <w:t>.</w:t>
      </w:r>
      <w:r w:rsidR="00063CF1" w:rsidRPr="001923A6">
        <w:rPr>
          <w:color w:val="000000"/>
        </w:rPr>
        <w:t xml:space="preserve"> </w:t>
      </w:r>
      <w:r w:rsidR="00873A5C" w:rsidRPr="001923A6">
        <w:rPr>
          <w:color w:val="000000"/>
        </w:rPr>
        <w:t xml:space="preserve"> </w:t>
      </w:r>
      <w:r w:rsidR="00063CF1" w:rsidRPr="001923A6">
        <w:rPr>
          <w:color w:val="000000"/>
        </w:rPr>
        <w:t>The Aaron Diamond Foundation</w:t>
      </w:r>
    </w:p>
    <w:p w:rsidR="00063CF1" w:rsidRPr="001923A6" w:rsidRDefault="00884E73" w:rsidP="00124883">
      <w:pPr>
        <w:tabs>
          <w:tab w:val="left" w:pos="-1800"/>
          <w:tab w:val="left" w:pos="-1440"/>
        </w:tabs>
        <w:suppressAutoHyphens/>
        <w:ind w:left="1260" w:hanging="1260"/>
        <w:rPr>
          <w:color w:val="000000"/>
        </w:rPr>
      </w:pPr>
      <w:r w:rsidRPr="001923A6">
        <w:rPr>
          <w:color w:val="000000"/>
        </w:rPr>
        <w:t>1987-</w:t>
      </w:r>
      <w:r w:rsidR="00035B50" w:rsidRPr="001923A6">
        <w:rPr>
          <w:color w:val="000000"/>
        </w:rPr>
        <w:t>19</w:t>
      </w:r>
      <w:r w:rsidR="00063CF1" w:rsidRPr="001923A6">
        <w:rPr>
          <w:color w:val="000000"/>
        </w:rPr>
        <w:t>91</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Natural History of HIV Infection in Intravenous Drug Users</w:t>
      </w:r>
      <w:smartTag w:uri="urn:schemas-microsoft-com:office:smarttags" w:element="PersonName">
        <w:r w:rsidR="00063CF1" w:rsidRPr="001923A6">
          <w:rPr>
            <w:color w:val="000000"/>
          </w:rPr>
          <w:t>,</w:t>
        </w:r>
      </w:smartTag>
      <w:r w:rsidR="00063CF1" w:rsidRPr="001923A6">
        <w:rPr>
          <w:color w:val="000000"/>
        </w:rPr>
        <w:t xml:space="preserve"> N</w:t>
      </w:r>
      <w:r w:rsidRPr="001923A6">
        <w:rPr>
          <w:color w:val="000000"/>
        </w:rPr>
        <w:t>IDA</w:t>
      </w:r>
      <w:r w:rsidR="00873A5C" w:rsidRPr="001923A6">
        <w:rPr>
          <w:color w:val="000000"/>
        </w:rPr>
        <w:t>, NIH</w:t>
      </w:r>
      <w:r w:rsidRPr="001923A6">
        <w:rPr>
          <w:color w:val="000000"/>
        </w:rPr>
        <w:t xml:space="preserve"> </w:t>
      </w:r>
    </w:p>
    <w:p w:rsidR="00063CF1" w:rsidRPr="001923A6" w:rsidRDefault="00884E73" w:rsidP="00124883">
      <w:pPr>
        <w:tabs>
          <w:tab w:val="left" w:pos="-1800"/>
          <w:tab w:val="left" w:pos="-1440"/>
        </w:tabs>
        <w:suppressAutoHyphens/>
        <w:ind w:left="1260" w:hanging="1260"/>
        <w:rPr>
          <w:color w:val="000000"/>
        </w:rPr>
      </w:pPr>
      <w:r w:rsidRPr="001923A6">
        <w:rPr>
          <w:color w:val="000000"/>
        </w:rPr>
        <w:t>1987-</w:t>
      </w:r>
      <w:r w:rsidR="00035B50" w:rsidRPr="001923A6">
        <w:rPr>
          <w:color w:val="000000"/>
        </w:rPr>
        <w:t>19</w:t>
      </w:r>
      <w:r w:rsidR="00063CF1" w:rsidRPr="001923A6">
        <w:rPr>
          <w:color w:val="000000"/>
        </w:rPr>
        <w:t>91</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Natural History of HIV Infection in Intravenous Drug Users and Heterosexuals</w:t>
      </w:r>
      <w:smartTag w:uri="urn:schemas-microsoft-com:office:smarttags" w:element="PersonName">
        <w:r w:rsidR="00063CF1" w:rsidRPr="001923A6">
          <w:rPr>
            <w:color w:val="000000"/>
          </w:rPr>
          <w:t>,</w:t>
        </w:r>
      </w:smartTag>
      <w:r w:rsidR="00063CF1" w:rsidRPr="001923A6">
        <w:rPr>
          <w:color w:val="000000"/>
        </w:rPr>
        <w:t xml:space="preserve"> CDC</w:t>
      </w:r>
    </w:p>
    <w:p w:rsidR="00884E73" w:rsidRPr="001923A6" w:rsidRDefault="0095768A" w:rsidP="008F11C8">
      <w:pPr>
        <w:tabs>
          <w:tab w:val="left" w:pos="-1800"/>
          <w:tab w:val="left" w:pos="-1440"/>
          <w:tab w:val="left" w:pos="1440"/>
        </w:tabs>
        <w:suppressAutoHyphens/>
        <w:rPr>
          <w:color w:val="000000"/>
        </w:rPr>
      </w:pPr>
      <w:r>
        <w:rPr>
          <w:color w:val="000000"/>
        </w:rPr>
        <w:t>1987-1991    Co-</w:t>
      </w:r>
      <w:r w:rsidR="00884E73" w:rsidRPr="001923A6">
        <w:rPr>
          <w:color w:val="000000"/>
        </w:rPr>
        <w:t>Investigator</w:t>
      </w:r>
      <w:smartTag w:uri="urn:schemas-microsoft-com:office:smarttags" w:element="PersonName">
        <w:r w:rsidR="00063CF1" w:rsidRPr="001923A6">
          <w:rPr>
            <w:color w:val="000000"/>
          </w:rPr>
          <w:t>,</w:t>
        </w:r>
      </w:smartTag>
      <w:r w:rsidR="00063CF1" w:rsidRPr="001923A6">
        <w:rPr>
          <w:color w:val="000000"/>
        </w:rPr>
        <w:t xml:space="preserve"> AIDS Clinical Trials Unit</w:t>
      </w:r>
      <w:smartTag w:uri="urn:schemas-microsoft-com:office:smarttags" w:element="PersonName">
        <w:r w:rsidR="00063CF1" w:rsidRPr="001923A6">
          <w:rPr>
            <w:color w:val="000000"/>
          </w:rPr>
          <w:t>,</w:t>
        </w:r>
      </w:smartTag>
      <w:r w:rsidR="00063CF1" w:rsidRPr="001923A6">
        <w:rPr>
          <w:color w:val="000000"/>
        </w:rPr>
        <w:t xml:space="preserve"> Albert Einstein </w:t>
      </w:r>
      <w:r w:rsidR="00884E73" w:rsidRPr="001923A6">
        <w:rPr>
          <w:color w:val="000000"/>
        </w:rPr>
        <w:t>College of Medicine</w:t>
      </w:r>
      <w:smartTag w:uri="urn:schemas-microsoft-com:office:smarttags" w:element="PersonName">
        <w:r w:rsidR="00884E73" w:rsidRPr="001923A6">
          <w:rPr>
            <w:color w:val="000000"/>
          </w:rPr>
          <w:t>,</w:t>
        </w:r>
      </w:smartTag>
      <w:r w:rsidR="00884E73" w:rsidRPr="001923A6">
        <w:rPr>
          <w:color w:val="000000"/>
        </w:rPr>
        <w:t xml:space="preserve"> NCI</w:t>
      </w:r>
      <w:smartTag w:uri="urn:schemas-microsoft-com:office:smarttags" w:element="PersonName">
        <w:r w:rsidR="00884E73" w:rsidRPr="001923A6">
          <w:rPr>
            <w:color w:val="000000"/>
          </w:rPr>
          <w:t>,</w:t>
        </w:r>
      </w:smartTag>
      <w:r w:rsidR="00884E73" w:rsidRPr="001923A6">
        <w:rPr>
          <w:color w:val="000000"/>
        </w:rPr>
        <w:t xml:space="preserve"> NIAID</w:t>
      </w:r>
    </w:p>
    <w:p w:rsidR="00063CF1" w:rsidRPr="001923A6" w:rsidRDefault="00884E73" w:rsidP="00884E73">
      <w:pPr>
        <w:tabs>
          <w:tab w:val="left" w:pos="-1800"/>
          <w:tab w:val="left" w:pos="-1440"/>
          <w:tab w:val="left" w:pos="1440"/>
        </w:tabs>
        <w:suppressAutoHyphens/>
        <w:rPr>
          <w:color w:val="000000"/>
        </w:rPr>
      </w:pPr>
      <w:r w:rsidRPr="001923A6">
        <w:rPr>
          <w:color w:val="000000"/>
        </w:rPr>
        <w:t>1990-</w:t>
      </w:r>
      <w:r w:rsidR="00035B50" w:rsidRPr="001923A6">
        <w:rPr>
          <w:color w:val="000000"/>
        </w:rPr>
        <w:t>19</w:t>
      </w:r>
      <w:r w:rsidRPr="001923A6">
        <w:rPr>
          <w:color w:val="000000"/>
        </w:rPr>
        <w:t xml:space="preserve">91    </w:t>
      </w:r>
      <w:r w:rsidR="00063CF1" w:rsidRPr="001923A6">
        <w:rPr>
          <w:color w:val="000000"/>
        </w:rPr>
        <w:t>Co-Principal Investigator</w:t>
      </w:r>
      <w:smartTag w:uri="urn:schemas-microsoft-com:office:smarttags" w:element="PersonName">
        <w:r w:rsidR="00063CF1" w:rsidRPr="001923A6">
          <w:rPr>
            <w:color w:val="000000"/>
          </w:rPr>
          <w:t>,</w:t>
        </w:r>
      </w:smartTag>
      <w:r w:rsidR="00063CF1" w:rsidRPr="001923A6">
        <w:rPr>
          <w:color w:val="000000"/>
        </w:rPr>
        <w:t xml:space="preserve"> HIV Primary Care Training Grant</w:t>
      </w:r>
      <w:smartTag w:uri="urn:schemas-microsoft-com:office:smarttags" w:element="PersonName">
        <w:r w:rsidR="00063CF1" w:rsidRPr="001923A6">
          <w:rPr>
            <w:color w:val="000000"/>
          </w:rPr>
          <w:t>,</w:t>
        </w:r>
      </w:smartTag>
      <w:r w:rsidR="00063CF1" w:rsidRPr="001923A6">
        <w:rPr>
          <w:color w:val="000000"/>
        </w:rPr>
        <w:t xml:space="preserve"> New York State AIDS Institute </w:t>
      </w:r>
    </w:p>
    <w:p w:rsidR="00063CF1" w:rsidRPr="001923A6" w:rsidRDefault="00063CF1" w:rsidP="00124883">
      <w:pPr>
        <w:tabs>
          <w:tab w:val="left" w:pos="-1800"/>
          <w:tab w:val="left" w:pos="-1440"/>
        </w:tabs>
        <w:suppressAutoHyphens/>
        <w:ind w:left="1260" w:hanging="1260"/>
        <w:rPr>
          <w:color w:val="000000"/>
        </w:rPr>
      </w:pPr>
      <w:r w:rsidRPr="001923A6">
        <w:rPr>
          <w:color w:val="000000"/>
        </w:rPr>
        <w:t>1990</w:t>
      </w:r>
      <w:r w:rsidRPr="001923A6">
        <w:rPr>
          <w:color w:val="000000"/>
        </w:rPr>
        <w:tab/>
        <w:t>Principal Investigator</w:t>
      </w:r>
      <w:smartTag w:uri="urn:schemas-microsoft-com:office:smarttags" w:element="PersonName">
        <w:r w:rsidRPr="001923A6">
          <w:rPr>
            <w:color w:val="000000"/>
          </w:rPr>
          <w:t>,</w:t>
        </w:r>
      </w:smartTag>
      <w:r w:rsidRPr="001923A6">
        <w:rPr>
          <w:color w:val="000000"/>
        </w:rPr>
        <w:t xml:space="preserve"> ACTG 262 PK Interactions </w:t>
      </w:r>
      <w:r w:rsidR="00337782">
        <w:rPr>
          <w:color w:val="000000"/>
        </w:rPr>
        <w:t xml:space="preserve">Between </w:t>
      </w:r>
      <w:r w:rsidRPr="001923A6">
        <w:rPr>
          <w:color w:val="000000"/>
        </w:rPr>
        <w:t>Methadone &amp; AZT</w:t>
      </w:r>
    </w:p>
    <w:p w:rsidR="00063CF1" w:rsidRPr="001923A6" w:rsidRDefault="00DD71DB" w:rsidP="00124883">
      <w:pPr>
        <w:tabs>
          <w:tab w:val="left" w:pos="-1800"/>
          <w:tab w:val="left" w:pos="-1440"/>
        </w:tabs>
        <w:suppressAutoHyphens/>
        <w:ind w:left="1260" w:hanging="1260"/>
        <w:rPr>
          <w:color w:val="000000"/>
        </w:rPr>
      </w:pPr>
      <w:r w:rsidRPr="001923A6">
        <w:rPr>
          <w:color w:val="000000"/>
        </w:rPr>
        <w:t>1990-</w:t>
      </w:r>
      <w:r w:rsidR="00035B50" w:rsidRPr="001923A6">
        <w:rPr>
          <w:color w:val="000000"/>
        </w:rPr>
        <w:t>19</w:t>
      </w:r>
      <w:r w:rsidR="00063CF1" w:rsidRPr="001923A6">
        <w:rPr>
          <w:color w:val="000000"/>
        </w:rPr>
        <w:t>91</w:t>
      </w:r>
      <w:r w:rsidR="00FF38F1" w:rsidRPr="001923A6">
        <w:rPr>
          <w:color w:val="000000"/>
        </w:rPr>
        <w:tab/>
      </w:r>
      <w:r w:rsidR="00063CF1" w:rsidRPr="001923A6">
        <w:rPr>
          <w:color w:val="000000"/>
        </w:rPr>
        <w:t>Co-Principal Investigator</w:t>
      </w:r>
      <w:smartTag w:uri="urn:schemas-microsoft-com:office:smarttags" w:element="PersonName">
        <w:r w:rsidR="00063CF1" w:rsidRPr="001923A6">
          <w:rPr>
            <w:color w:val="000000"/>
          </w:rPr>
          <w:t>,</w:t>
        </w:r>
      </w:smartTag>
      <w:r w:rsidR="00063CF1" w:rsidRPr="001923A6">
        <w:rPr>
          <w:color w:val="000000"/>
        </w:rPr>
        <w:t xml:space="preserve"> HIV Primary Ca</w:t>
      </w:r>
      <w:r w:rsidR="00884E73" w:rsidRPr="001923A6">
        <w:rPr>
          <w:color w:val="000000"/>
        </w:rPr>
        <w:t>re Fellowship Program</w:t>
      </w:r>
      <w:smartTag w:uri="urn:schemas-microsoft-com:office:smarttags" w:element="PersonName">
        <w:r w:rsidR="00884E73" w:rsidRPr="001923A6">
          <w:rPr>
            <w:color w:val="000000"/>
          </w:rPr>
          <w:t>,</w:t>
        </w:r>
      </w:smartTag>
      <w:r w:rsidR="00884E73" w:rsidRPr="001923A6">
        <w:rPr>
          <w:color w:val="000000"/>
        </w:rPr>
        <w:t xml:space="preserve"> NY </w:t>
      </w:r>
      <w:r w:rsidR="00063CF1" w:rsidRPr="001923A6">
        <w:rPr>
          <w:color w:val="000000"/>
        </w:rPr>
        <w:t>State AIDS</w:t>
      </w:r>
      <w:r w:rsidR="00FF38F1" w:rsidRPr="001923A6">
        <w:rPr>
          <w:color w:val="000000"/>
        </w:rPr>
        <w:t xml:space="preserve"> </w:t>
      </w:r>
      <w:r w:rsidR="00063CF1" w:rsidRPr="001923A6">
        <w:rPr>
          <w:color w:val="000000"/>
        </w:rPr>
        <w:t xml:space="preserve">Institute </w:t>
      </w:r>
    </w:p>
    <w:p w:rsidR="00063CF1" w:rsidRPr="001923A6" w:rsidRDefault="00DD71DB" w:rsidP="00124883">
      <w:pPr>
        <w:tabs>
          <w:tab w:val="left" w:pos="-1800"/>
          <w:tab w:val="left" w:pos="-1440"/>
          <w:tab w:val="left" w:pos="-540"/>
        </w:tabs>
        <w:suppressAutoHyphens/>
        <w:ind w:left="1260" w:hanging="1260"/>
        <w:rPr>
          <w:color w:val="000000"/>
        </w:rPr>
      </w:pPr>
      <w:r w:rsidRPr="001923A6">
        <w:rPr>
          <w:color w:val="000000"/>
        </w:rPr>
        <w:lastRenderedPageBreak/>
        <w:t>1991-</w:t>
      </w:r>
      <w:r w:rsidR="00035B50" w:rsidRPr="001923A6">
        <w:rPr>
          <w:color w:val="000000"/>
        </w:rPr>
        <w:t>19</w:t>
      </w:r>
      <w:r w:rsidR="00063CF1" w:rsidRPr="001923A6">
        <w:rPr>
          <w:color w:val="000000"/>
        </w:rPr>
        <w:t>94</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Phase I Trial of D4T in Patients with AIDS</w:t>
      </w:r>
      <w:smartTag w:uri="urn:schemas-microsoft-com:office:smarttags" w:element="PersonName">
        <w:r w:rsidR="00063CF1" w:rsidRPr="001923A6">
          <w:rPr>
            <w:color w:val="000000"/>
          </w:rPr>
          <w:t>,</w:t>
        </w:r>
      </w:smartTag>
      <w:r w:rsidR="00063CF1" w:rsidRPr="001923A6">
        <w:rPr>
          <w:color w:val="000000"/>
        </w:rPr>
        <w:t xml:space="preserve"> Bristol-Myers Squibb </w:t>
      </w:r>
    </w:p>
    <w:p w:rsidR="00063CF1" w:rsidRPr="001923A6" w:rsidRDefault="00DD71DB" w:rsidP="00124883">
      <w:pPr>
        <w:tabs>
          <w:tab w:val="left" w:pos="-1800"/>
          <w:tab w:val="left" w:pos="-1440"/>
        </w:tabs>
        <w:suppressAutoHyphens/>
        <w:ind w:left="1260" w:hanging="1260"/>
        <w:rPr>
          <w:color w:val="000000"/>
        </w:rPr>
      </w:pPr>
      <w:r w:rsidRPr="001923A6">
        <w:rPr>
          <w:color w:val="000000"/>
        </w:rPr>
        <w:t>1992-</w:t>
      </w:r>
      <w:r w:rsidR="00035B50" w:rsidRPr="001923A6">
        <w:rPr>
          <w:color w:val="000000"/>
        </w:rPr>
        <w:t>19</w:t>
      </w:r>
      <w:r w:rsidR="00063CF1" w:rsidRPr="001923A6">
        <w:rPr>
          <w:color w:val="000000"/>
        </w:rPr>
        <w:t>95</w:t>
      </w:r>
      <w:r w:rsidR="00063CF1" w:rsidRPr="001923A6">
        <w:rPr>
          <w:color w:val="000000"/>
        </w:rPr>
        <w:tab/>
        <w:t>Co-Principal Investigator</w:t>
      </w:r>
      <w:smartTag w:uri="urn:schemas-microsoft-com:office:smarttags" w:element="PersonName">
        <w:r w:rsidR="00063CF1" w:rsidRPr="001923A6">
          <w:rPr>
            <w:color w:val="000000"/>
          </w:rPr>
          <w:t>,</w:t>
        </w:r>
      </w:smartTag>
      <w:r w:rsidR="00063CF1" w:rsidRPr="001923A6">
        <w:rPr>
          <w:color w:val="000000"/>
        </w:rPr>
        <w:t xml:space="preserve"> Natural History of HIV Infection in Intravenous Drug Users</w:t>
      </w:r>
      <w:smartTag w:uri="urn:schemas-microsoft-com:office:smarttags" w:element="PersonName">
        <w:r w:rsidR="00063CF1" w:rsidRPr="001923A6">
          <w:rPr>
            <w:color w:val="000000"/>
          </w:rPr>
          <w:t>,</w:t>
        </w:r>
      </w:smartTag>
      <w:r w:rsidR="00063CF1" w:rsidRPr="001923A6">
        <w:rPr>
          <w:color w:val="000000"/>
        </w:rPr>
        <w:t xml:space="preserve"> The Aaron Diamond Foundation</w:t>
      </w:r>
    </w:p>
    <w:p w:rsidR="00063CF1" w:rsidRPr="001923A6" w:rsidRDefault="00DD71DB" w:rsidP="00124883">
      <w:pPr>
        <w:tabs>
          <w:tab w:val="left" w:pos="-1800"/>
          <w:tab w:val="left" w:pos="-1440"/>
        </w:tabs>
        <w:suppressAutoHyphens/>
        <w:ind w:left="1260" w:hanging="1260"/>
        <w:rPr>
          <w:color w:val="000000"/>
        </w:rPr>
      </w:pPr>
      <w:r w:rsidRPr="001923A6">
        <w:rPr>
          <w:color w:val="000000"/>
        </w:rPr>
        <w:t>1992-</w:t>
      </w:r>
      <w:r w:rsidR="00035B50" w:rsidRPr="001923A6">
        <w:rPr>
          <w:color w:val="000000"/>
        </w:rPr>
        <w:t>19</w:t>
      </w:r>
      <w:r w:rsidR="00063CF1" w:rsidRPr="001923A6">
        <w:rPr>
          <w:color w:val="000000"/>
        </w:rPr>
        <w:t>97</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AIDS Clinical Trials Unit</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PlaceName">
          <w:r w:rsidR="00063CF1" w:rsidRPr="001923A6">
            <w:rPr>
              <w:color w:val="000000"/>
            </w:rPr>
            <w:t>Yale</w:t>
          </w:r>
        </w:smartTag>
        <w:r w:rsidR="00063CF1" w:rsidRPr="001923A6">
          <w:rPr>
            <w:color w:val="000000"/>
          </w:rPr>
          <w:t xml:space="preserve"> </w:t>
        </w:r>
        <w:smartTag w:uri="urn:schemas-microsoft-com:office:smarttags" w:element="PlaceType">
          <w:r w:rsidR="00063CF1" w:rsidRPr="001923A6">
            <w:rPr>
              <w:color w:val="000000"/>
            </w:rPr>
            <w:t>School</w:t>
          </w:r>
        </w:smartTag>
      </w:smartTag>
      <w:r w:rsidR="00063CF1" w:rsidRPr="001923A6">
        <w:rPr>
          <w:color w:val="000000"/>
        </w:rPr>
        <w:t xml:space="preserve"> of Medicine</w:t>
      </w:r>
      <w:smartTag w:uri="urn:schemas-microsoft-com:office:smarttags" w:element="PersonName">
        <w:r w:rsidR="00063CF1" w:rsidRPr="001923A6">
          <w:rPr>
            <w:color w:val="000000"/>
          </w:rPr>
          <w:t>,</w:t>
        </w:r>
      </w:smartTag>
      <w:r w:rsidR="00063CF1" w:rsidRPr="001923A6">
        <w:rPr>
          <w:color w:val="000000"/>
        </w:rPr>
        <w:t xml:space="preserve"> </w:t>
      </w:r>
      <w:r w:rsidR="00884E73" w:rsidRPr="001923A6">
        <w:rPr>
          <w:color w:val="000000"/>
        </w:rPr>
        <w:t>ACTG</w:t>
      </w:r>
      <w:smartTag w:uri="urn:schemas-microsoft-com:office:smarttags" w:element="PersonName">
        <w:r w:rsidR="00884E73" w:rsidRPr="001923A6">
          <w:rPr>
            <w:color w:val="000000"/>
          </w:rPr>
          <w:t>,</w:t>
        </w:r>
      </w:smartTag>
      <w:r w:rsidR="00884E73" w:rsidRPr="001923A6">
        <w:rPr>
          <w:color w:val="000000"/>
        </w:rPr>
        <w:t xml:space="preserve"> NIH </w:t>
      </w:r>
    </w:p>
    <w:p w:rsidR="00063CF1" w:rsidRPr="001923A6" w:rsidRDefault="00063CF1" w:rsidP="00124883">
      <w:pPr>
        <w:tabs>
          <w:tab w:val="left" w:pos="-1800"/>
          <w:tab w:val="left" w:pos="-1440"/>
          <w:tab w:val="left" w:pos="1440"/>
        </w:tabs>
        <w:suppressAutoHyphens/>
        <w:ind w:left="1260" w:hanging="1260"/>
        <w:rPr>
          <w:color w:val="000000"/>
        </w:rPr>
      </w:pPr>
      <w:r w:rsidRPr="001923A6">
        <w:rPr>
          <w:color w:val="000000"/>
        </w:rPr>
        <w:t>1994</w:t>
      </w:r>
      <w:r w:rsidRPr="001923A6">
        <w:rPr>
          <w:color w:val="000000"/>
        </w:rPr>
        <w:tab/>
        <w:t>P</w:t>
      </w:r>
      <w:r w:rsidR="00DD71DB" w:rsidRPr="001923A6">
        <w:rPr>
          <w:color w:val="000000"/>
        </w:rPr>
        <w:t>rotocol Co-Chair</w:t>
      </w:r>
      <w:smartTag w:uri="urn:schemas-microsoft-com:office:smarttags" w:element="PersonName">
        <w:r w:rsidR="00DD71DB" w:rsidRPr="001923A6">
          <w:rPr>
            <w:color w:val="000000"/>
          </w:rPr>
          <w:t>,</w:t>
        </w:r>
      </w:smartTag>
      <w:r w:rsidR="00DD71DB" w:rsidRPr="001923A6">
        <w:rPr>
          <w:color w:val="000000"/>
        </w:rPr>
        <w:t xml:space="preserve"> ACTG </w:t>
      </w:r>
      <w:r w:rsidRPr="001923A6">
        <w:rPr>
          <w:color w:val="000000"/>
        </w:rPr>
        <w:t>262</w:t>
      </w:r>
      <w:smartTag w:uri="urn:schemas-microsoft-com:office:smarttags" w:element="PersonName">
        <w:r w:rsidRPr="001923A6">
          <w:rPr>
            <w:color w:val="000000"/>
          </w:rPr>
          <w:t>,</w:t>
        </w:r>
      </w:smartTag>
      <w:r w:rsidRPr="001923A6">
        <w:rPr>
          <w:color w:val="000000"/>
        </w:rPr>
        <w:t xml:space="preserve"> AZT Effect on Methadone Disposition </w:t>
      </w:r>
    </w:p>
    <w:p w:rsidR="00063CF1" w:rsidRPr="001923A6" w:rsidRDefault="00063CF1" w:rsidP="00124883">
      <w:pPr>
        <w:tabs>
          <w:tab w:val="left" w:pos="-1800"/>
          <w:tab w:val="left" w:pos="-1440"/>
        </w:tabs>
        <w:suppressAutoHyphens/>
        <w:ind w:left="1260" w:hanging="1260"/>
        <w:rPr>
          <w:color w:val="000000"/>
        </w:rPr>
      </w:pPr>
      <w:r w:rsidRPr="001923A6">
        <w:rPr>
          <w:color w:val="000000"/>
        </w:rPr>
        <w:t>1995</w:t>
      </w:r>
      <w:r w:rsidRPr="001923A6">
        <w:rPr>
          <w:color w:val="000000"/>
        </w:rPr>
        <w:tab/>
        <w:t>P</w:t>
      </w:r>
      <w:r w:rsidR="00DD71DB" w:rsidRPr="001923A6">
        <w:rPr>
          <w:color w:val="000000"/>
        </w:rPr>
        <w:t>rotocol Co-Chair</w:t>
      </w:r>
      <w:smartTag w:uri="urn:schemas-microsoft-com:office:smarttags" w:element="PersonName">
        <w:r w:rsidR="00DD71DB" w:rsidRPr="001923A6">
          <w:rPr>
            <w:color w:val="000000"/>
          </w:rPr>
          <w:t>,</w:t>
        </w:r>
      </w:smartTag>
      <w:r w:rsidR="00DD71DB" w:rsidRPr="001923A6">
        <w:rPr>
          <w:color w:val="000000"/>
        </w:rPr>
        <w:t xml:space="preserve"> ACTG </w:t>
      </w:r>
      <w:r w:rsidRPr="001923A6">
        <w:rPr>
          <w:color w:val="000000"/>
        </w:rPr>
        <w:t>290</w:t>
      </w:r>
      <w:smartTag w:uri="urn:schemas-microsoft-com:office:smarttags" w:element="PersonName">
        <w:r w:rsidRPr="001923A6">
          <w:rPr>
            <w:color w:val="000000"/>
          </w:rPr>
          <w:t>,</w:t>
        </w:r>
      </w:smartTag>
      <w:r w:rsidRPr="001923A6">
        <w:rPr>
          <w:color w:val="000000"/>
        </w:rPr>
        <w:t xml:space="preserve"> A Randomized Double-Blind Trial of ddI vs. d4T vs. AZT and ddI vs. AZT and d4T</w:t>
      </w:r>
    </w:p>
    <w:p w:rsidR="00063CF1" w:rsidRPr="001923A6" w:rsidRDefault="00063CF1" w:rsidP="00DD71DB">
      <w:pPr>
        <w:tabs>
          <w:tab w:val="left" w:pos="-1800"/>
          <w:tab w:val="left" w:pos="-1440"/>
          <w:tab w:val="left" w:pos="1440"/>
        </w:tabs>
        <w:suppressAutoHyphens/>
        <w:ind w:left="1260" w:hanging="1260"/>
        <w:rPr>
          <w:color w:val="000000"/>
        </w:rPr>
      </w:pPr>
      <w:r w:rsidRPr="001923A6">
        <w:rPr>
          <w:color w:val="000000"/>
        </w:rPr>
        <w:t>19</w:t>
      </w:r>
      <w:r w:rsidR="00DD71DB" w:rsidRPr="001923A6">
        <w:rPr>
          <w:color w:val="000000"/>
        </w:rPr>
        <w:t>95</w:t>
      </w:r>
      <w:r w:rsidR="00DD71DB" w:rsidRPr="001923A6">
        <w:rPr>
          <w:color w:val="000000"/>
        </w:rPr>
        <w:tab/>
        <w:t>Protocol Chair</w:t>
      </w:r>
      <w:smartTag w:uri="urn:schemas-microsoft-com:office:smarttags" w:element="PersonName">
        <w:r w:rsidR="00DD71DB" w:rsidRPr="001923A6">
          <w:rPr>
            <w:color w:val="000000"/>
          </w:rPr>
          <w:t>,</w:t>
        </w:r>
      </w:smartTag>
      <w:r w:rsidR="00DD71DB" w:rsidRPr="001923A6">
        <w:rPr>
          <w:color w:val="000000"/>
        </w:rPr>
        <w:t xml:space="preserve"> ACTG</w:t>
      </w:r>
      <w:r w:rsidRPr="001923A6">
        <w:rPr>
          <w:color w:val="000000"/>
        </w:rPr>
        <w:t xml:space="preserve"> 261</w:t>
      </w:r>
      <w:smartTag w:uri="urn:schemas-microsoft-com:office:smarttags" w:element="PersonName">
        <w:r w:rsidRPr="001923A6">
          <w:rPr>
            <w:color w:val="000000"/>
          </w:rPr>
          <w:t>,</w:t>
        </w:r>
      </w:smartTag>
      <w:r w:rsidRPr="001923A6">
        <w:rPr>
          <w:color w:val="000000"/>
        </w:rPr>
        <w:t xml:space="preserve"> A Randomized Double-Blind Trial of</w:t>
      </w:r>
      <w:r w:rsidR="00DD71DB" w:rsidRPr="001923A6">
        <w:rPr>
          <w:color w:val="000000"/>
        </w:rPr>
        <w:t xml:space="preserve"> </w:t>
      </w:r>
      <w:r w:rsidRPr="001923A6">
        <w:rPr>
          <w:color w:val="000000"/>
        </w:rPr>
        <w:t>Delavirdine (DLV)</w:t>
      </w:r>
      <w:r w:rsidR="00DD71DB" w:rsidRPr="001923A6">
        <w:rPr>
          <w:color w:val="000000"/>
        </w:rPr>
        <w:t xml:space="preserve"> </w:t>
      </w:r>
      <w:r w:rsidRPr="001923A6">
        <w:rPr>
          <w:color w:val="000000"/>
        </w:rPr>
        <w:t>+ AZT +ddI vs. DLV+ AZT vs. DLV+ ddI vs. AZT+</w:t>
      </w:r>
      <w:r w:rsidR="00DD71DB" w:rsidRPr="001923A6">
        <w:rPr>
          <w:color w:val="000000"/>
        </w:rPr>
        <w:t xml:space="preserve"> </w:t>
      </w:r>
      <w:r w:rsidRPr="001923A6">
        <w:rPr>
          <w:color w:val="000000"/>
        </w:rPr>
        <w:t xml:space="preserve">ddI </w:t>
      </w:r>
    </w:p>
    <w:p w:rsidR="00063CF1" w:rsidRPr="001923A6" w:rsidRDefault="00063CF1" w:rsidP="00124883">
      <w:pPr>
        <w:tabs>
          <w:tab w:val="left" w:pos="-1800"/>
          <w:tab w:val="left" w:pos="-1440"/>
        </w:tabs>
        <w:suppressAutoHyphens/>
        <w:ind w:left="1260" w:hanging="1260"/>
        <w:rPr>
          <w:color w:val="000000"/>
        </w:rPr>
      </w:pPr>
      <w:r w:rsidRPr="001923A6">
        <w:rPr>
          <w:color w:val="000000"/>
        </w:rPr>
        <w:t>1995</w:t>
      </w:r>
      <w:r w:rsidRPr="001923A6">
        <w:rPr>
          <w:color w:val="000000"/>
        </w:rPr>
        <w:tab/>
      </w:r>
      <w:r w:rsidR="00DD71DB" w:rsidRPr="001923A6">
        <w:rPr>
          <w:color w:val="000000"/>
        </w:rPr>
        <w:t xml:space="preserve">Protocol Co-Chair ACTG </w:t>
      </w:r>
      <w:r w:rsidRPr="001923A6">
        <w:rPr>
          <w:color w:val="000000"/>
        </w:rPr>
        <w:t>298</w:t>
      </w:r>
      <w:smartTag w:uri="urn:schemas-microsoft-com:office:smarttags" w:element="PersonName">
        <w:r w:rsidRPr="001923A6">
          <w:rPr>
            <w:color w:val="000000"/>
          </w:rPr>
          <w:t>,</w:t>
        </w:r>
      </w:smartTag>
      <w:r w:rsidRPr="001923A6">
        <w:rPr>
          <w:color w:val="000000"/>
        </w:rPr>
        <w:t xml:space="preserve"> A Randomized Double-Blind Trial of AZT vs. d4T vs. AZT+d4T</w:t>
      </w:r>
      <w:r w:rsidR="003D574D" w:rsidRPr="001923A6">
        <w:rPr>
          <w:color w:val="000000"/>
        </w:rPr>
        <w:t>.</w:t>
      </w:r>
      <w:r w:rsidRPr="001923A6">
        <w:rPr>
          <w:color w:val="000000"/>
        </w:rPr>
        <w:t xml:space="preserve"> </w:t>
      </w:r>
    </w:p>
    <w:p w:rsidR="00DD71DB" w:rsidRPr="001923A6" w:rsidRDefault="00063CF1" w:rsidP="00124883">
      <w:pPr>
        <w:tabs>
          <w:tab w:val="left" w:pos="-1800"/>
          <w:tab w:val="left" w:pos="-1440"/>
        </w:tabs>
        <w:suppressAutoHyphens/>
        <w:ind w:left="1260" w:hanging="1260"/>
        <w:rPr>
          <w:color w:val="000000"/>
        </w:rPr>
      </w:pPr>
      <w:r w:rsidRPr="001923A6">
        <w:rPr>
          <w:color w:val="000000"/>
        </w:rPr>
        <w:t>1995</w:t>
      </w:r>
      <w:r w:rsidRPr="001923A6">
        <w:rPr>
          <w:color w:val="000000"/>
        </w:rPr>
        <w:tab/>
        <w:t>Investigator</w:t>
      </w:r>
      <w:smartTag w:uri="urn:schemas-microsoft-com:office:smarttags" w:element="PersonName">
        <w:r w:rsidRPr="001923A6">
          <w:rPr>
            <w:color w:val="000000"/>
          </w:rPr>
          <w:t>,</w:t>
        </w:r>
      </w:smartTag>
      <w:r w:rsidRPr="001923A6">
        <w:rPr>
          <w:color w:val="000000"/>
        </w:rPr>
        <w:t xml:space="preserve"> Primary Care Nursing &amp;HIV Gynecologic Manifestations</w:t>
      </w:r>
      <w:smartTag w:uri="urn:schemas-microsoft-com:office:smarttags" w:element="PersonName">
        <w:r w:rsidRPr="001923A6">
          <w:rPr>
            <w:color w:val="000000"/>
          </w:rPr>
          <w:t>,</w:t>
        </w:r>
      </w:smartTag>
      <w:r w:rsidRPr="001923A6">
        <w:rPr>
          <w:color w:val="000000"/>
        </w:rPr>
        <w:t xml:space="preserve"> N</w:t>
      </w:r>
      <w:r w:rsidR="00DD71DB" w:rsidRPr="001923A6">
        <w:rPr>
          <w:color w:val="000000"/>
        </w:rPr>
        <w:t>INR</w:t>
      </w:r>
      <w:smartTag w:uri="urn:schemas-microsoft-com:office:smarttags" w:element="PersonName">
        <w:r w:rsidR="00DD71DB" w:rsidRPr="001923A6">
          <w:rPr>
            <w:color w:val="000000"/>
          </w:rPr>
          <w:t>,</w:t>
        </w:r>
      </w:smartTag>
      <w:r w:rsidR="00DD71DB" w:rsidRPr="001923A6">
        <w:rPr>
          <w:color w:val="000000"/>
        </w:rPr>
        <w:t xml:space="preserve"> NIH </w:t>
      </w:r>
    </w:p>
    <w:p w:rsidR="00063CF1" w:rsidRPr="001923A6" w:rsidRDefault="00063CF1" w:rsidP="00124883">
      <w:pPr>
        <w:tabs>
          <w:tab w:val="left" w:pos="-1800"/>
          <w:tab w:val="left" w:pos="-1440"/>
        </w:tabs>
        <w:suppressAutoHyphens/>
        <w:ind w:left="1260" w:hanging="1260"/>
        <w:rPr>
          <w:color w:val="000000"/>
        </w:rPr>
      </w:pPr>
      <w:r w:rsidRPr="001923A6">
        <w:rPr>
          <w:color w:val="000000"/>
        </w:rPr>
        <w:t>1996</w:t>
      </w:r>
      <w:r w:rsidRPr="001923A6">
        <w:rPr>
          <w:color w:val="000000"/>
        </w:rPr>
        <w:tab/>
        <w:t>Co-Principal Investigator</w:t>
      </w:r>
      <w:smartTag w:uri="urn:schemas-microsoft-com:office:smarttags" w:element="PersonName">
        <w:r w:rsidRPr="001923A6">
          <w:rPr>
            <w:color w:val="000000"/>
          </w:rPr>
          <w:t>,</w:t>
        </w:r>
      </w:smartTag>
      <w:r w:rsidRPr="001923A6">
        <w:rPr>
          <w:color w:val="000000"/>
        </w:rPr>
        <w:t xml:space="preserve"> Adherence to Anti-Retroviral Therapy among Incarcerated Populations</w:t>
      </w:r>
      <w:smartTag w:uri="urn:schemas-microsoft-com:office:smarttags" w:element="PersonName">
        <w:r w:rsidRPr="001923A6">
          <w:rPr>
            <w:color w:val="000000"/>
          </w:rPr>
          <w:t>,</w:t>
        </w:r>
      </w:smartTag>
      <w:r w:rsidRPr="001923A6">
        <w:rPr>
          <w:color w:val="000000"/>
        </w:rPr>
        <w:t xml:space="preserve"> Bristol-Myers Squibb</w:t>
      </w:r>
    </w:p>
    <w:p w:rsidR="00063CF1" w:rsidRPr="001923A6" w:rsidRDefault="00DD71DB" w:rsidP="00124883">
      <w:pPr>
        <w:tabs>
          <w:tab w:val="left" w:pos="-1800"/>
          <w:tab w:val="left" w:pos="-1440"/>
        </w:tabs>
        <w:suppressAutoHyphens/>
        <w:ind w:left="1260" w:hanging="1260"/>
        <w:rPr>
          <w:color w:val="000000"/>
        </w:rPr>
      </w:pPr>
      <w:r w:rsidRPr="001923A6">
        <w:rPr>
          <w:color w:val="000000"/>
        </w:rPr>
        <w:t>1996-</w:t>
      </w:r>
      <w:r w:rsidR="00035B50" w:rsidRPr="001923A6">
        <w:rPr>
          <w:color w:val="000000"/>
        </w:rPr>
        <w:t>19</w:t>
      </w:r>
      <w:r w:rsidR="00063CF1" w:rsidRPr="001923A6">
        <w:rPr>
          <w:color w:val="000000"/>
        </w:rPr>
        <w:t>97</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Multi-Site Phase I/II Trial of FP-21399 in Patients with HIV Infection</w:t>
      </w:r>
      <w:smartTag w:uri="urn:schemas-microsoft-com:office:smarttags" w:element="PersonName">
        <w:r w:rsidR="00063CF1" w:rsidRPr="001923A6">
          <w:rPr>
            <w:color w:val="000000"/>
          </w:rPr>
          <w:t>,</w:t>
        </w:r>
      </w:smartTag>
      <w:r w:rsidR="00063CF1" w:rsidRPr="001923A6">
        <w:rPr>
          <w:color w:val="000000"/>
        </w:rPr>
        <w:t xml:space="preserve"> </w:t>
      </w:r>
      <w:smartTag w:uri="urn:schemas-microsoft-com:office:smarttags" w:element="place">
        <w:smartTag w:uri="urn:schemas-microsoft-com:office:smarttags" w:element="City">
          <w:r w:rsidR="00063CF1" w:rsidRPr="001923A6">
            <w:rPr>
              <w:color w:val="000000"/>
            </w:rPr>
            <w:t>Fuji</w:t>
          </w:r>
        </w:smartTag>
      </w:smartTag>
      <w:r w:rsidR="00063CF1" w:rsidRPr="001923A6">
        <w:rPr>
          <w:color w:val="000000"/>
        </w:rPr>
        <w:t xml:space="preserve"> Immuno Pharmaceuticals.</w:t>
      </w:r>
    </w:p>
    <w:p w:rsidR="00063CF1" w:rsidRPr="001923A6" w:rsidRDefault="00DD71DB" w:rsidP="00124883">
      <w:pPr>
        <w:tabs>
          <w:tab w:val="left" w:pos="-1800"/>
          <w:tab w:val="left" w:pos="-1440"/>
        </w:tabs>
        <w:suppressAutoHyphens/>
        <w:ind w:left="1260" w:hanging="1260"/>
        <w:rPr>
          <w:color w:val="000000"/>
        </w:rPr>
      </w:pPr>
      <w:r w:rsidRPr="001923A6">
        <w:rPr>
          <w:color w:val="000000"/>
        </w:rPr>
        <w:t>1996-</w:t>
      </w:r>
      <w:r w:rsidR="00035B50" w:rsidRPr="001923A6">
        <w:rPr>
          <w:color w:val="000000"/>
        </w:rPr>
        <w:t>19</w:t>
      </w:r>
      <w:r w:rsidRPr="001923A6">
        <w:rPr>
          <w:color w:val="000000"/>
        </w:rPr>
        <w:t>97</w:t>
      </w:r>
      <w:r w:rsidRPr="001923A6">
        <w:rPr>
          <w:color w:val="000000"/>
        </w:rPr>
        <w:tab/>
        <w:t>Principal Investigator</w:t>
      </w:r>
      <w:smartTag w:uri="urn:schemas-microsoft-com:office:smarttags" w:element="PersonName">
        <w:r w:rsidRPr="001923A6">
          <w:rPr>
            <w:color w:val="000000"/>
          </w:rPr>
          <w:t>,</w:t>
        </w:r>
      </w:smartTag>
      <w:r w:rsidRPr="001923A6">
        <w:rPr>
          <w:color w:val="000000"/>
        </w:rPr>
        <w:t xml:space="preserve"> </w:t>
      </w:r>
      <w:r w:rsidR="00063CF1" w:rsidRPr="001923A6">
        <w:rPr>
          <w:color w:val="000000"/>
        </w:rPr>
        <w:t>Phase II Randomized</w:t>
      </w:r>
      <w:smartTag w:uri="urn:schemas-microsoft-com:office:smarttags" w:element="PersonName">
        <w:r w:rsidR="00063CF1" w:rsidRPr="001923A6">
          <w:rPr>
            <w:color w:val="000000"/>
          </w:rPr>
          <w:t>,</w:t>
        </w:r>
      </w:smartTag>
      <w:r w:rsidR="00063CF1" w:rsidRPr="001923A6">
        <w:rPr>
          <w:color w:val="000000"/>
        </w:rPr>
        <w:t xml:space="preserve"> Double-Blind</w:t>
      </w:r>
      <w:smartTag w:uri="urn:schemas-microsoft-com:office:smarttags" w:element="PersonName">
        <w:r w:rsidR="00063CF1" w:rsidRPr="001923A6">
          <w:rPr>
            <w:color w:val="000000"/>
          </w:rPr>
          <w:t>,</w:t>
        </w:r>
      </w:smartTag>
      <w:r w:rsidR="00063CF1" w:rsidRPr="001923A6">
        <w:rPr>
          <w:color w:val="000000"/>
        </w:rPr>
        <w:t xml:space="preserve"> Placebo-Controlled Study of Viracept in Combination with Stavudine (d4T) versus Stavudine (d4T) alone</w:t>
      </w:r>
      <w:smartTag w:uri="urn:schemas-microsoft-com:office:smarttags" w:element="PersonName">
        <w:r w:rsidR="00063CF1" w:rsidRPr="001923A6">
          <w:rPr>
            <w:color w:val="000000"/>
          </w:rPr>
          <w:t>,</w:t>
        </w:r>
      </w:smartTag>
      <w:r w:rsidR="00063CF1" w:rsidRPr="001923A6">
        <w:rPr>
          <w:color w:val="000000"/>
        </w:rPr>
        <w:t xml:space="preserve"> in HIV Positive Patients</w:t>
      </w:r>
      <w:smartTag w:uri="urn:schemas-microsoft-com:office:smarttags" w:element="PersonName">
        <w:r w:rsidR="00063CF1" w:rsidRPr="001923A6">
          <w:rPr>
            <w:color w:val="000000"/>
          </w:rPr>
          <w:t>,</w:t>
        </w:r>
      </w:smartTag>
      <w:r w:rsidR="00063CF1" w:rsidRPr="001923A6">
        <w:rPr>
          <w:color w:val="000000"/>
        </w:rPr>
        <w:t xml:space="preserve"> Agouron Pharmaceuticals</w:t>
      </w:r>
    </w:p>
    <w:p w:rsidR="00063CF1" w:rsidRPr="001923A6" w:rsidRDefault="00063CF1" w:rsidP="00F31ED6">
      <w:pPr>
        <w:numPr>
          <w:ilvl w:val="1"/>
          <w:numId w:val="4"/>
        </w:numPr>
        <w:tabs>
          <w:tab w:val="clear" w:pos="2160"/>
          <w:tab w:val="left" w:pos="-1800"/>
          <w:tab w:val="num" w:pos="-1440"/>
        </w:tabs>
        <w:suppressAutoHyphens/>
        <w:ind w:left="1260" w:hanging="1260"/>
        <w:rPr>
          <w:color w:val="000000"/>
        </w:rPr>
      </w:pPr>
      <w:r w:rsidRPr="001923A6">
        <w:rPr>
          <w:color w:val="000000"/>
        </w:rPr>
        <w:t>Principal Investigator</w:t>
      </w:r>
      <w:smartTag w:uri="urn:schemas-microsoft-com:office:smarttags" w:element="PersonName">
        <w:r w:rsidRPr="001923A6">
          <w:rPr>
            <w:color w:val="000000"/>
          </w:rPr>
          <w:t>,</w:t>
        </w:r>
      </w:smartTag>
      <w:r w:rsidRPr="001923A6">
        <w:rPr>
          <w:color w:val="000000"/>
        </w:rPr>
        <w:t xml:space="preserve"> Methadone Effect on Didanosine (ddI) and Stavudine (d4T) Disposition</w:t>
      </w:r>
      <w:smartTag w:uri="urn:schemas-microsoft-com:office:smarttags" w:element="PersonName">
        <w:r w:rsidRPr="001923A6">
          <w:rPr>
            <w:color w:val="000000"/>
          </w:rPr>
          <w:t>,</w:t>
        </w:r>
      </w:smartTag>
      <w:r w:rsidRPr="001923A6">
        <w:rPr>
          <w:color w:val="000000"/>
        </w:rPr>
        <w:t xml:space="preserve"> Bristol-Myers Squibb.</w:t>
      </w:r>
    </w:p>
    <w:p w:rsidR="00063CF1" w:rsidRPr="001923A6" w:rsidRDefault="00DD71DB" w:rsidP="00124883">
      <w:pPr>
        <w:tabs>
          <w:tab w:val="left" w:pos="-1800"/>
          <w:tab w:val="left" w:pos="-1440"/>
        </w:tabs>
        <w:suppressAutoHyphens/>
        <w:ind w:left="1260" w:hanging="1260"/>
        <w:rPr>
          <w:color w:val="000000"/>
        </w:rPr>
      </w:pPr>
      <w:r w:rsidRPr="001923A6">
        <w:rPr>
          <w:color w:val="000000"/>
        </w:rPr>
        <w:t>1997-</w:t>
      </w:r>
      <w:r w:rsidR="00035B50" w:rsidRPr="001923A6">
        <w:rPr>
          <w:color w:val="000000"/>
        </w:rPr>
        <w:t>19</w:t>
      </w:r>
      <w:r w:rsidR="00063CF1" w:rsidRPr="001923A6">
        <w:rPr>
          <w:color w:val="000000"/>
        </w:rPr>
        <w:t>98</w:t>
      </w:r>
      <w:r w:rsidR="00063CF1" w:rsidRPr="001923A6">
        <w:rPr>
          <w:color w:val="000000"/>
        </w:rPr>
        <w:tab/>
        <w:t>Principal Investigator</w:t>
      </w:r>
      <w:smartTag w:uri="urn:schemas-microsoft-com:office:smarttags" w:element="PersonName">
        <w:r w:rsidR="00063CF1" w:rsidRPr="001923A6">
          <w:rPr>
            <w:color w:val="000000"/>
          </w:rPr>
          <w:t>,</w:t>
        </w:r>
      </w:smartTag>
      <w:r w:rsidR="00063CF1" w:rsidRPr="001923A6">
        <w:rPr>
          <w:color w:val="000000"/>
        </w:rPr>
        <w:t xml:space="preserve"> Improving Adherence to Antiretroviral Therapy</w:t>
      </w:r>
      <w:smartTag w:uri="urn:schemas-microsoft-com:office:smarttags" w:element="PersonName">
        <w:r w:rsidR="00063CF1" w:rsidRPr="001923A6">
          <w:rPr>
            <w:color w:val="000000"/>
          </w:rPr>
          <w:t>,</w:t>
        </w:r>
      </w:smartTag>
      <w:r w:rsidR="00063CF1" w:rsidRPr="001923A6">
        <w:rPr>
          <w:color w:val="000000"/>
        </w:rPr>
        <w:t xml:space="preserve"> Bristol-Myers Squibb</w:t>
      </w:r>
    </w:p>
    <w:p w:rsidR="00337782" w:rsidRDefault="00063CF1" w:rsidP="00F31ED6">
      <w:pPr>
        <w:numPr>
          <w:ilvl w:val="1"/>
          <w:numId w:val="3"/>
        </w:numPr>
        <w:tabs>
          <w:tab w:val="clear" w:pos="2160"/>
          <w:tab w:val="left" w:pos="-1800"/>
          <w:tab w:val="left" w:pos="-1440"/>
        </w:tabs>
        <w:suppressAutoHyphens/>
        <w:ind w:left="1260" w:hanging="1260"/>
        <w:rPr>
          <w:color w:val="000000"/>
        </w:rPr>
      </w:pPr>
      <w:r w:rsidRPr="001923A6">
        <w:rPr>
          <w:color w:val="000000"/>
        </w:rPr>
        <w:t xml:space="preserve">Principal </w:t>
      </w:r>
      <w:r w:rsidR="003D574D" w:rsidRPr="001923A6">
        <w:rPr>
          <w:color w:val="000000"/>
        </w:rPr>
        <w:t>Investigator,</w:t>
      </w:r>
      <w:r w:rsidRPr="001923A6">
        <w:rPr>
          <w:color w:val="000000"/>
        </w:rPr>
        <w:t xml:space="preserve"> Randomized Study of Long Term Suppression of Plasma HIV RNA</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Bristol</w:t>
          </w:r>
        </w:smartTag>
      </w:smartTag>
      <w:r w:rsidRPr="001923A6">
        <w:rPr>
          <w:color w:val="000000"/>
        </w:rPr>
        <w:t xml:space="preserve"> Myers Squibb</w:t>
      </w:r>
      <w:smartTag w:uri="urn:schemas-microsoft-com:office:smarttags" w:element="PersonName">
        <w:r w:rsidR="00DD71DB" w:rsidRPr="001923A6">
          <w:rPr>
            <w:color w:val="000000"/>
          </w:rPr>
          <w:t>,</w:t>
        </w:r>
      </w:smartTag>
      <w:r w:rsidR="00DD71DB" w:rsidRPr="001923A6">
        <w:rPr>
          <w:color w:val="000000"/>
        </w:rPr>
        <w:t xml:space="preserve"> </w:t>
      </w:r>
    </w:p>
    <w:p w:rsidR="00063CF1" w:rsidRPr="001923A6" w:rsidRDefault="00DD71DB" w:rsidP="00F31ED6">
      <w:pPr>
        <w:numPr>
          <w:ilvl w:val="1"/>
          <w:numId w:val="3"/>
        </w:numPr>
        <w:tabs>
          <w:tab w:val="clear" w:pos="2160"/>
          <w:tab w:val="left" w:pos="-1800"/>
          <w:tab w:val="left" w:pos="-1440"/>
        </w:tabs>
        <w:suppressAutoHyphens/>
        <w:ind w:left="1260" w:hanging="1260"/>
        <w:rPr>
          <w:color w:val="000000"/>
        </w:rPr>
      </w:pPr>
      <w:r w:rsidRPr="001923A6">
        <w:rPr>
          <w:color w:val="000000"/>
        </w:rPr>
        <w:t>P</w:t>
      </w:r>
      <w:r w:rsidR="00063CF1" w:rsidRPr="001923A6">
        <w:rPr>
          <w:color w:val="000000"/>
        </w:rPr>
        <w:t>rincipal Investigator</w:t>
      </w:r>
      <w:smartTag w:uri="urn:schemas-microsoft-com:office:smarttags" w:element="PersonName">
        <w:r w:rsidR="00063CF1" w:rsidRPr="001923A6">
          <w:rPr>
            <w:color w:val="000000"/>
          </w:rPr>
          <w:t>,</w:t>
        </w:r>
      </w:smartTag>
      <w:r w:rsidR="00063CF1" w:rsidRPr="001923A6">
        <w:rPr>
          <w:color w:val="000000"/>
        </w:rPr>
        <w:t xml:space="preserve"> Combivir and Methadone Pharmacokinetic Interaction Study</w:t>
      </w:r>
      <w:smartTag w:uri="urn:schemas-microsoft-com:office:smarttags" w:element="PersonName">
        <w:r w:rsidR="00063CF1" w:rsidRPr="001923A6">
          <w:rPr>
            <w:color w:val="000000"/>
          </w:rPr>
          <w:t>,</w:t>
        </w:r>
      </w:smartTag>
      <w:r w:rsidR="00063CF1" w:rsidRPr="001923A6">
        <w:rPr>
          <w:color w:val="000000"/>
        </w:rPr>
        <w:t xml:space="preserve"> Glaxo Wellcome.</w:t>
      </w:r>
    </w:p>
    <w:p w:rsidR="00063CF1" w:rsidRPr="001923A6" w:rsidRDefault="00063CF1" w:rsidP="00124883">
      <w:pPr>
        <w:tabs>
          <w:tab w:val="left" w:pos="-1440"/>
        </w:tabs>
        <w:suppressAutoHyphens/>
        <w:ind w:left="1260" w:hanging="1260"/>
        <w:rPr>
          <w:color w:val="000000"/>
        </w:rPr>
      </w:pPr>
      <w:r w:rsidRPr="001923A6">
        <w:rPr>
          <w:color w:val="000000"/>
        </w:rPr>
        <w:t>1998-pres</w:t>
      </w:r>
      <w:r w:rsidR="00FF38F1" w:rsidRPr="001923A6">
        <w:rPr>
          <w:color w:val="000000"/>
        </w:rPr>
        <w:tab/>
      </w:r>
      <w:r w:rsidRPr="001923A6">
        <w:rPr>
          <w:color w:val="000000"/>
        </w:rPr>
        <w:t>Investigator</w:t>
      </w:r>
      <w:smartTag w:uri="urn:schemas-microsoft-com:office:smarttags" w:element="PersonName">
        <w:r w:rsidRPr="001923A6">
          <w:rPr>
            <w:color w:val="000000"/>
          </w:rPr>
          <w:t>,</w:t>
        </w:r>
      </w:smartTag>
      <w:r w:rsidRPr="001923A6">
        <w:rPr>
          <w:color w:val="000000"/>
        </w:rPr>
        <w:t xml:space="preserve"> Center for Interdisciplinary Research of AIDS (CIRA)</w:t>
      </w:r>
      <w:smartTag w:uri="urn:schemas-microsoft-com:office:smarttags" w:element="PersonName">
        <w:r w:rsidRPr="001923A6">
          <w:rPr>
            <w:color w:val="000000"/>
          </w:rPr>
          <w:t>,</w:t>
        </w:r>
      </w:smartTag>
      <w:r w:rsidRPr="001923A6">
        <w:rPr>
          <w:color w:val="000000"/>
        </w:rPr>
        <w:t xml:space="preserve"> NIMH</w:t>
      </w:r>
      <w:smartTag w:uri="urn:schemas-microsoft-com:office:smarttags" w:element="PersonName">
        <w:r w:rsidRPr="001923A6">
          <w:rPr>
            <w:color w:val="000000"/>
          </w:rPr>
          <w:t>,</w:t>
        </w:r>
      </w:smartTag>
      <w:r w:rsidRPr="001923A6">
        <w:rPr>
          <w:color w:val="000000"/>
        </w:rPr>
        <w:t xml:space="preserve"> NIH </w:t>
      </w:r>
    </w:p>
    <w:p w:rsidR="00063CF1" w:rsidRPr="001923A6" w:rsidRDefault="00DD71DB" w:rsidP="00124883">
      <w:pPr>
        <w:tabs>
          <w:tab w:val="left" w:pos="-1440"/>
        </w:tabs>
        <w:suppressAutoHyphens/>
        <w:ind w:left="1260" w:hanging="1260"/>
        <w:rPr>
          <w:color w:val="000000"/>
        </w:rPr>
      </w:pPr>
      <w:r w:rsidRPr="001923A6">
        <w:rPr>
          <w:color w:val="000000"/>
        </w:rPr>
        <w:t>1999-</w:t>
      </w:r>
      <w:r w:rsidR="00035B50" w:rsidRPr="001923A6">
        <w:rPr>
          <w:color w:val="000000"/>
        </w:rPr>
        <w:t>20</w:t>
      </w:r>
      <w:r w:rsidRPr="001923A6">
        <w:rPr>
          <w:color w:val="000000"/>
        </w:rPr>
        <w:t>04</w:t>
      </w:r>
      <w:r w:rsidR="00FF38F1" w:rsidRPr="001923A6">
        <w:rPr>
          <w:color w:val="000000"/>
        </w:rPr>
        <w:tab/>
      </w:r>
      <w:r w:rsidR="00063CF1" w:rsidRPr="001923A6">
        <w:rPr>
          <w:color w:val="000000"/>
        </w:rPr>
        <w:t>Co-Principal Investigator</w:t>
      </w:r>
      <w:smartTag w:uri="urn:schemas-microsoft-com:office:smarttags" w:element="PersonName">
        <w:r w:rsidR="00063CF1" w:rsidRPr="001923A6">
          <w:rPr>
            <w:color w:val="000000"/>
          </w:rPr>
          <w:t>,</w:t>
        </w:r>
      </w:smartTag>
      <w:r w:rsidR="00063CF1" w:rsidRPr="001923A6">
        <w:rPr>
          <w:color w:val="000000"/>
        </w:rPr>
        <w:t xml:space="preserve"> Physician-Delivered Intervention for HIV+ Individuals</w:t>
      </w:r>
      <w:smartTag w:uri="urn:schemas-microsoft-com:office:smarttags" w:element="PersonName">
        <w:r w:rsidR="00063CF1" w:rsidRPr="001923A6">
          <w:rPr>
            <w:color w:val="000000"/>
          </w:rPr>
          <w:t>,</w:t>
        </w:r>
      </w:smartTag>
      <w:r w:rsidR="00063CF1" w:rsidRPr="001923A6">
        <w:rPr>
          <w:color w:val="000000"/>
        </w:rPr>
        <w:t xml:space="preserve"> NIMH</w:t>
      </w:r>
      <w:smartTag w:uri="urn:schemas-microsoft-com:office:smarttags" w:element="PersonName">
        <w:r w:rsidR="00063CF1" w:rsidRPr="001923A6">
          <w:rPr>
            <w:color w:val="000000"/>
          </w:rPr>
          <w:t>,</w:t>
        </w:r>
      </w:smartTag>
      <w:r w:rsidR="00063CF1" w:rsidRPr="001923A6">
        <w:rPr>
          <w:color w:val="000000"/>
        </w:rPr>
        <w:t xml:space="preserve"> NIH </w:t>
      </w:r>
    </w:p>
    <w:p w:rsidR="00063CF1" w:rsidRPr="001923A6" w:rsidRDefault="00063CF1" w:rsidP="00124883">
      <w:pPr>
        <w:tabs>
          <w:tab w:val="left" w:pos="-1440"/>
          <w:tab w:val="left" w:pos="1440"/>
        </w:tabs>
        <w:suppressAutoHyphens/>
        <w:ind w:left="1260" w:hanging="1260"/>
        <w:rPr>
          <w:color w:val="000000"/>
        </w:rPr>
      </w:pPr>
      <w:r w:rsidRPr="001923A6">
        <w:rPr>
          <w:color w:val="000000"/>
        </w:rPr>
        <w:t>1999-</w:t>
      </w:r>
      <w:r w:rsidR="00337782">
        <w:rPr>
          <w:color w:val="000000"/>
        </w:rPr>
        <w:t>2014</w:t>
      </w:r>
      <w:r w:rsidRPr="001923A6">
        <w:rPr>
          <w:color w:val="000000"/>
        </w:rPr>
        <w:tab/>
        <w:t>Investigator</w:t>
      </w:r>
      <w:smartTag w:uri="urn:schemas-microsoft-com:office:smarttags" w:element="PersonName">
        <w:r w:rsidRPr="001923A6">
          <w:rPr>
            <w:color w:val="000000"/>
          </w:rPr>
          <w:t>,</w:t>
        </w:r>
      </w:smartTag>
      <w:r w:rsidRPr="001923A6">
        <w:rPr>
          <w:color w:val="000000"/>
        </w:rPr>
        <w:t xml:space="preserve"> HIV-Related Therapeutics in Drug Users</w:t>
      </w:r>
      <w:smartTag w:uri="urn:schemas-microsoft-com:office:smarttags" w:element="PersonName">
        <w:r w:rsidRPr="001923A6">
          <w:rPr>
            <w:color w:val="000000"/>
          </w:rPr>
          <w:t>,</w:t>
        </w:r>
      </w:smartTag>
      <w:r w:rsidRPr="001923A6">
        <w:rPr>
          <w:color w:val="000000"/>
        </w:rPr>
        <w:t xml:space="preserve"> NIDA</w:t>
      </w:r>
      <w:smartTag w:uri="urn:schemas-microsoft-com:office:smarttags" w:element="PersonName">
        <w:r w:rsidRPr="001923A6">
          <w:rPr>
            <w:color w:val="000000"/>
          </w:rPr>
          <w:t>,</w:t>
        </w:r>
      </w:smartTag>
      <w:r w:rsidRPr="001923A6">
        <w:rPr>
          <w:color w:val="000000"/>
        </w:rPr>
        <w:t xml:space="preserve"> NIH</w:t>
      </w:r>
    </w:p>
    <w:p w:rsidR="00063CF1" w:rsidRPr="001923A6" w:rsidRDefault="00063CF1" w:rsidP="00124883">
      <w:pPr>
        <w:tabs>
          <w:tab w:val="left" w:pos="1440"/>
          <w:tab w:val="left" w:pos="5040"/>
          <w:tab w:val="left" w:pos="8640"/>
        </w:tabs>
        <w:ind w:left="1260" w:hanging="1260"/>
        <w:rPr>
          <w:color w:val="000000"/>
        </w:rPr>
      </w:pPr>
      <w:r w:rsidRPr="001923A6">
        <w:rPr>
          <w:color w:val="000000"/>
        </w:rPr>
        <w:t>1999-</w:t>
      </w:r>
      <w:r w:rsidR="00337782">
        <w:rPr>
          <w:color w:val="000000"/>
        </w:rPr>
        <w:t>2000</w:t>
      </w:r>
      <w:r w:rsidRPr="001923A6">
        <w:rPr>
          <w:color w:val="000000"/>
        </w:rPr>
        <w:t xml:space="preserve"> </w:t>
      </w:r>
      <w:r w:rsidRPr="001923A6">
        <w:rPr>
          <w:color w:val="000000"/>
        </w:rPr>
        <w:tab/>
        <w:t>Investigator</w:t>
      </w:r>
      <w:smartTag w:uri="urn:schemas-microsoft-com:office:smarttags" w:element="PersonName">
        <w:r w:rsidRPr="001923A6">
          <w:rPr>
            <w:color w:val="000000"/>
          </w:rPr>
          <w:t>,</w:t>
        </w:r>
      </w:smartTag>
      <w:r w:rsidRPr="001923A6">
        <w:rPr>
          <w:color w:val="000000"/>
        </w:rPr>
        <w:t xml:space="preserve"> Peer Driven Primary Care for HIV+ Drug Users</w:t>
      </w:r>
      <w:smartTag w:uri="urn:schemas-microsoft-com:office:smarttags" w:element="PersonName">
        <w:r w:rsidRPr="001923A6">
          <w:rPr>
            <w:color w:val="000000"/>
          </w:rPr>
          <w:t>,</w:t>
        </w:r>
      </w:smartTag>
      <w:r w:rsidRPr="001923A6">
        <w:rPr>
          <w:color w:val="000000"/>
        </w:rPr>
        <w:t xml:space="preserve"> NIDA</w:t>
      </w:r>
      <w:smartTag w:uri="urn:schemas-microsoft-com:office:smarttags" w:element="PersonName">
        <w:r w:rsidRPr="001923A6">
          <w:rPr>
            <w:color w:val="000000"/>
          </w:rPr>
          <w:t>,</w:t>
        </w:r>
      </w:smartTag>
      <w:r w:rsidRPr="001923A6">
        <w:rPr>
          <w:color w:val="000000"/>
        </w:rPr>
        <w:t xml:space="preserve"> NIH </w:t>
      </w:r>
    </w:p>
    <w:p w:rsidR="00063CF1" w:rsidRPr="001923A6" w:rsidRDefault="00DD71DB" w:rsidP="00DD71DB">
      <w:pPr>
        <w:pStyle w:val="BodyTextIndent2"/>
        <w:tabs>
          <w:tab w:val="clear" w:pos="-1440"/>
          <w:tab w:val="clear" w:pos="-720"/>
          <w:tab w:val="clear" w:pos="0"/>
          <w:tab w:val="clear" w:pos="630"/>
          <w:tab w:val="left" w:pos="1440"/>
          <w:tab w:val="left" w:pos="5040"/>
          <w:tab w:val="left" w:pos="8640"/>
        </w:tabs>
        <w:suppressAutoHyphens w:val="0"/>
        <w:ind w:left="1260" w:hanging="1260"/>
        <w:rPr>
          <w:color w:val="000000"/>
        </w:rPr>
      </w:pPr>
      <w:r w:rsidRPr="001923A6">
        <w:rPr>
          <w:color w:val="000000"/>
        </w:rPr>
        <w:t>2000-</w:t>
      </w:r>
      <w:r w:rsidR="00035B50" w:rsidRPr="001923A6">
        <w:rPr>
          <w:color w:val="000000"/>
        </w:rPr>
        <w:t>20</w:t>
      </w:r>
      <w:r w:rsidR="00063CF1" w:rsidRPr="001923A6">
        <w:rPr>
          <w:color w:val="000000"/>
        </w:rPr>
        <w:t>04</w:t>
      </w:r>
      <w:r w:rsidR="00063CF1" w:rsidRPr="001923A6">
        <w:rPr>
          <w:color w:val="000000"/>
        </w:rPr>
        <w:tab/>
        <w:t>Investigator</w:t>
      </w:r>
      <w:smartTag w:uri="urn:schemas-microsoft-com:office:smarttags" w:element="PersonName">
        <w:r w:rsidR="00063CF1" w:rsidRPr="001923A6">
          <w:rPr>
            <w:color w:val="000000"/>
          </w:rPr>
          <w:t>,</w:t>
        </w:r>
      </w:smartTag>
      <w:r w:rsidR="00063CF1" w:rsidRPr="001923A6">
        <w:rPr>
          <w:color w:val="000000"/>
        </w:rPr>
        <w:t xml:space="preserve"> Directly Observ</w:t>
      </w:r>
      <w:r w:rsidRPr="001923A6">
        <w:rPr>
          <w:color w:val="000000"/>
        </w:rPr>
        <w:t xml:space="preserve">ed Anti-Retroviral Therapy for </w:t>
      </w:r>
      <w:r w:rsidR="00063CF1" w:rsidRPr="001923A6">
        <w:rPr>
          <w:color w:val="000000"/>
        </w:rPr>
        <w:t>Drug Users</w:t>
      </w:r>
      <w:smartTag w:uri="urn:schemas-microsoft-com:office:smarttags" w:element="PersonName">
        <w:r w:rsidR="00063CF1" w:rsidRPr="001923A6">
          <w:rPr>
            <w:color w:val="000000"/>
          </w:rPr>
          <w:t>,</w:t>
        </w:r>
      </w:smartTag>
      <w:r w:rsidR="00063CF1" w:rsidRPr="001923A6">
        <w:rPr>
          <w:color w:val="000000"/>
        </w:rPr>
        <w:t xml:space="preserve"> NIDA</w:t>
      </w:r>
      <w:smartTag w:uri="urn:schemas-microsoft-com:office:smarttags" w:element="PersonName">
        <w:r w:rsidR="00063CF1" w:rsidRPr="001923A6">
          <w:rPr>
            <w:color w:val="000000"/>
          </w:rPr>
          <w:t>,</w:t>
        </w:r>
      </w:smartTag>
      <w:r w:rsidRPr="001923A6">
        <w:rPr>
          <w:color w:val="000000"/>
        </w:rPr>
        <w:t xml:space="preserve"> </w:t>
      </w:r>
      <w:r w:rsidR="00063CF1" w:rsidRPr="001923A6">
        <w:rPr>
          <w:color w:val="000000"/>
        </w:rPr>
        <w:t xml:space="preserve">NIH </w:t>
      </w:r>
    </w:p>
    <w:p w:rsidR="00063CF1" w:rsidRPr="001923A6" w:rsidRDefault="00063CF1" w:rsidP="00124883">
      <w:pPr>
        <w:tabs>
          <w:tab w:val="left" w:pos="5040"/>
          <w:tab w:val="left" w:pos="8640"/>
        </w:tabs>
        <w:ind w:left="1260" w:hanging="1260"/>
        <w:rPr>
          <w:color w:val="000000"/>
        </w:rPr>
      </w:pPr>
      <w:r w:rsidRPr="001923A6">
        <w:rPr>
          <w:color w:val="000000"/>
        </w:rPr>
        <w:t>2000-</w:t>
      </w:r>
      <w:r w:rsidR="00337782">
        <w:rPr>
          <w:color w:val="000000"/>
        </w:rPr>
        <w:t>2013</w:t>
      </w:r>
      <w:r w:rsidR="00071251" w:rsidRPr="001923A6">
        <w:rPr>
          <w:color w:val="000000"/>
        </w:rPr>
        <w:tab/>
      </w:r>
      <w:r w:rsidRPr="001923A6">
        <w:rPr>
          <w:color w:val="000000"/>
        </w:rPr>
        <w:t>Principal Investigator</w:t>
      </w:r>
      <w:smartTag w:uri="urn:schemas-microsoft-com:office:smarttags" w:element="PersonName">
        <w:r w:rsidRPr="001923A6">
          <w:rPr>
            <w:color w:val="000000"/>
          </w:rPr>
          <w:t>,</w:t>
        </w:r>
      </w:smartTag>
      <w:r w:rsidRPr="001923A6">
        <w:rPr>
          <w:color w:val="000000"/>
        </w:rPr>
        <w:t xml:space="preserve"> ProACT</w:t>
      </w:r>
      <w:smartTag w:uri="urn:schemas-microsoft-com:office:smarttags" w:element="PersonName">
        <w:r w:rsidRPr="001923A6">
          <w:rPr>
            <w:color w:val="000000"/>
          </w:rPr>
          <w:t>,</w:t>
        </w:r>
      </w:smartTag>
      <w:r w:rsidRPr="001923A6">
        <w:rPr>
          <w:color w:val="000000"/>
        </w:rPr>
        <w:t xml:space="preserve"> New England Program for AIDS Clinical Trials</w:t>
      </w:r>
      <w:smartTag w:uri="urn:schemas-microsoft-com:office:smarttags" w:element="PersonName">
        <w:r w:rsidRPr="001923A6">
          <w:rPr>
            <w:color w:val="000000"/>
          </w:rPr>
          <w:t>,</w:t>
        </w:r>
      </w:smartTag>
      <w:r w:rsidRPr="001923A6">
        <w:rPr>
          <w:color w:val="000000"/>
        </w:rPr>
        <w:t xml:space="preserve"> Community </w:t>
      </w:r>
      <w:r w:rsidR="00FF38F1" w:rsidRPr="001923A6">
        <w:rPr>
          <w:color w:val="000000"/>
        </w:rPr>
        <w:t>P</w:t>
      </w:r>
      <w:r w:rsidRPr="001923A6">
        <w:rPr>
          <w:color w:val="000000"/>
        </w:rPr>
        <w:t>rogram for Clinical Research on AIDS (CPCRA)</w:t>
      </w:r>
      <w:smartTag w:uri="urn:schemas-microsoft-com:office:smarttags" w:element="PersonName">
        <w:r w:rsidRPr="001923A6">
          <w:rPr>
            <w:color w:val="000000"/>
          </w:rPr>
          <w:t>,</w:t>
        </w:r>
      </w:smartTag>
      <w:r w:rsidRPr="001923A6">
        <w:rPr>
          <w:color w:val="000000"/>
        </w:rPr>
        <w:t xml:space="preserve"> NIAID</w:t>
      </w:r>
      <w:smartTag w:uri="urn:schemas-microsoft-com:office:smarttags" w:element="PersonName">
        <w:r w:rsidRPr="001923A6">
          <w:rPr>
            <w:color w:val="000000"/>
          </w:rPr>
          <w:t>,</w:t>
        </w:r>
      </w:smartTag>
      <w:r w:rsidRPr="001923A6">
        <w:rPr>
          <w:color w:val="000000"/>
        </w:rPr>
        <w:t xml:space="preserve"> NIH </w:t>
      </w:r>
    </w:p>
    <w:p w:rsidR="00063CF1" w:rsidRPr="001923A6" w:rsidRDefault="00063CF1" w:rsidP="00124883">
      <w:pPr>
        <w:tabs>
          <w:tab w:val="left" w:pos="5040"/>
          <w:tab w:val="left" w:pos="8640"/>
        </w:tabs>
        <w:ind w:left="1260" w:hanging="1260"/>
        <w:rPr>
          <w:color w:val="000000"/>
        </w:rPr>
      </w:pPr>
      <w:r w:rsidRPr="001923A6">
        <w:rPr>
          <w:color w:val="000000"/>
        </w:rPr>
        <w:t>2001-</w:t>
      </w:r>
      <w:r w:rsidR="00035B50" w:rsidRPr="001923A6">
        <w:rPr>
          <w:color w:val="000000"/>
        </w:rPr>
        <w:t>20</w:t>
      </w:r>
      <w:r w:rsidR="00071251" w:rsidRPr="001923A6">
        <w:rPr>
          <w:color w:val="000000"/>
        </w:rPr>
        <w:t>03</w:t>
      </w:r>
      <w:r w:rsidR="00071251" w:rsidRPr="001923A6">
        <w:rPr>
          <w:color w:val="000000"/>
        </w:rPr>
        <w:tab/>
      </w:r>
      <w:r w:rsidRPr="001923A6">
        <w:rPr>
          <w:color w:val="000000"/>
        </w:rPr>
        <w:t>Principal Investigator</w:t>
      </w:r>
      <w:smartTag w:uri="urn:schemas-microsoft-com:office:smarttags" w:element="PersonName">
        <w:r w:rsidRPr="001923A6">
          <w:rPr>
            <w:color w:val="000000"/>
          </w:rPr>
          <w:t>,</w:t>
        </w:r>
      </w:smartTag>
      <w:r w:rsidRPr="001923A6">
        <w:rPr>
          <w:color w:val="000000"/>
        </w:rPr>
        <w:t xml:space="preserve"> Pharmacokinetic Interactions Between Methadone and Atazanavir</w:t>
      </w:r>
      <w:smartTag w:uri="urn:schemas-microsoft-com:office:smarttags" w:element="PersonName">
        <w:r w:rsidRPr="001923A6">
          <w:rPr>
            <w:color w:val="000000"/>
          </w:rPr>
          <w:t>,</w:t>
        </w:r>
      </w:smartTag>
      <w:r w:rsidRPr="001923A6">
        <w:rPr>
          <w:color w:val="000000"/>
        </w:rPr>
        <w:t xml:space="preserve"> Bristol-Myers Squibb.</w:t>
      </w:r>
    </w:p>
    <w:p w:rsidR="00063CF1" w:rsidRPr="001923A6" w:rsidRDefault="00063CF1" w:rsidP="00124883">
      <w:pPr>
        <w:tabs>
          <w:tab w:val="left" w:pos="5040"/>
          <w:tab w:val="left" w:pos="8640"/>
        </w:tabs>
        <w:ind w:left="1260" w:hanging="1260"/>
        <w:rPr>
          <w:color w:val="000000"/>
        </w:rPr>
      </w:pPr>
      <w:r w:rsidRPr="001923A6">
        <w:rPr>
          <w:color w:val="000000"/>
        </w:rPr>
        <w:t>2001-</w:t>
      </w:r>
      <w:r w:rsidR="00035B50" w:rsidRPr="001923A6">
        <w:rPr>
          <w:color w:val="000000"/>
        </w:rPr>
        <w:t>20</w:t>
      </w:r>
      <w:r w:rsidR="00071251" w:rsidRPr="001923A6">
        <w:rPr>
          <w:color w:val="000000"/>
        </w:rPr>
        <w:t>03</w:t>
      </w:r>
      <w:r w:rsidR="00071251" w:rsidRPr="001923A6">
        <w:rPr>
          <w:color w:val="000000"/>
        </w:rPr>
        <w:tab/>
      </w:r>
      <w:r w:rsidRPr="001923A6">
        <w:rPr>
          <w:color w:val="000000"/>
        </w:rPr>
        <w:t>Principal Investigator</w:t>
      </w:r>
      <w:smartTag w:uri="urn:schemas-microsoft-com:office:smarttags" w:element="PersonName">
        <w:r w:rsidRPr="001923A6">
          <w:rPr>
            <w:color w:val="000000"/>
          </w:rPr>
          <w:t>,</w:t>
        </w:r>
      </w:smartTag>
      <w:r w:rsidRPr="001923A6">
        <w:rPr>
          <w:color w:val="000000"/>
        </w:rPr>
        <w:t xml:space="preserve"> Irene Diamond Fund</w:t>
      </w:r>
      <w:smartTag w:uri="urn:schemas-microsoft-com:office:smarttags" w:element="PersonName">
        <w:r w:rsidRPr="001923A6">
          <w:rPr>
            <w:color w:val="000000"/>
          </w:rPr>
          <w:t>,</w:t>
        </w:r>
      </w:smartTag>
      <w:r w:rsidRPr="001923A6">
        <w:rPr>
          <w:color w:val="000000"/>
        </w:rPr>
        <w:t xml:space="preserve"> and Doris Duke Charitable Foundation Implementing Antiretroviral Therapy in Resource Constrained Settings: A Pilot Phase Study</w:t>
      </w:r>
    </w:p>
    <w:p w:rsidR="00063CF1" w:rsidRPr="001923A6" w:rsidRDefault="00DD71DB" w:rsidP="00124883">
      <w:pPr>
        <w:tabs>
          <w:tab w:val="left" w:pos="5040"/>
          <w:tab w:val="left" w:pos="8640"/>
        </w:tabs>
        <w:ind w:left="1260" w:hanging="1260"/>
        <w:rPr>
          <w:color w:val="000000"/>
        </w:rPr>
      </w:pPr>
      <w:r w:rsidRPr="001923A6">
        <w:rPr>
          <w:color w:val="000000"/>
        </w:rPr>
        <w:t>2001-</w:t>
      </w:r>
      <w:r w:rsidR="00035B50" w:rsidRPr="001923A6">
        <w:rPr>
          <w:color w:val="000000"/>
        </w:rPr>
        <w:t>20</w:t>
      </w:r>
      <w:r w:rsidR="00063CF1" w:rsidRPr="001923A6">
        <w:rPr>
          <w:color w:val="000000"/>
        </w:rPr>
        <w:t>05</w:t>
      </w:r>
      <w:r w:rsidR="00071251" w:rsidRPr="001923A6">
        <w:rPr>
          <w:color w:val="000000"/>
        </w:rPr>
        <w:tab/>
      </w:r>
      <w:r w:rsidR="00063CF1" w:rsidRPr="001923A6">
        <w:rPr>
          <w:color w:val="000000"/>
        </w:rPr>
        <w:t>Investigator</w:t>
      </w:r>
      <w:smartTag w:uri="urn:schemas-microsoft-com:office:smarttags" w:element="PersonName">
        <w:r w:rsidR="00063CF1" w:rsidRPr="001923A6">
          <w:rPr>
            <w:color w:val="000000"/>
          </w:rPr>
          <w:t>,</w:t>
        </w:r>
      </w:smartTag>
      <w:r w:rsidR="00063CF1" w:rsidRPr="001923A6">
        <w:rPr>
          <w:color w:val="000000"/>
        </w:rPr>
        <w:t xml:space="preserve"> Understanding the Relationship Between Substance Use and Sexual Risk Behaviors for HIV/AIDS Among School-Going Youth in KwaZulu Natal </w:t>
      </w:r>
      <w:smartTag w:uri="urn:schemas-microsoft-com:office:smarttags" w:element="place">
        <w:smartTag w:uri="urn:schemas-microsoft-com:office:smarttags" w:element="country-region">
          <w:r w:rsidR="00063CF1" w:rsidRPr="001923A6">
            <w:rPr>
              <w:color w:val="000000"/>
            </w:rPr>
            <w:t>South Africa</w:t>
          </w:r>
        </w:smartTag>
      </w:smartTag>
      <w:smartTag w:uri="urn:schemas-microsoft-com:office:smarttags" w:element="PersonName">
        <w:r w:rsidR="00063CF1" w:rsidRPr="001923A6">
          <w:rPr>
            <w:color w:val="000000"/>
          </w:rPr>
          <w:t>,</w:t>
        </w:r>
      </w:smartTag>
      <w:r w:rsidR="00063CF1" w:rsidRPr="001923A6">
        <w:rPr>
          <w:color w:val="000000"/>
        </w:rPr>
        <w:t xml:space="preserve"> World AIDS Foundation</w:t>
      </w:r>
    </w:p>
    <w:p w:rsidR="00063CF1" w:rsidRPr="001923A6" w:rsidRDefault="00DD71DB" w:rsidP="00124883">
      <w:pPr>
        <w:ind w:left="1260" w:hanging="1260"/>
        <w:rPr>
          <w:bCs/>
          <w:color w:val="000000"/>
        </w:rPr>
      </w:pPr>
      <w:r w:rsidRPr="001923A6">
        <w:rPr>
          <w:bCs/>
          <w:color w:val="000000"/>
        </w:rPr>
        <w:t>2001-</w:t>
      </w:r>
      <w:r w:rsidR="00035B50" w:rsidRPr="001923A6">
        <w:rPr>
          <w:bCs/>
          <w:color w:val="000000"/>
        </w:rPr>
        <w:t>20</w:t>
      </w:r>
      <w:r w:rsidR="00063CF1" w:rsidRPr="001923A6">
        <w:rPr>
          <w:bCs/>
          <w:color w:val="000000"/>
        </w:rPr>
        <w:t>05</w:t>
      </w:r>
      <w:r w:rsidR="00071251" w:rsidRPr="001923A6">
        <w:rPr>
          <w:bCs/>
          <w:color w:val="000000"/>
        </w:rPr>
        <w:tab/>
      </w:r>
      <w:r w:rsidR="00063CF1" w:rsidRPr="001923A6">
        <w:rPr>
          <w:bCs/>
          <w:color w:val="000000"/>
        </w:rPr>
        <w:t>Investigator</w:t>
      </w:r>
      <w:smartTag w:uri="urn:schemas-microsoft-com:office:smarttags" w:element="PersonName">
        <w:r w:rsidR="00063CF1" w:rsidRPr="001923A6">
          <w:rPr>
            <w:bCs/>
            <w:color w:val="000000"/>
          </w:rPr>
          <w:t>,</w:t>
        </w:r>
      </w:smartTag>
      <w:r w:rsidR="00063CF1" w:rsidRPr="001923A6">
        <w:rPr>
          <w:bCs/>
          <w:color w:val="000000"/>
        </w:rPr>
        <w:t xml:space="preserve"> Options </w:t>
      </w:r>
      <w:r w:rsidR="00337782">
        <w:rPr>
          <w:bCs/>
          <w:color w:val="000000"/>
        </w:rPr>
        <w:t>P</w:t>
      </w:r>
      <w:r w:rsidR="00063CF1" w:rsidRPr="001923A6">
        <w:rPr>
          <w:bCs/>
          <w:color w:val="000000"/>
        </w:rPr>
        <w:t>roject</w:t>
      </w:r>
      <w:smartTag w:uri="urn:schemas-microsoft-com:office:smarttags" w:element="PersonName">
        <w:r w:rsidR="00063CF1" w:rsidRPr="001923A6">
          <w:rPr>
            <w:bCs/>
            <w:color w:val="000000"/>
          </w:rPr>
          <w:t>,</w:t>
        </w:r>
      </w:smartTag>
      <w:r w:rsidR="00063CF1" w:rsidRPr="001923A6">
        <w:rPr>
          <w:bCs/>
          <w:color w:val="000000"/>
        </w:rPr>
        <w:t xml:space="preserve"> Reducing HIV Risk Behavior Among HIV+ </w:t>
      </w:r>
      <w:r w:rsidR="00CE6005" w:rsidRPr="001923A6">
        <w:rPr>
          <w:bCs/>
          <w:color w:val="000000"/>
        </w:rPr>
        <w:t>P</w:t>
      </w:r>
      <w:r w:rsidR="00063CF1" w:rsidRPr="001923A6">
        <w:rPr>
          <w:bCs/>
          <w:color w:val="000000"/>
        </w:rPr>
        <w:t>atients</w:t>
      </w:r>
      <w:smartTag w:uri="urn:schemas-microsoft-com:office:smarttags" w:element="PersonName">
        <w:r w:rsidR="00CE6005" w:rsidRPr="001923A6">
          <w:rPr>
            <w:bCs/>
            <w:color w:val="000000"/>
          </w:rPr>
          <w:t>,</w:t>
        </w:r>
      </w:smartTag>
      <w:r w:rsidR="00063CF1" w:rsidRPr="001923A6">
        <w:rPr>
          <w:bCs/>
          <w:color w:val="000000"/>
        </w:rPr>
        <w:t xml:space="preserve"> N</w:t>
      </w:r>
      <w:r w:rsidR="00873A5C" w:rsidRPr="001923A6">
        <w:rPr>
          <w:bCs/>
          <w:color w:val="000000"/>
        </w:rPr>
        <w:t xml:space="preserve">IMH </w:t>
      </w:r>
      <w:r w:rsidR="00063CF1" w:rsidRPr="001923A6">
        <w:rPr>
          <w:bCs/>
          <w:color w:val="000000"/>
        </w:rPr>
        <w:t>NIH</w:t>
      </w:r>
    </w:p>
    <w:p w:rsidR="00873A5C" w:rsidRPr="001923A6" w:rsidRDefault="00873A5C" w:rsidP="00124883">
      <w:pPr>
        <w:ind w:left="1260" w:hanging="1260"/>
        <w:rPr>
          <w:rFonts w:cs="Arial"/>
          <w:bCs/>
          <w:color w:val="000000"/>
        </w:rPr>
      </w:pPr>
      <w:r w:rsidRPr="001923A6">
        <w:rPr>
          <w:rFonts w:cs="Arial"/>
          <w:bCs/>
          <w:color w:val="000000"/>
        </w:rPr>
        <w:t>2002-</w:t>
      </w:r>
      <w:r w:rsidR="00D5169B">
        <w:rPr>
          <w:rFonts w:cs="Arial"/>
          <w:bCs/>
          <w:color w:val="000000"/>
        </w:rPr>
        <w:t>20</w:t>
      </w:r>
      <w:r w:rsidR="006F6B46">
        <w:rPr>
          <w:rFonts w:cs="Arial"/>
          <w:bCs/>
          <w:color w:val="000000"/>
        </w:rPr>
        <w:t>0</w:t>
      </w:r>
      <w:r w:rsidR="00D5169B">
        <w:rPr>
          <w:rFonts w:cs="Arial"/>
          <w:bCs/>
          <w:color w:val="000000"/>
        </w:rPr>
        <w:t>5</w:t>
      </w:r>
      <w:r w:rsidRPr="001923A6">
        <w:rPr>
          <w:rFonts w:cs="Arial"/>
          <w:bCs/>
          <w:color w:val="000000"/>
        </w:rPr>
        <w:tab/>
        <w:t>Investigator</w:t>
      </w:r>
      <w:smartTag w:uri="urn:schemas-microsoft-com:office:smarttags" w:element="PersonName">
        <w:r w:rsidRPr="001923A6">
          <w:rPr>
            <w:rFonts w:cs="Arial"/>
            <w:bCs/>
            <w:color w:val="000000"/>
          </w:rPr>
          <w:t>,</w:t>
        </w:r>
      </w:smartTag>
      <w:r w:rsidRPr="001923A6">
        <w:rPr>
          <w:rFonts w:cs="Arial"/>
          <w:bCs/>
          <w:color w:val="000000"/>
        </w:rPr>
        <w:t xml:space="preserve"> NY State AIDS Institute</w:t>
      </w:r>
      <w:smartTag w:uri="urn:schemas-microsoft-com:office:smarttags" w:element="PersonName">
        <w:r w:rsidRPr="001923A6">
          <w:rPr>
            <w:rFonts w:cs="Arial"/>
            <w:bCs/>
            <w:color w:val="000000"/>
          </w:rPr>
          <w:t>,</w:t>
        </w:r>
      </w:smartTag>
      <w:r w:rsidRPr="001923A6">
        <w:rPr>
          <w:rFonts w:cs="Arial"/>
          <w:bCs/>
          <w:color w:val="000000"/>
        </w:rPr>
        <w:t xml:space="preserve"> </w:t>
      </w:r>
      <w:r w:rsidRPr="001923A6">
        <w:rPr>
          <w:color w:val="000000"/>
        </w:rPr>
        <w:t>Translation of Options Project into Standard of Care</w:t>
      </w:r>
    </w:p>
    <w:p w:rsidR="00063CF1" w:rsidRPr="001923A6" w:rsidRDefault="00063CF1" w:rsidP="00124883">
      <w:pPr>
        <w:ind w:left="1260" w:hanging="1260"/>
        <w:rPr>
          <w:rFonts w:cs="Arial"/>
          <w:bCs/>
          <w:color w:val="000000"/>
        </w:rPr>
      </w:pPr>
      <w:r w:rsidRPr="001923A6">
        <w:rPr>
          <w:bCs/>
          <w:color w:val="000000"/>
        </w:rPr>
        <w:t>2002-</w:t>
      </w:r>
      <w:r w:rsidR="00CE6005" w:rsidRPr="001923A6">
        <w:rPr>
          <w:bCs/>
          <w:color w:val="000000"/>
        </w:rPr>
        <w:t>pres</w:t>
      </w:r>
      <w:r w:rsidR="00071251" w:rsidRPr="001923A6">
        <w:rPr>
          <w:bCs/>
          <w:color w:val="000000"/>
        </w:rPr>
        <w:tab/>
      </w:r>
      <w:r w:rsidRPr="001923A6">
        <w:rPr>
          <w:bCs/>
          <w:color w:val="000000"/>
        </w:rPr>
        <w:t>Investigator</w:t>
      </w:r>
      <w:smartTag w:uri="urn:schemas-microsoft-com:office:smarttags" w:element="PersonName">
        <w:r w:rsidRPr="001923A6">
          <w:rPr>
            <w:bCs/>
            <w:color w:val="000000"/>
          </w:rPr>
          <w:t>,</w:t>
        </w:r>
      </w:smartTag>
      <w:r w:rsidRPr="001923A6">
        <w:rPr>
          <w:bCs/>
          <w:color w:val="000000"/>
        </w:rPr>
        <w:t xml:space="preserve"> </w:t>
      </w:r>
      <w:r w:rsidRPr="001923A6">
        <w:rPr>
          <w:rFonts w:cs="Arial"/>
          <w:bCs/>
          <w:color w:val="000000"/>
        </w:rPr>
        <w:t>Center for AIDS Research in South Africa (CAPRISA)</w:t>
      </w:r>
      <w:smartTag w:uri="urn:schemas-microsoft-com:office:smarttags" w:element="PersonName">
        <w:r w:rsidRPr="001923A6">
          <w:rPr>
            <w:rFonts w:cs="Arial"/>
            <w:bCs/>
            <w:color w:val="000000"/>
          </w:rPr>
          <w:t>,</w:t>
        </w:r>
      </w:smartTag>
      <w:r w:rsidRPr="001923A6">
        <w:rPr>
          <w:rFonts w:cs="Arial"/>
          <w:bCs/>
          <w:color w:val="000000"/>
        </w:rPr>
        <w:t xml:space="preserve"> University of KwaZulu</w:t>
      </w:r>
      <w:r w:rsidR="00B70716" w:rsidRPr="001923A6">
        <w:rPr>
          <w:rFonts w:cs="Arial"/>
          <w:bCs/>
          <w:color w:val="000000"/>
        </w:rPr>
        <w:t xml:space="preserve"> </w:t>
      </w:r>
      <w:r w:rsidRPr="001923A6">
        <w:rPr>
          <w:rFonts w:cs="Arial"/>
          <w:bCs/>
          <w:color w:val="000000"/>
        </w:rPr>
        <w:t>Natal</w:t>
      </w:r>
      <w:smartTag w:uri="urn:schemas-microsoft-com:office:smarttags" w:element="PersonName">
        <w:r w:rsidRPr="001923A6">
          <w:rPr>
            <w:rFonts w:cs="Arial"/>
            <w:bCs/>
            <w:color w:val="000000"/>
          </w:rPr>
          <w:t>,</w:t>
        </w:r>
      </w:smartTag>
      <w:r w:rsidRPr="001923A6">
        <w:rPr>
          <w:rFonts w:cs="Arial"/>
          <w:bCs/>
          <w:color w:val="000000"/>
        </w:rPr>
        <w:t xml:space="preserve"> Durban</w:t>
      </w:r>
      <w:smartTag w:uri="urn:schemas-microsoft-com:office:smarttags" w:element="PersonName">
        <w:r w:rsidRPr="001923A6">
          <w:rPr>
            <w:rFonts w:cs="Arial"/>
            <w:bCs/>
            <w:color w:val="000000"/>
          </w:rPr>
          <w:t>,</w:t>
        </w:r>
      </w:smartTag>
      <w:r w:rsidRPr="001923A6">
        <w:rPr>
          <w:rFonts w:cs="Arial"/>
          <w:bCs/>
          <w:color w:val="000000"/>
        </w:rPr>
        <w:t xml:space="preserve"> South Africa</w:t>
      </w:r>
      <w:smartTag w:uri="urn:schemas-microsoft-com:office:smarttags" w:element="PersonName">
        <w:r w:rsidRPr="001923A6">
          <w:rPr>
            <w:rFonts w:cs="Arial"/>
            <w:bCs/>
            <w:color w:val="000000"/>
          </w:rPr>
          <w:t>,</w:t>
        </w:r>
      </w:smartTag>
      <w:r w:rsidRPr="001923A6">
        <w:rPr>
          <w:rFonts w:cs="Arial"/>
          <w:bCs/>
          <w:color w:val="000000"/>
        </w:rPr>
        <w:t xml:space="preserve"> NIAID</w:t>
      </w:r>
      <w:smartTag w:uri="urn:schemas-microsoft-com:office:smarttags" w:element="PersonName">
        <w:r w:rsidRPr="001923A6">
          <w:rPr>
            <w:rFonts w:cs="Arial"/>
            <w:bCs/>
            <w:color w:val="000000"/>
          </w:rPr>
          <w:t>,</w:t>
        </w:r>
      </w:smartTag>
      <w:r w:rsidRPr="001923A6">
        <w:rPr>
          <w:rFonts w:cs="Arial"/>
          <w:bCs/>
          <w:color w:val="000000"/>
        </w:rPr>
        <w:t xml:space="preserve"> NIH</w:t>
      </w:r>
    </w:p>
    <w:p w:rsidR="00063CF1" w:rsidRPr="001923A6" w:rsidRDefault="00063CF1" w:rsidP="00B36505">
      <w:pPr>
        <w:ind w:left="1260" w:hanging="1260"/>
        <w:rPr>
          <w:rFonts w:cs="Arial"/>
          <w:bCs/>
          <w:color w:val="000000"/>
        </w:rPr>
      </w:pPr>
      <w:r w:rsidRPr="001923A6">
        <w:rPr>
          <w:rFonts w:cs="Arial"/>
          <w:bCs/>
          <w:color w:val="000000"/>
        </w:rPr>
        <w:t>2002-</w:t>
      </w:r>
      <w:r w:rsidR="00D5169B">
        <w:rPr>
          <w:rFonts w:cs="Arial"/>
          <w:bCs/>
          <w:color w:val="000000"/>
        </w:rPr>
        <w:t xml:space="preserve"> 201</w:t>
      </w:r>
      <w:r w:rsidR="00DD163B">
        <w:rPr>
          <w:rFonts w:cs="Arial"/>
          <w:bCs/>
          <w:color w:val="000000"/>
        </w:rPr>
        <w:t>8</w:t>
      </w:r>
      <w:r w:rsidR="00071251" w:rsidRPr="001923A6">
        <w:rPr>
          <w:rFonts w:cs="Arial"/>
          <w:bCs/>
          <w:color w:val="000000"/>
        </w:rPr>
        <w:tab/>
      </w:r>
      <w:r w:rsidRPr="001923A6">
        <w:rPr>
          <w:rFonts w:cs="Arial"/>
          <w:bCs/>
          <w:color w:val="000000"/>
        </w:rPr>
        <w:t>Principal Investigator, Irene Diamond Fund and President</w:t>
      </w:r>
      <w:r w:rsidR="00CE6005" w:rsidRPr="001923A6">
        <w:rPr>
          <w:rFonts w:cs="Arial"/>
          <w:bCs/>
          <w:color w:val="000000"/>
        </w:rPr>
        <w:t>’</w:t>
      </w:r>
      <w:r w:rsidRPr="001923A6">
        <w:rPr>
          <w:rFonts w:cs="Arial"/>
          <w:bCs/>
          <w:color w:val="000000"/>
        </w:rPr>
        <w:t>s Fund, Yale University, Tugela Ferry Project (Sizonqoba) Integrating Antiretroviral Therapy in Rural KwaZulu Natal</w:t>
      </w:r>
    </w:p>
    <w:p w:rsidR="00063CF1" w:rsidRPr="001923A6" w:rsidRDefault="00063CF1" w:rsidP="00B36505">
      <w:pPr>
        <w:ind w:left="1260" w:hanging="1260"/>
        <w:rPr>
          <w:rFonts w:cs="Arial"/>
          <w:bCs/>
          <w:color w:val="000000"/>
        </w:rPr>
      </w:pPr>
      <w:r w:rsidRPr="001923A6">
        <w:rPr>
          <w:rFonts w:cs="Arial"/>
          <w:bCs/>
          <w:color w:val="000000"/>
        </w:rPr>
        <w:t>2004-</w:t>
      </w:r>
      <w:r w:rsidR="000771FE">
        <w:rPr>
          <w:rFonts w:cs="Arial"/>
          <w:bCs/>
          <w:color w:val="000000"/>
        </w:rPr>
        <w:t>2009</w:t>
      </w:r>
      <w:r w:rsidR="00071251" w:rsidRPr="001923A6">
        <w:rPr>
          <w:rFonts w:cs="Arial"/>
          <w:bCs/>
          <w:color w:val="000000"/>
        </w:rPr>
        <w:tab/>
      </w:r>
      <w:r w:rsidRPr="001923A6">
        <w:rPr>
          <w:rFonts w:cs="Arial"/>
          <w:bCs/>
          <w:color w:val="000000"/>
        </w:rPr>
        <w:t>Investigator</w:t>
      </w:r>
      <w:smartTag w:uri="urn:schemas-microsoft-com:office:smarttags" w:element="PersonName">
        <w:r w:rsidRPr="001923A6">
          <w:rPr>
            <w:rFonts w:cs="Arial"/>
            <w:bCs/>
            <w:color w:val="000000"/>
          </w:rPr>
          <w:t>,</w:t>
        </w:r>
      </w:smartTag>
      <w:r w:rsidRPr="001923A6">
        <w:rPr>
          <w:rFonts w:cs="Arial"/>
          <w:bCs/>
          <w:color w:val="000000"/>
        </w:rPr>
        <w:t xml:space="preserve"> </w:t>
      </w:r>
      <w:r w:rsidRPr="001923A6">
        <w:rPr>
          <w:color w:val="000000"/>
        </w:rPr>
        <w:t>Changing ART Adherence Behavior</w:t>
      </w:r>
      <w:r w:rsidRPr="001923A6">
        <w:rPr>
          <w:rFonts w:cs="Arial"/>
          <w:bCs/>
          <w:color w:val="000000"/>
        </w:rPr>
        <w:t xml:space="preserve"> NIMH</w:t>
      </w:r>
      <w:smartTag w:uri="urn:schemas-microsoft-com:office:smarttags" w:element="PersonName">
        <w:r w:rsidRPr="001923A6">
          <w:rPr>
            <w:rFonts w:cs="Arial"/>
            <w:bCs/>
            <w:color w:val="000000"/>
          </w:rPr>
          <w:t>,</w:t>
        </w:r>
      </w:smartTag>
      <w:r w:rsidRPr="001923A6">
        <w:rPr>
          <w:rFonts w:cs="Arial"/>
          <w:bCs/>
          <w:color w:val="000000"/>
        </w:rPr>
        <w:t xml:space="preserve"> NIH</w:t>
      </w:r>
    </w:p>
    <w:p w:rsidR="0075633A" w:rsidRPr="001923A6" w:rsidRDefault="00063CF1" w:rsidP="00B36505">
      <w:pPr>
        <w:ind w:left="1260" w:hanging="1260"/>
        <w:rPr>
          <w:bCs/>
          <w:color w:val="000000"/>
        </w:rPr>
      </w:pPr>
      <w:r w:rsidRPr="001923A6">
        <w:rPr>
          <w:rFonts w:cs="Arial"/>
          <w:bCs/>
          <w:color w:val="000000"/>
        </w:rPr>
        <w:t>2004-</w:t>
      </w:r>
      <w:r w:rsidR="002A1868" w:rsidRPr="001923A6">
        <w:rPr>
          <w:rFonts w:cs="Arial"/>
          <w:bCs/>
          <w:color w:val="000000"/>
        </w:rPr>
        <w:t>2008</w:t>
      </w:r>
      <w:r w:rsidR="00071251" w:rsidRPr="001923A6">
        <w:rPr>
          <w:rFonts w:cs="Arial"/>
          <w:bCs/>
          <w:color w:val="000000"/>
        </w:rPr>
        <w:tab/>
      </w:r>
      <w:r w:rsidR="00DD71DB" w:rsidRPr="001923A6">
        <w:rPr>
          <w:rFonts w:cs="Arial"/>
          <w:bCs/>
          <w:color w:val="000000"/>
        </w:rPr>
        <w:t>Principal Investigator</w:t>
      </w:r>
      <w:smartTag w:uri="urn:schemas-microsoft-com:office:smarttags" w:element="PersonName">
        <w:r w:rsidR="00DD71DB" w:rsidRPr="001923A6">
          <w:rPr>
            <w:rFonts w:cs="Arial"/>
            <w:bCs/>
            <w:color w:val="000000"/>
          </w:rPr>
          <w:t>,</w:t>
        </w:r>
      </w:smartTag>
      <w:r w:rsidR="00DD71DB" w:rsidRPr="001923A6">
        <w:rPr>
          <w:rFonts w:cs="Arial"/>
          <w:bCs/>
          <w:color w:val="000000"/>
        </w:rPr>
        <w:t xml:space="preserve"> </w:t>
      </w:r>
      <w:r w:rsidRPr="001923A6">
        <w:rPr>
          <w:rFonts w:cs="Arial"/>
          <w:bCs/>
          <w:color w:val="000000"/>
        </w:rPr>
        <w:t>Doris Duke Charitable Foundation</w:t>
      </w:r>
      <w:smartTag w:uri="urn:schemas-microsoft-com:office:smarttags" w:element="PersonName">
        <w:r w:rsidRPr="001923A6">
          <w:rPr>
            <w:rFonts w:cs="Arial"/>
            <w:bCs/>
            <w:color w:val="000000"/>
          </w:rPr>
          <w:t>,</w:t>
        </w:r>
      </w:smartTag>
      <w:r w:rsidRPr="001923A6">
        <w:rPr>
          <w:rFonts w:cs="Arial"/>
          <w:bCs/>
          <w:color w:val="000000"/>
        </w:rPr>
        <w:t xml:space="preserve"> </w:t>
      </w:r>
      <w:r w:rsidRPr="001923A6">
        <w:rPr>
          <w:bCs/>
          <w:color w:val="000000"/>
        </w:rPr>
        <w:t>HIV Care</w:t>
      </w:r>
      <w:smartTag w:uri="urn:schemas-microsoft-com:office:smarttags" w:element="PersonName">
        <w:r w:rsidRPr="001923A6">
          <w:rPr>
            <w:bCs/>
            <w:color w:val="000000"/>
          </w:rPr>
          <w:t>,</w:t>
        </w:r>
      </w:smartTag>
      <w:r w:rsidRPr="001923A6">
        <w:rPr>
          <w:bCs/>
          <w:color w:val="000000"/>
        </w:rPr>
        <w:t xml:space="preserve"> Antiretroviral Therapy and Prevention through a Community Based Program in Rural </w:t>
      </w:r>
      <w:smartTag w:uri="urn:schemas-microsoft-com:office:smarttags" w:element="place">
        <w:smartTag w:uri="urn:schemas-microsoft-com:office:smarttags" w:element="country-region">
          <w:r w:rsidRPr="001923A6">
            <w:rPr>
              <w:bCs/>
              <w:color w:val="000000"/>
            </w:rPr>
            <w:t>South Africa</w:t>
          </w:r>
        </w:smartTag>
      </w:smartTag>
    </w:p>
    <w:p w:rsidR="00DD71DB" w:rsidRPr="001923A6" w:rsidRDefault="0075633A" w:rsidP="00B36505">
      <w:pPr>
        <w:ind w:left="1260" w:hanging="1260"/>
        <w:rPr>
          <w:color w:val="000000"/>
        </w:rPr>
      </w:pPr>
      <w:r w:rsidRPr="001923A6">
        <w:rPr>
          <w:bCs/>
          <w:color w:val="000000"/>
        </w:rPr>
        <w:t>2005-200</w:t>
      </w:r>
      <w:r w:rsidR="002A1868" w:rsidRPr="001923A6">
        <w:rPr>
          <w:bCs/>
          <w:color w:val="000000"/>
        </w:rPr>
        <w:t>8</w:t>
      </w:r>
      <w:r w:rsidR="003D574D" w:rsidRPr="001923A6">
        <w:rPr>
          <w:bCs/>
          <w:color w:val="000000"/>
        </w:rPr>
        <w:tab/>
      </w:r>
      <w:r w:rsidR="00CE6005" w:rsidRPr="001923A6">
        <w:rPr>
          <w:bCs/>
          <w:color w:val="000000"/>
        </w:rPr>
        <w:t>Co-investigator</w:t>
      </w:r>
      <w:smartTag w:uri="urn:schemas-microsoft-com:office:smarttags" w:element="PersonName">
        <w:r w:rsidR="001E0EFD" w:rsidRPr="001923A6">
          <w:rPr>
            <w:bCs/>
            <w:color w:val="000000"/>
          </w:rPr>
          <w:t>,</w:t>
        </w:r>
      </w:smartTag>
      <w:r w:rsidR="00CE6005" w:rsidRPr="001923A6">
        <w:rPr>
          <w:color w:val="000000"/>
        </w:rPr>
        <w:t xml:space="preserve"> Opioids and HIV Medications:  Interactions in Drug Users</w:t>
      </w:r>
      <w:smartTag w:uri="urn:schemas-microsoft-com:office:smarttags" w:element="PersonName">
        <w:r w:rsidR="00CE6005" w:rsidRPr="001923A6">
          <w:rPr>
            <w:color w:val="000000"/>
          </w:rPr>
          <w:t>,</w:t>
        </w:r>
      </w:smartTag>
      <w:r w:rsidR="00CE6005" w:rsidRPr="001923A6">
        <w:rPr>
          <w:color w:val="000000"/>
        </w:rPr>
        <w:t xml:space="preserve"> </w:t>
      </w:r>
      <w:r w:rsidR="00DD71DB" w:rsidRPr="001923A6">
        <w:rPr>
          <w:color w:val="000000"/>
        </w:rPr>
        <w:t>NIDA</w:t>
      </w:r>
      <w:smartTag w:uri="urn:schemas-microsoft-com:office:smarttags" w:element="PersonName">
        <w:r w:rsidR="00DD71DB" w:rsidRPr="001923A6">
          <w:rPr>
            <w:color w:val="000000"/>
          </w:rPr>
          <w:t>,</w:t>
        </w:r>
      </w:smartTag>
      <w:r w:rsidR="00DD71DB" w:rsidRPr="001923A6">
        <w:rPr>
          <w:color w:val="000000"/>
        </w:rPr>
        <w:t xml:space="preserve"> NIH</w:t>
      </w:r>
    </w:p>
    <w:p w:rsidR="00873A5C" w:rsidRPr="001923A6" w:rsidRDefault="00B36505" w:rsidP="00873A5C">
      <w:pPr>
        <w:widowControl w:val="0"/>
        <w:tabs>
          <w:tab w:val="left" w:pos="6120"/>
          <w:tab w:val="left" w:pos="8460"/>
        </w:tabs>
        <w:ind w:left="1260" w:hanging="1260"/>
        <w:rPr>
          <w:color w:val="000000"/>
        </w:rPr>
      </w:pPr>
      <w:r w:rsidRPr="001923A6">
        <w:rPr>
          <w:color w:val="000000"/>
        </w:rPr>
        <w:lastRenderedPageBreak/>
        <w:t>2006-</w:t>
      </w:r>
      <w:r w:rsidR="00D5169B">
        <w:rPr>
          <w:color w:val="000000"/>
        </w:rPr>
        <w:t>pres</w:t>
      </w:r>
      <w:r w:rsidRPr="001923A6">
        <w:rPr>
          <w:color w:val="000000"/>
        </w:rPr>
        <w:tab/>
      </w:r>
      <w:r w:rsidRPr="001923A6">
        <w:rPr>
          <w:rFonts w:cs="Arial"/>
          <w:bCs/>
          <w:color w:val="000000"/>
        </w:rPr>
        <w:t>Investigator</w:t>
      </w:r>
      <w:smartTag w:uri="urn:schemas-microsoft-com:office:smarttags" w:element="PersonName">
        <w:r w:rsidRPr="001923A6">
          <w:rPr>
            <w:rFonts w:cs="Arial"/>
            <w:bCs/>
            <w:color w:val="000000"/>
          </w:rPr>
          <w:t>,</w:t>
        </w:r>
      </w:smartTag>
      <w:r w:rsidRPr="001923A6">
        <w:rPr>
          <w:rFonts w:cs="Arial"/>
          <w:bCs/>
          <w:color w:val="000000"/>
        </w:rPr>
        <w:t xml:space="preserve"> </w:t>
      </w:r>
      <w:r w:rsidR="00873A5C" w:rsidRPr="001923A6">
        <w:rPr>
          <w:rFonts w:cs="Arial"/>
          <w:color w:val="000000"/>
          <w:szCs w:val="22"/>
        </w:rPr>
        <w:t xml:space="preserve">International Network for Strategic Initiatives in Global HIV Trials (INSIGHT) </w:t>
      </w:r>
    </w:p>
    <w:p w:rsidR="00B36505" w:rsidRPr="001923A6" w:rsidRDefault="00873A5C" w:rsidP="00B36505">
      <w:pPr>
        <w:widowControl w:val="0"/>
        <w:tabs>
          <w:tab w:val="left" w:pos="6120"/>
          <w:tab w:val="left" w:pos="8460"/>
        </w:tabs>
        <w:ind w:left="1260" w:hanging="1260"/>
        <w:rPr>
          <w:color w:val="000000"/>
        </w:rPr>
      </w:pPr>
      <w:r w:rsidRPr="001923A6">
        <w:rPr>
          <w:rFonts w:cs="Arial"/>
          <w:color w:val="000000"/>
          <w:szCs w:val="22"/>
        </w:rPr>
        <w:tab/>
      </w:r>
      <w:r w:rsidR="00B36505" w:rsidRPr="001923A6">
        <w:rPr>
          <w:rFonts w:cs="Arial"/>
          <w:color w:val="000000"/>
          <w:szCs w:val="22"/>
        </w:rPr>
        <w:t>NIAI</w:t>
      </w:r>
      <w:r w:rsidRPr="001923A6">
        <w:rPr>
          <w:rFonts w:cs="Arial"/>
          <w:color w:val="000000"/>
          <w:szCs w:val="22"/>
        </w:rPr>
        <w:t xml:space="preserve">D, </w:t>
      </w:r>
      <w:r w:rsidR="00B36505" w:rsidRPr="001923A6">
        <w:rPr>
          <w:rFonts w:cs="Arial"/>
          <w:color w:val="000000"/>
          <w:szCs w:val="22"/>
        </w:rPr>
        <w:t xml:space="preserve">NIH  </w:t>
      </w:r>
    </w:p>
    <w:p w:rsidR="00613629" w:rsidRPr="001923A6" w:rsidRDefault="00792332" w:rsidP="00A16B9E">
      <w:pPr>
        <w:tabs>
          <w:tab w:val="left" w:pos="6030"/>
        </w:tabs>
        <w:ind w:left="1260" w:hanging="1260"/>
        <w:rPr>
          <w:color w:val="000000"/>
        </w:rPr>
      </w:pPr>
      <w:r w:rsidRPr="001923A6">
        <w:rPr>
          <w:color w:val="000000"/>
        </w:rPr>
        <w:t>2007-</w:t>
      </w:r>
      <w:r w:rsidR="00035B50" w:rsidRPr="001923A6">
        <w:rPr>
          <w:color w:val="000000"/>
        </w:rPr>
        <w:t>20</w:t>
      </w:r>
      <w:r w:rsidR="00873A5C" w:rsidRPr="001923A6">
        <w:rPr>
          <w:color w:val="000000"/>
        </w:rPr>
        <w:t>1</w:t>
      </w:r>
      <w:r w:rsidR="00D5169B">
        <w:rPr>
          <w:color w:val="000000"/>
        </w:rPr>
        <w:t>1</w:t>
      </w:r>
      <w:r w:rsidR="005B048A" w:rsidRPr="001923A6">
        <w:rPr>
          <w:color w:val="000000"/>
        </w:rPr>
        <w:tab/>
      </w:r>
      <w:r w:rsidR="00093829" w:rsidRPr="001923A6">
        <w:rPr>
          <w:color w:val="000000"/>
        </w:rPr>
        <w:t>Principal Investigator</w:t>
      </w:r>
      <w:smartTag w:uri="urn:schemas-microsoft-com:office:smarttags" w:element="PersonName">
        <w:r w:rsidR="00093829" w:rsidRPr="001923A6">
          <w:rPr>
            <w:color w:val="000000"/>
          </w:rPr>
          <w:t>,</w:t>
        </w:r>
      </w:smartTag>
      <w:r w:rsidR="00093829" w:rsidRPr="001923A6">
        <w:rPr>
          <w:color w:val="000000"/>
        </w:rPr>
        <w:t xml:space="preserve"> Doris Duke Charitable Foundation (DDCF) Operations Research on AIDS Care and Treatment in Africa (ORACTA)</w:t>
      </w:r>
    </w:p>
    <w:p w:rsidR="001863EA" w:rsidRPr="001923A6" w:rsidRDefault="00A16B9E" w:rsidP="002A1868">
      <w:pPr>
        <w:widowControl w:val="0"/>
        <w:tabs>
          <w:tab w:val="left" w:pos="1260"/>
        </w:tabs>
        <w:ind w:left="1260" w:hanging="1260"/>
        <w:rPr>
          <w:rFonts w:cs="Arial"/>
          <w:bCs/>
          <w:color w:val="000000"/>
        </w:rPr>
      </w:pPr>
      <w:r w:rsidRPr="001923A6">
        <w:rPr>
          <w:color w:val="000000"/>
        </w:rPr>
        <w:t>2007-20</w:t>
      </w:r>
      <w:r w:rsidR="00873A5C" w:rsidRPr="001923A6">
        <w:rPr>
          <w:color w:val="000000"/>
        </w:rPr>
        <w:t>1</w:t>
      </w:r>
      <w:r w:rsidR="00D5169B">
        <w:rPr>
          <w:color w:val="000000"/>
        </w:rPr>
        <w:t>2</w:t>
      </w:r>
      <w:r w:rsidRPr="001923A6">
        <w:rPr>
          <w:color w:val="000000"/>
        </w:rPr>
        <w:tab/>
      </w:r>
      <w:r w:rsidRPr="001923A6">
        <w:rPr>
          <w:rFonts w:cs="Arial"/>
          <w:bCs/>
          <w:color w:val="000000"/>
        </w:rPr>
        <w:t>Principal Investigator</w:t>
      </w:r>
      <w:smartTag w:uri="urn:schemas-microsoft-com:office:smarttags" w:element="PersonName">
        <w:r w:rsidRPr="001923A6">
          <w:rPr>
            <w:rFonts w:cs="Arial"/>
            <w:bCs/>
            <w:color w:val="000000"/>
          </w:rPr>
          <w:t>,</w:t>
        </w:r>
      </w:smartTag>
      <w:r w:rsidRPr="001923A6">
        <w:rPr>
          <w:rFonts w:cs="Arial"/>
          <w:bCs/>
          <w:color w:val="000000"/>
        </w:rPr>
        <w:t xml:space="preserve"> </w:t>
      </w:r>
      <w:r w:rsidR="001863EA" w:rsidRPr="001923A6">
        <w:rPr>
          <w:rFonts w:cs="Arial"/>
          <w:bCs/>
          <w:color w:val="000000"/>
        </w:rPr>
        <w:t xml:space="preserve">Expansion and </w:t>
      </w:r>
      <w:r w:rsidR="00337782">
        <w:rPr>
          <w:rFonts w:cs="Arial"/>
          <w:bCs/>
          <w:color w:val="000000"/>
        </w:rPr>
        <w:t>I</w:t>
      </w:r>
      <w:r w:rsidR="001863EA" w:rsidRPr="001923A6">
        <w:rPr>
          <w:rFonts w:cs="Arial"/>
          <w:bCs/>
          <w:color w:val="000000"/>
        </w:rPr>
        <w:t xml:space="preserve">ntegration of TB/HIV </w:t>
      </w:r>
      <w:r w:rsidR="00873A5C" w:rsidRPr="001923A6">
        <w:rPr>
          <w:rFonts w:cs="Arial"/>
          <w:bCs/>
          <w:color w:val="000000"/>
        </w:rPr>
        <w:t xml:space="preserve"> and MDR and XDR  TB </w:t>
      </w:r>
      <w:r w:rsidR="001863EA" w:rsidRPr="001923A6">
        <w:rPr>
          <w:rFonts w:cs="Arial"/>
          <w:bCs/>
          <w:color w:val="000000"/>
        </w:rPr>
        <w:t>Care and Treatment in Rural KwaZulu Natal</w:t>
      </w:r>
      <w:smartTag w:uri="urn:schemas-microsoft-com:office:smarttags" w:element="PersonName">
        <w:r w:rsidR="001863EA" w:rsidRPr="001923A6">
          <w:rPr>
            <w:rFonts w:cs="Arial"/>
            <w:bCs/>
            <w:color w:val="000000"/>
          </w:rPr>
          <w:t>,</w:t>
        </w:r>
      </w:smartTag>
      <w:r w:rsidR="001863EA" w:rsidRPr="001923A6">
        <w:rPr>
          <w:rFonts w:cs="Arial"/>
          <w:bCs/>
          <w:color w:val="000000"/>
        </w:rPr>
        <w:t xml:space="preserve"> South Africa</w:t>
      </w:r>
      <w:r w:rsidR="0063143D" w:rsidRPr="001923A6">
        <w:rPr>
          <w:rFonts w:cs="Arial"/>
          <w:bCs/>
          <w:color w:val="000000"/>
        </w:rPr>
        <w:t xml:space="preserve">, </w:t>
      </w:r>
      <w:r w:rsidR="0063143D" w:rsidRPr="001923A6">
        <w:rPr>
          <w:rFonts w:cs="Arial"/>
          <w:color w:val="000000"/>
        </w:rPr>
        <w:t>Columbia University ICAP President’s Emergency Program for AIDS Relief (PEPFAR)</w:t>
      </w:r>
    </w:p>
    <w:p w:rsidR="0063143D" w:rsidRPr="001923A6" w:rsidRDefault="00B36505" w:rsidP="0063143D">
      <w:pPr>
        <w:tabs>
          <w:tab w:val="left" w:pos="1260"/>
          <w:tab w:val="left" w:pos="6030"/>
        </w:tabs>
        <w:ind w:left="1260" w:hanging="1260"/>
        <w:rPr>
          <w:rFonts w:cs="Arial"/>
          <w:bCs/>
          <w:color w:val="000000"/>
        </w:rPr>
      </w:pPr>
      <w:r w:rsidRPr="001923A6">
        <w:rPr>
          <w:rFonts w:cs="Arial"/>
          <w:bCs/>
          <w:color w:val="000000"/>
        </w:rPr>
        <w:t>2007-2011</w:t>
      </w:r>
      <w:r w:rsidRPr="001923A6">
        <w:rPr>
          <w:rFonts w:cs="Arial"/>
          <w:bCs/>
          <w:color w:val="000000"/>
        </w:rPr>
        <w:tab/>
        <w:t>Investigator</w:t>
      </w:r>
      <w:smartTag w:uri="urn:schemas-microsoft-com:office:smarttags" w:element="PersonName">
        <w:r w:rsidRPr="001923A6">
          <w:rPr>
            <w:rFonts w:cs="Arial"/>
            <w:bCs/>
            <w:color w:val="000000"/>
          </w:rPr>
          <w:t>,</w:t>
        </w:r>
      </w:smartTag>
      <w:r w:rsidRPr="001923A6">
        <w:rPr>
          <w:rFonts w:cs="Arial"/>
          <w:bCs/>
          <w:color w:val="000000"/>
        </w:rPr>
        <w:t xml:space="preserve"> </w:t>
      </w:r>
      <w:r w:rsidR="0063143D" w:rsidRPr="001923A6">
        <w:rPr>
          <w:rFonts w:cs="Arial"/>
          <w:color w:val="000000"/>
          <w:szCs w:val="22"/>
        </w:rPr>
        <w:t xml:space="preserve">Integrating HIV Prevention into Clinical Care for PLWHA in </w:t>
      </w:r>
      <w:smartTag w:uri="urn:schemas-microsoft-com:office:smarttags" w:element="place">
        <w:smartTag w:uri="urn:schemas-microsoft-com:office:smarttags" w:element="country-region">
          <w:r w:rsidR="0063143D" w:rsidRPr="001923A6">
            <w:rPr>
              <w:rFonts w:cs="Arial"/>
              <w:color w:val="000000"/>
              <w:szCs w:val="22"/>
            </w:rPr>
            <w:t>South Africa</w:t>
          </w:r>
        </w:smartTag>
      </w:smartTag>
      <w:r w:rsidR="0063143D" w:rsidRPr="001923A6">
        <w:rPr>
          <w:rFonts w:cs="Arial"/>
          <w:b/>
          <w:color w:val="000000"/>
          <w:szCs w:val="22"/>
        </w:rPr>
        <w:t xml:space="preserve">  </w:t>
      </w:r>
    </w:p>
    <w:p w:rsidR="00B36505" w:rsidRPr="001923A6" w:rsidRDefault="0063143D" w:rsidP="00B36505">
      <w:pPr>
        <w:tabs>
          <w:tab w:val="left" w:pos="1260"/>
          <w:tab w:val="left" w:pos="6030"/>
        </w:tabs>
        <w:ind w:left="1260" w:hanging="1260"/>
        <w:rPr>
          <w:rFonts w:cs="Arial"/>
          <w:bCs/>
          <w:color w:val="000000"/>
        </w:rPr>
      </w:pPr>
      <w:r w:rsidRPr="001923A6">
        <w:rPr>
          <w:rFonts w:cs="Arial"/>
          <w:color w:val="000000"/>
          <w:szCs w:val="22"/>
        </w:rPr>
        <w:tab/>
      </w:r>
      <w:r w:rsidR="00337782">
        <w:rPr>
          <w:rFonts w:cs="Arial"/>
          <w:color w:val="000000"/>
          <w:szCs w:val="22"/>
        </w:rPr>
        <w:t xml:space="preserve">(Fisher, PI), </w:t>
      </w:r>
      <w:r w:rsidR="00B36505" w:rsidRPr="001923A6">
        <w:rPr>
          <w:rFonts w:cs="Arial"/>
          <w:color w:val="000000"/>
          <w:szCs w:val="22"/>
        </w:rPr>
        <w:t>NIMH</w:t>
      </w:r>
      <w:r w:rsidRPr="001923A6">
        <w:rPr>
          <w:rFonts w:cs="Arial"/>
          <w:color w:val="000000"/>
          <w:szCs w:val="22"/>
        </w:rPr>
        <w:t xml:space="preserve">, </w:t>
      </w:r>
      <w:r w:rsidR="00B36505" w:rsidRPr="001923A6">
        <w:rPr>
          <w:rFonts w:cs="Arial"/>
          <w:color w:val="000000"/>
          <w:szCs w:val="22"/>
        </w:rPr>
        <w:t>University of Connecticut</w:t>
      </w:r>
      <w:r w:rsidRPr="001923A6">
        <w:rPr>
          <w:rFonts w:cs="Arial"/>
          <w:color w:val="000000"/>
          <w:szCs w:val="22"/>
        </w:rPr>
        <w:t xml:space="preserve"> </w:t>
      </w:r>
      <w:r w:rsidR="00B36505" w:rsidRPr="001923A6">
        <w:rPr>
          <w:rFonts w:cs="Arial"/>
          <w:color w:val="000000"/>
          <w:szCs w:val="22"/>
        </w:rPr>
        <w:t xml:space="preserve"> </w:t>
      </w:r>
    </w:p>
    <w:p w:rsidR="002F0283" w:rsidRPr="00D771B5" w:rsidRDefault="009F77A9" w:rsidP="009F77A9">
      <w:pPr>
        <w:ind w:left="1260" w:hanging="1260"/>
        <w:rPr>
          <w:rFonts w:cs="Arial"/>
          <w:bCs/>
          <w:color w:val="000000"/>
        </w:rPr>
      </w:pPr>
      <w:r w:rsidRPr="00090C40">
        <w:rPr>
          <w:rFonts w:cs="Arial"/>
          <w:bCs/>
          <w:color w:val="000000"/>
        </w:rPr>
        <w:t>2007-</w:t>
      </w:r>
      <w:r w:rsidR="00DD163B" w:rsidRPr="00090C40">
        <w:rPr>
          <w:rFonts w:cs="Arial"/>
          <w:bCs/>
          <w:color w:val="000000"/>
        </w:rPr>
        <w:t>2017</w:t>
      </w:r>
      <w:r w:rsidRPr="00090C40">
        <w:rPr>
          <w:rFonts w:cs="Arial"/>
          <w:bCs/>
          <w:color w:val="000000"/>
        </w:rPr>
        <w:tab/>
      </w:r>
      <w:r w:rsidR="00A16B9E" w:rsidRPr="00090C40">
        <w:rPr>
          <w:rFonts w:cs="Arial"/>
          <w:bCs/>
          <w:color w:val="000000"/>
        </w:rPr>
        <w:t xml:space="preserve">Principal </w:t>
      </w:r>
      <w:r w:rsidR="00ED1B2C" w:rsidRPr="00090C40">
        <w:rPr>
          <w:rFonts w:cs="Arial"/>
          <w:bCs/>
          <w:color w:val="000000"/>
        </w:rPr>
        <w:t>Investigator,</w:t>
      </w:r>
      <w:r w:rsidR="00ED1B2C" w:rsidRPr="00090C40">
        <w:rPr>
          <w:rFonts w:cs="Arial"/>
          <w:color w:val="000000"/>
          <w:szCs w:val="22"/>
        </w:rPr>
        <w:t xml:space="preserve"> Confronting</w:t>
      </w:r>
      <w:r w:rsidR="0063143D" w:rsidRPr="00090C40">
        <w:rPr>
          <w:rFonts w:cs="Arial"/>
          <w:color w:val="000000"/>
          <w:szCs w:val="22"/>
        </w:rPr>
        <w:t xml:space="preserve"> XDR TB and HIV in Rural South Africa</w:t>
      </w:r>
      <w:r w:rsidR="009841C2" w:rsidRPr="00090C40">
        <w:rPr>
          <w:rFonts w:cs="Arial"/>
          <w:color w:val="000000"/>
          <w:szCs w:val="22"/>
        </w:rPr>
        <w:t xml:space="preserve">, </w:t>
      </w:r>
      <w:r w:rsidR="00A16B9E" w:rsidRPr="00090C40">
        <w:rPr>
          <w:rFonts w:cs="Arial"/>
          <w:color w:val="000000"/>
          <w:szCs w:val="22"/>
        </w:rPr>
        <w:t>Gilead Foundation</w:t>
      </w:r>
      <w:r w:rsidR="00A16B9E" w:rsidRPr="00D771B5">
        <w:rPr>
          <w:rFonts w:cs="Arial"/>
          <w:color w:val="000000"/>
          <w:szCs w:val="22"/>
        </w:rPr>
        <w:t xml:space="preserve"> </w:t>
      </w:r>
    </w:p>
    <w:p w:rsidR="000771FE" w:rsidRPr="00090C40" w:rsidRDefault="000771FE" w:rsidP="0063143D">
      <w:pPr>
        <w:widowControl w:val="0"/>
        <w:tabs>
          <w:tab w:val="left" w:pos="6120"/>
          <w:tab w:val="left" w:pos="8640"/>
        </w:tabs>
        <w:ind w:left="1260" w:hanging="1260"/>
        <w:rPr>
          <w:rFonts w:cs="Arial"/>
          <w:bCs/>
          <w:color w:val="000000"/>
        </w:rPr>
      </w:pPr>
      <w:r w:rsidRPr="00090C40">
        <w:rPr>
          <w:rFonts w:cs="Arial"/>
          <w:bCs/>
          <w:color w:val="000000"/>
        </w:rPr>
        <w:t>2007-</w:t>
      </w:r>
      <w:r w:rsidR="00DD163B" w:rsidRPr="00090C40">
        <w:rPr>
          <w:rFonts w:cs="Arial"/>
          <w:bCs/>
          <w:color w:val="000000"/>
        </w:rPr>
        <w:t xml:space="preserve">2016   </w:t>
      </w:r>
      <w:r w:rsidRPr="00090C40">
        <w:rPr>
          <w:rFonts w:cs="Arial"/>
          <w:bCs/>
          <w:color w:val="000000"/>
        </w:rPr>
        <w:t>Co-principal Investigator, Doris Duke Charitable Foundation International Clinical Research Fellowship (ICRF)</w:t>
      </w:r>
    </w:p>
    <w:p w:rsidR="0063143D" w:rsidRPr="00090C40" w:rsidRDefault="000771FE" w:rsidP="0063143D">
      <w:pPr>
        <w:widowControl w:val="0"/>
        <w:tabs>
          <w:tab w:val="left" w:pos="6120"/>
          <w:tab w:val="left" w:pos="8640"/>
        </w:tabs>
        <w:ind w:left="1260" w:hanging="1260"/>
        <w:rPr>
          <w:rFonts w:cs="Arial"/>
          <w:bCs/>
          <w:color w:val="000000"/>
        </w:rPr>
      </w:pPr>
      <w:r w:rsidRPr="00090C40">
        <w:rPr>
          <w:rFonts w:cs="Arial"/>
          <w:bCs/>
          <w:color w:val="000000"/>
        </w:rPr>
        <w:t xml:space="preserve"> </w:t>
      </w:r>
      <w:r w:rsidR="002F0283" w:rsidRPr="00090C40">
        <w:rPr>
          <w:rFonts w:cs="Arial"/>
          <w:bCs/>
          <w:color w:val="000000"/>
        </w:rPr>
        <w:t>200</w:t>
      </w:r>
      <w:r w:rsidR="009F77A9" w:rsidRPr="00090C40">
        <w:rPr>
          <w:rFonts w:cs="Arial"/>
          <w:bCs/>
          <w:color w:val="000000"/>
        </w:rPr>
        <w:t>7</w:t>
      </w:r>
      <w:r w:rsidR="002F0283" w:rsidRPr="00090C40">
        <w:rPr>
          <w:rFonts w:cs="Arial"/>
          <w:bCs/>
          <w:color w:val="000000"/>
        </w:rPr>
        <w:t>-20</w:t>
      </w:r>
      <w:r w:rsidR="0063143D" w:rsidRPr="00090C40">
        <w:rPr>
          <w:rFonts w:cs="Arial"/>
          <w:bCs/>
          <w:color w:val="000000"/>
        </w:rPr>
        <w:t>11</w:t>
      </w:r>
      <w:r w:rsidR="002F0283" w:rsidRPr="00090C40">
        <w:rPr>
          <w:rFonts w:cs="Arial"/>
          <w:bCs/>
          <w:color w:val="000000"/>
        </w:rPr>
        <w:tab/>
      </w:r>
      <w:r w:rsidR="00B36505" w:rsidRPr="00090C40">
        <w:rPr>
          <w:rFonts w:cs="Arial"/>
          <w:bCs/>
          <w:color w:val="000000"/>
        </w:rPr>
        <w:t>Principal Investigator</w:t>
      </w:r>
      <w:smartTag w:uri="urn:schemas-microsoft-com:office:smarttags" w:element="PersonName">
        <w:r w:rsidR="00B36505" w:rsidRPr="00090C40">
          <w:rPr>
            <w:rFonts w:cs="Arial"/>
            <w:bCs/>
            <w:color w:val="000000"/>
          </w:rPr>
          <w:t>,</w:t>
        </w:r>
      </w:smartTag>
      <w:r w:rsidR="00B36505" w:rsidRPr="00090C40">
        <w:rPr>
          <w:rFonts w:cs="Arial"/>
          <w:color w:val="000000"/>
          <w:szCs w:val="22"/>
        </w:rPr>
        <w:t xml:space="preserve"> </w:t>
      </w:r>
      <w:r w:rsidR="0063143D" w:rsidRPr="00090C40">
        <w:rPr>
          <w:rFonts w:cs="Arial"/>
          <w:color w:val="000000"/>
          <w:szCs w:val="22"/>
        </w:rPr>
        <w:t>HIV Drug Resistance and ART Adherence in Life Windows Project</w:t>
      </w:r>
    </w:p>
    <w:p w:rsidR="0063143D" w:rsidRPr="00090C40" w:rsidRDefault="0063143D" w:rsidP="002F0283">
      <w:pPr>
        <w:widowControl w:val="0"/>
        <w:tabs>
          <w:tab w:val="left" w:pos="6120"/>
          <w:tab w:val="left" w:pos="8640"/>
        </w:tabs>
        <w:ind w:left="1260" w:hanging="1260"/>
        <w:rPr>
          <w:rFonts w:cs="Arial"/>
          <w:color w:val="000000"/>
          <w:szCs w:val="22"/>
        </w:rPr>
      </w:pPr>
      <w:r w:rsidRPr="00090C40">
        <w:rPr>
          <w:rFonts w:cs="Arial"/>
          <w:color w:val="000000"/>
          <w:szCs w:val="22"/>
        </w:rPr>
        <w:tab/>
      </w:r>
      <w:r w:rsidR="00B36505" w:rsidRPr="00090C40">
        <w:rPr>
          <w:rFonts w:cs="Arial"/>
          <w:color w:val="000000"/>
          <w:szCs w:val="22"/>
        </w:rPr>
        <w:t>NIMH</w:t>
      </w:r>
      <w:r w:rsidR="009841C2" w:rsidRPr="00090C40">
        <w:rPr>
          <w:rFonts w:cs="Arial"/>
          <w:color w:val="000000"/>
          <w:szCs w:val="22"/>
        </w:rPr>
        <w:t>,</w:t>
      </w:r>
      <w:r w:rsidR="00B36505" w:rsidRPr="00090C40">
        <w:rPr>
          <w:rFonts w:cs="Arial"/>
          <w:color w:val="000000"/>
          <w:szCs w:val="22"/>
        </w:rPr>
        <w:t xml:space="preserve"> </w:t>
      </w:r>
      <w:r w:rsidR="009841C2" w:rsidRPr="00090C40">
        <w:rPr>
          <w:rFonts w:cs="Arial"/>
          <w:color w:val="000000"/>
          <w:szCs w:val="22"/>
        </w:rPr>
        <w:t xml:space="preserve">NIH, </w:t>
      </w:r>
      <w:r w:rsidR="00B36505" w:rsidRPr="00090C40">
        <w:rPr>
          <w:rFonts w:cs="Arial"/>
          <w:color w:val="000000"/>
          <w:szCs w:val="22"/>
        </w:rPr>
        <w:t>Abbott Laboratories</w:t>
      </w:r>
    </w:p>
    <w:p w:rsidR="00612714" w:rsidRPr="00D771B5" w:rsidRDefault="00612714" w:rsidP="00DD163B">
      <w:pPr>
        <w:spacing w:line="300" w:lineRule="atLeast"/>
        <w:ind w:left="1260" w:hanging="1260"/>
      </w:pPr>
      <w:r w:rsidRPr="00090C40">
        <w:t>2007-2015</w:t>
      </w:r>
      <w:r w:rsidR="00DD163B" w:rsidRPr="00090C40">
        <w:t xml:space="preserve">    Principal Investigator </w:t>
      </w:r>
      <w:r w:rsidRPr="00090C40">
        <w:t>R08291,)</w:t>
      </w:r>
      <w:r w:rsidR="00DD163B" w:rsidRPr="00090C40">
        <w:t>Confronting HIV and XDR TB in Tugela Ferry, President's Emergency Plan for AIDS Relief (PEPFAR</w:t>
      </w:r>
    </w:p>
    <w:p w:rsidR="00DD163B" w:rsidRPr="00F86998" w:rsidRDefault="00DD163B" w:rsidP="002F0283">
      <w:pPr>
        <w:widowControl w:val="0"/>
        <w:tabs>
          <w:tab w:val="left" w:pos="6120"/>
          <w:tab w:val="left" w:pos="8640"/>
        </w:tabs>
        <w:ind w:left="1260" w:hanging="1260"/>
        <w:rPr>
          <w:color w:val="000000"/>
          <w:szCs w:val="22"/>
        </w:rPr>
      </w:pPr>
      <w:r w:rsidRPr="00090C40">
        <w:rPr>
          <w:lang w:val="it-IT"/>
        </w:rPr>
        <w:t>2007</w:t>
      </w:r>
      <w:r w:rsidRPr="00090C40">
        <w:rPr>
          <w:color w:val="000000"/>
          <w:lang w:val="it-IT"/>
        </w:rPr>
        <w:t>-</w:t>
      </w:r>
      <w:r w:rsidRPr="00090C40">
        <w:rPr>
          <w:lang w:val="it-IT"/>
        </w:rPr>
        <w:t>2016   Co-principal Investigator International Clinical Research Fellowship (ICRF) Doris Duke Charitable Foundation</w:t>
      </w:r>
    </w:p>
    <w:p w:rsidR="00B36505" w:rsidRPr="00F86998" w:rsidRDefault="00B36505" w:rsidP="002F0283">
      <w:pPr>
        <w:widowControl w:val="0"/>
        <w:tabs>
          <w:tab w:val="left" w:pos="6120"/>
          <w:tab w:val="left" w:pos="8640"/>
        </w:tabs>
        <w:ind w:left="1260" w:hanging="1260"/>
        <w:rPr>
          <w:color w:val="000000"/>
          <w:szCs w:val="22"/>
        </w:rPr>
      </w:pPr>
      <w:r w:rsidRPr="00F86998">
        <w:rPr>
          <w:color w:val="000000"/>
          <w:szCs w:val="22"/>
        </w:rPr>
        <w:t>2008-</w:t>
      </w:r>
      <w:r w:rsidR="00D5169B" w:rsidRPr="00F86998">
        <w:rPr>
          <w:color w:val="000000"/>
          <w:szCs w:val="22"/>
        </w:rPr>
        <w:t>pres</w:t>
      </w:r>
      <w:r w:rsidRPr="00F86998">
        <w:rPr>
          <w:bCs/>
          <w:color w:val="000000"/>
        </w:rPr>
        <w:t xml:space="preserve"> </w:t>
      </w:r>
      <w:r w:rsidRPr="00F86998">
        <w:rPr>
          <w:bCs/>
          <w:color w:val="000000"/>
        </w:rPr>
        <w:tab/>
        <w:t xml:space="preserve">Principal Investigator, </w:t>
      </w:r>
      <w:r w:rsidR="0063143D" w:rsidRPr="00F86998">
        <w:rPr>
          <w:color w:val="000000"/>
          <w:szCs w:val="22"/>
        </w:rPr>
        <w:t>Project Access</w:t>
      </w:r>
      <w:r w:rsidR="00ED1B2C" w:rsidRPr="00F86998">
        <w:rPr>
          <w:color w:val="000000"/>
          <w:szCs w:val="22"/>
        </w:rPr>
        <w:t xml:space="preserve">, </w:t>
      </w:r>
      <w:r w:rsidRPr="00F86998">
        <w:rPr>
          <w:color w:val="000000"/>
          <w:szCs w:val="22"/>
        </w:rPr>
        <w:t>Newman’s Own Foundation Inc</w:t>
      </w:r>
      <w:r w:rsidR="00176176" w:rsidRPr="00F86998">
        <w:rPr>
          <w:color w:val="000000"/>
          <w:szCs w:val="22"/>
        </w:rPr>
        <w:t>.</w:t>
      </w:r>
      <w:r w:rsidRPr="00F86998">
        <w:rPr>
          <w:color w:val="000000"/>
          <w:szCs w:val="22"/>
        </w:rPr>
        <w:t xml:space="preserve"> </w:t>
      </w:r>
    </w:p>
    <w:p w:rsidR="00612714" w:rsidRPr="00F86998" w:rsidRDefault="00A16B9E" w:rsidP="00DD163B">
      <w:pPr>
        <w:widowControl w:val="0"/>
        <w:ind w:left="1260" w:hanging="1260"/>
        <w:rPr>
          <w:color w:val="000000"/>
          <w:szCs w:val="22"/>
        </w:rPr>
      </w:pPr>
      <w:r w:rsidRPr="00F86998">
        <w:rPr>
          <w:color w:val="000000"/>
          <w:szCs w:val="22"/>
        </w:rPr>
        <w:t>2008-</w:t>
      </w:r>
      <w:r w:rsidR="007F49D1" w:rsidRPr="00F86998">
        <w:rPr>
          <w:color w:val="000000"/>
          <w:szCs w:val="22"/>
        </w:rPr>
        <w:t>2014</w:t>
      </w:r>
      <w:r w:rsidRPr="00F86998">
        <w:rPr>
          <w:color w:val="000000"/>
          <w:szCs w:val="22"/>
        </w:rPr>
        <w:tab/>
      </w:r>
      <w:r w:rsidR="00095319" w:rsidRPr="00F86998">
        <w:rPr>
          <w:bCs/>
          <w:color w:val="000000"/>
        </w:rPr>
        <w:t>Principal Investigator</w:t>
      </w:r>
      <w:r w:rsidR="00817898" w:rsidRPr="00F86998">
        <w:rPr>
          <w:bCs/>
          <w:color w:val="000000"/>
        </w:rPr>
        <w:t xml:space="preserve">, </w:t>
      </w:r>
      <w:r w:rsidR="00817898" w:rsidRPr="00F86998">
        <w:rPr>
          <w:color w:val="000000"/>
        </w:rPr>
        <w:t>R</w:t>
      </w:r>
      <w:r w:rsidR="00ED1B2C" w:rsidRPr="00F86998">
        <w:rPr>
          <w:color w:val="000000"/>
        </w:rPr>
        <w:t>0</w:t>
      </w:r>
      <w:r w:rsidR="00817898" w:rsidRPr="00F86998">
        <w:rPr>
          <w:color w:val="000000"/>
        </w:rPr>
        <w:t>1</w:t>
      </w:r>
      <w:r w:rsidR="0063143D" w:rsidRPr="00F86998">
        <w:rPr>
          <w:color w:val="000000"/>
        </w:rPr>
        <w:t xml:space="preserve"> </w:t>
      </w:r>
      <w:r w:rsidR="00817898" w:rsidRPr="00F86998">
        <w:rPr>
          <w:color w:val="000000"/>
        </w:rPr>
        <w:t>DA025932-01</w:t>
      </w:r>
      <w:r w:rsidR="00095319" w:rsidRPr="00F86998">
        <w:rPr>
          <w:bCs/>
          <w:color w:val="000000"/>
        </w:rPr>
        <w:t>,</w:t>
      </w:r>
      <w:r w:rsidR="0063143D" w:rsidRPr="00F86998">
        <w:rPr>
          <w:color w:val="000000"/>
          <w:szCs w:val="22"/>
        </w:rPr>
        <w:t xml:space="preserve"> </w:t>
      </w:r>
      <w:r w:rsidR="00095319" w:rsidRPr="00F86998">
        <w:rPr>
          <w:color w:val="000000"/>
          <w:szCs w:val="22"/>
        </w:rPr>
        <w:t>Drug Interactions in Substance Abusers with HIV Infection</w:t>
      </w:r>
      <w:r w:rsidR="00E80E3C" w:rsidRPr="00F86998">
        <w:rPr>
          <w:color w:val="000000"/>
          <w:szCs w:val="22"/>
        </w:rPr>
        <w:t xml:space="preserve"> NIDA</w:t>
      </w:r>
    </w:p>
    <w:p w:rsidR="00E80E3C" w:rsidRPr="00F86998" w:rsidRDefault="00E80E3C" w:rsidP="00E80E3C">
      <w:pPr>
        <w:tabs>
          <w:tab w:val="left" w:pos="1260"/>
        </w:tabs>
        <w:ind w:left="1260" w:right="-20" w:hanging="1260"/>
      </w:pPr>
      <w:r w:rsidRPr="00F86998">
        <w:rPr>
          <w:spacing w:val="-1"/>
        </w:rPr>
        <w:t>2009-pres</w:t>
      </w:r>
      <w:r w:rsidRPr="00F86998">
        <w:rPr>
          <w:spacing w:val="-1"/>
        </w:rPr>
        <w:tab/>
      </w:r>
      <w:r w:rsidRPr="00F86998">
        <w:rPr>
          <w:spacing w:val="-3"/>
        </w:rPr>
        <w:t>P</w:t>
      </w:r>
      <w:r w:rsidRPr="00F86998">
        <w:rPr>
          <w:spacing w:val="1"/>
        </w:rPr>
        <w:t>r</w:t>
      </w:r>
      <w:r w:rsidRPr="00F86998">
        <w:rPr>
          <w:spacing w:val="-1"/>
        </w:rPr>
        <w:t>i</w:t>
      </w:r>
      <w:r w:rsidRPr="00F86998">
        <w:t>nc</w:t>
      </w:r>
      <w:r w:rsidRPr="00F86998">
        <w:rPr>
          <w:spacing w:val="-1"/>
        </w:rPr>
        <w:t>i</w:t>
      </w:r>
      <w:r w:rsidRPr="00F86998">
        <w:t>pal</w:t>
      </w:r>
      <w:r w:rsidRPr="00F86998">
        <w:rPr>
          <w:spacing w:val="-1"/>
        </w:rPr>
        <w:t xml:space="preserve"> </w:t>
      </w:r>
      <w:r w:rsidRPr="00F86998">
        <w:rPr>
          <w:spacing w:val="1"/>
        </w:rPr>
        <w:t>I</w:t>
      </w:r>
      <w:r w:rsidRPr="00F86998">
        <w:t>n</w:t>
      </w:r>
      <w:r w:rsidRPr="00F86998">
        <w:rPr>
          <w:spacing w:val="-2"/>
        </w:rPr>
        <w:t>v</w:t>
      </w:r>
      <w:r w:rsidRPr="00F86998">
        <w:t>e</w:t>
      </w:r>
      <w:r w:rsidRPr="00F86998">
        <w:rPr>
          <w:spacing w:val="-2"/>
        </w:rPr>
        <w:t>s</w:t>
      </w:r>
      <w:r w:rsidRPr="00F86998">
        <w:rPr>
          <w:spacing w:val="1"/>
        </w:rPr>
        <w:t>ti</w:t>
      </w:r>
      <w:r w:rsidRPr="00F86998">
        <w:rPr>
          <w:spacing w:val="-2"/>
        </w:rPr>
        <w:t>g</w:t>
      </w:r>
      <w:r w:rsidRPr="00F86998">
        <w:t>a</w:t>
      </w:r>
      <w:r w:rsidRPr="00F86998">
        <w:rPr>
          <w:spacing w:val="1"/>
        </w:rPr>
        <w:t>t</w:t>
      </w:r>
      <w:r w:rsidRPr="00F86998">
        <w:rPr>
          <w:spacing w:val="-2"/>
        </w:rPr>
        <w:t>o</w:t>
      </w:r>
      <w:r w:rsidRPr="00F86998">
        <w:t>r,</w:t>
      </w:r>
      <w:r w:rsidRPr="00F86998">
        <w:rPr>
          <w:spacing w:val="-1"/>
        </w:rPr>
        <w:t xml:space="preserve"> </w:t>
      </w:r>
      <w:r w:rsidR="00337782" w:rsidRPr="00F86998">
        <w:rPr>
          <w:spacing w:val="-1"/>
        </w:rPr>
        <w:t>Africa Confronting XDR TB and HIV in Rural South Africa</w:t>
      </w:r>
      <w:r w:rsidRPr="00F86998">
        <w:t xml:space="preserve">, </w:t>
      </w:r>
      <w:r w:rsidRPr="00F86998">
        <w:rPr>
          <w:spacing w:val="-1"/>
        </w:rPr>
        <w:t>G</w:t>
      </w:r>
      <w:r w:rsidRPr="00F86998">
        <w:rPr>
          <w:spacing w:val="1"/>
        </w:rPr>
        <w:t>il</w:t>
      </w:r>
      <w:r w:rsidRPr="00F86998">
        <w:t>e</w:t>
      </w:r>
      <w:r w:rsidRPr="00F86998">
        <w:rPr>
          <w:spacing w:val="-2"/>
        </w:rPr>
        <w:t>a</w:t>
      </w:r>
      <w:r w:rsidRPr="00F86998">
        <w:t>d Foun</w:t>
      </w:r>
      <w:r w:rsidRPr="00F86998">
        <w:rPr>
          <w:spacing w:val="-2"/>
        </w:rPr>
        <w:t>d</w:t>
      </w:r>
      <w:r w:rsidRPr="00F86998">
        <w:t>a</w:t>
      </w:r>
      <w:r w:rsidRPr="00F86998">
        <w:rPr>
          <w:spacing w:val="-1"/>
        </w:rPr>
        <w:t>t</w:t>
      </w:r>
      <w:r w:rsidRPr="00F86998">
        <w:rPr>
          <w:spacing w:val="1"/>
        </w:rPr>
        <w:t>i</w:t>
      </w:r>
      <w:r w:rsidRPr="00F86998">
        <w:t>on</w:t>
      </w:r>
    </w:p>
    <w:p w:rsidR="008147F3" w:rsidRPr="00F86998" w:rsidRDefault="008147F3" w:rsidP="008147F3">
      <w:pPr>
        <w:tabs>
          <w:tab w:val="left" w:pos="1260"/>
        </w:tabs>
        <w:ind w:left="1260" w:right="-20" w:hanging="1260"/>
      </w:pPr>
      <w:r w:rsidRPr="00F86998">
        <w:t>2010-2015</w:t>
      </w:r>
      <w:r w:rsidRPr="00F86998">
        <w:tab/>
        <w:t>Co-Investigator R01DA029910, P</w:t>
      </w:r>
      <w:r w:rsidRPr="00F86998">
        <w:rPr>
          <w:spacing w:val="1"/>
        </w:rPr>
        <w:t>ri</w:t>
      </w:r>
      <w:r w:rsidRPr="00F86998">
        <w:rPr>
          <w:spacing w:val="-2"/>
        </w:rPr>
        <w:t>s</w:t>
      </w:r>
      <w:r w:rsidRPr="00F86998">
        <w:t xml:space="preserve">on </w:t>
      </w:r>
      <w:r w:rsidRPr="00F86998">
        <w:rPr>
          <w:spacing w:val="-4"/>
        </w:rPr>
        <w:t>I</w:t>
      </w:r>
      <w:r w:rsidRPr="00F86998">
        <w:t>n</w:t>
      </w:r>
      <w:r w:rsidRPr="00F86998">
        <w:rPr>
          <w:spacing w:val="1"/>
        </w:rPr>
        <w:t>t</w:t>
      </w:r>
      <w:r w:rsidRPr="00F86998">
        <w:t>e</w:t>
      </w:r>
      <w:r w:rsidRPr="00F86998">
        <w:rPr>
          <w:spacing w:val="1"/>
        </w:rPr>
        <w:t>r</w:t>
      </w:r>
      <w:r w:rsidRPr="00F86998">
        <w:rPr>
          <w:spacing w:val="-2"/>
        </w:rPr>
        <w:t>v</w:t>
      </w:r>
      <w:r w:rsidRPr="00F86998">
        <w:t>en</w:t>
      </w:r>
      <w:r w:rsidRPr="00F86998">
        <w:rPr>
          <w:spacing w:val="1"/>
        </w:rPr>
        <w:t>t</w:t>
      </w:r>
      <w:r w:rsidRPr="00F86998">
        <w:rPr>
          <w:spacing w:val="-1"/>
        </w:rPr>
        <w:t>i</w:t>
      </w:r>
      <w:r w:rsidRPr="00F86998">
        <w:t>ons</w:t>
      </w:r>
      <w:r w:rsidRPr="00F86998">
        <w:rPr>
          <w:spacing w:val="1"/>
        </w:rPr>
        <w:t xml:space="preserve"> </w:t>
      </w:r>
      <w:r w:rsidRPr="00F86998">
        <w:rPr>
          <w:spacing w:val="-2"/>
        </w:rPr>
        <w:t>a</w:t>
      </w:r>
      <w:r w:rsidRPr="00F86998">
        <w:t xml:space="preserve">nd </w:t>
      </w:r>
      <w:r w:rsidRPr="00F86998">
        <w:rPr>
          <w:spacing w:val="-1"/>
        </w:rPr>
        <w:t>H</w:t>
      </w:r>
      <w:r w:rsidRPr="00F86998">
        <w:rPr>
          <w:spacing w:val="-2"/>
        </w:rPr>
        <w:t>I</w:t>
      </w:r>
      <w:r w:rsidRPr="00F86998">
        <w:t>V</w:t>
      </w:r>
      <w:r w:rsidRPr="00F86998">
        <w:rPr>
          <w:spacing w:val="2"/>
        </w:rPr>
        <w:t xml:space="preserve"> </w:t>
      </w:r>
      <w:r w:rsidRPr="00F86998">
        <w:t>P</w:t>
      </w:r>
      <w:r w:rsidRPr="00F86998">
        <w:rPr>
          <w:spacing w:val="-2"/>
        </w:rPr>
        <w:t>r</w:t>
      </w:r>
      <w:r w:rsidRPr="00F86998">
        <w:t>e</w:t>
      </w:r>
      <w:r w:rsidRPr="00F86998">
        <w:rPr>
          <w:spacing w:val="-2"/>
        </w:rPr>
        <w:t>v</w:t>
      </w:r>
      <w:r w:rsidRPr="00F86998">
        <w:t>en</w:t>
      </w:r>
      <w:r w:rsidRPr="00F86998">
        <w:rPr>
          <w:spacing w:val="1"/>
        </w:rPr>
        <w:t>t</w:t>
      </w:r>
      <w:r w:rsidRPr="00F86998">
        <w:rPr>
          <w:spacing w:val="-1"/>
        </w:rPr>
        <w:t>i</w:t>
      </w:r>
      <w:r w:rsidRPr="00F86998">
        <w:t xml:space="preserve">on </w:t>
      </w:r>
      <w:r w:rsidRPr="00F86998">
        <w:rPr>
          <w:spacing w:val="-1"/>
        </w:rPr>
        <w:t>C</w:t>
      </w:r>
      <w:r w:rsidRPr="00F86998">
        <w:t>o</w:t>
      </w:r>
      <w:r w:rsidRPr="00F86998">
        <w:rPr>
          <w:spacing w:val="-1"/>
        </w:rPr>
        <w:t>l</w:t>
      </w:r>
      <w:r w:rsidRPr="00F86998">
        <w:rPr>
          <w:spacing w:val="1"/>
        </w:rPr>
        <w:t>l</w:t>
      </w:r>
      <w:r w:rsidRPr="00F86998">
        <w:t>ab</w:t>
      </w:r>
      <w:r w:rsidRPr="00F86998">
        <w:rPr>
          <w:spacing w:val="-2"/>
        </w:rPr>
        <w:t>o</w:t>
      </w:r>
      <w:r w:rsidRPr="00F86998">
        <w:rPr>
          <w:spacing w:val="1"/>
        </w:rPr>
        <w:t>r</w:t>
      </w:r>
      <w:r w:rsidRPr="00F86998">
        <w:rPr>
          <w:spacing w:val="-2"/>
        </w:rPr>
        <w:t>a</w:t>
      </w:r>
      <w:r w:rsidRPr="00F86998">
        <w:rPr>
          <w:spacing w:val="1"/>
        </w:rPr>
        <w:t>t</w:t>
      </w:r>
      <w:r w:rsidRPr="00F86998">
        <w:rPr>
          <w:spacing w:val="-1"/>
        </w:rPr>
        <w:t>i</w:t>
      </w:r>
      <w:r w:rsidRPr="00F86998">
        <w:t>on</w:t>
      </w:r>
      <w:r w:rsidRPr="00F86998">
        <w:rPr>
          <w:spacing w:val="-2"/>
        </w:rPr>
        <w:t xml:space="preserve"> </w:t>
      </w:r>
      <w:r w:rsidRPr="00F86998">
        <w:rPr>
          <w:spacing w:val="1"/>
        </w:rPr>
        <w:t>i</w:t>
      </w:r>
      <w:r w:rsidRPr="00F86998">
        <w:t xml:space="preserve">n </w:t>
      </w:r>
      <w:r w:rsidRPr="00F86998">
        <w:rPr>
          <w:spacing w:val="-1"/>
        </w:rPr>
        <w:t>U</w:t>
      </w:r>
      <w:r w:rsidRPr="00F86998">
        <w:rPr>
          <w:spacing w:val="-2"/>
        </w:rPr>
        <w:t>k</w:t>
      </w:r>
      <w:r w:rsidRPr="00F86998">
        <w:rPr>
          <w:spacing w:val="1"/>
        </w:rPr>
        <w:t>r</w:t>
      </w:r>
      <w:r w:rsidRPr="00F86998">
        <w:t>a</w:t>
      </w:r>
      <w:r w:rsidRPr="00F86998">
        <w:rPr>
          <w:spacing w:val="1"/>
        </w:rPr>
        <w:t>i</w:t>
      </w:r>
      <w:r w:rsidRPr="00F86998">
        <w:rPr>
          <w:spacing w:val="-2"/>
        </w:rPr>
        <w:t>n</w:t>
      </w:r>
      <w:r w:rsidRPr="00F86998">
        <w:t>e,</w:t>
      </w:r>
      <w:r w:rsidR="00176176" w:rsidRPr="00F86998">
        <w:t xml:space="preserve"> </w:t>
      </w:r>
      <w:r w:rsidR="00337782" w:rsidRPr="00F86998">
        <w:t>(Altice, PI)</w:t>
      </w:r>
      <w:r w:rsidRPr="00F86998">
        <w:t xml:space="preserve"> </w:t>
      </w:r>
      <w:r w:rsidRPr="00F86998">
        <w:rPr>
          <w:spacing w:val="-1"/>
        </w:rPr>
        <w:t>N</w:t>
      </w:r>
      <w:r w:rsidRPr="00F86998">
        <w:rPr>
          <w:spacing w:val="-4"/>
        </w:rPr>
        <w:t>I</w:t>
      </w:r>
      <w:r w:rsidRPr="00F86998">
        <w:rPr>
          <w:spacing w:val="-1"/>
        </w:rPr>
        <w:t>D</w:t>
      </w:r>
      <w:r w:rsidRPr="00F86998">
        <w:t>A</w:t>
      </w:r>
      <w:r w:rsidR="005300E5" w:rsidRPr="00F86998">
        <w:t>. NIH</w:t>
      </w:r>
      <w:r w:rsidRPr="00F86998">
        <w:t xml:space="preserve"> </w:t>
      </w:r>
    </w:p>
    <w:p w:rsidR="0063143D" w:rsidRPr="00F86998" w:rsidRDefault="007F49D1" w:rsidP="00856F5B">
      <w:pPr>
        <w:jc w:val="both"/>
        <w:rPr>
          <w:color w:val="000000"/>
        </w:rPr>
      </w:pPr>
      <w:r w:rsidRPr="00F86998">
        <w:rPr>
          <w:color w:val="000000"/>
        </w:rPr>
        <w:t>2011-201</w:t>
      </w:r>
      <w:r w:rsidR="008147F3" w:rsidRPr="00F86998">
        <w:rPr>
          <w:color w:val="000000"/>
        </w:rPr>
        <w:t>6</w:t>
      </w:r>
      <w:r w:rsidR="00856F5B" w:rsidRPr="00F86998">
        <w:rPr>
          <w:color w:val="000000"/>
        </w:rPr>
        <w:t xml:space="preserve">   Co- investigator 1R01AI89349-01,</w:t>
      </w:r>
      <w:r w:rsidR="00F46F91" w:rsidRPr="00F86998">
        <w:rPr>
          <w:color w:val="000000"/>
        </w:rPr>
        <w:t xml:space="preserve"> </w:t>
      </w:r>
      <w:r w:rsidR="00856F5B" w:rsidRPr="00F86998">
        <w:rPr>
          <w:color w:val="000000"/>
        </w:rPr>
        <w:t xml:space="preserve">Transmission of HIV-associated XDR TB in Rural </w:t>
      </w:r>
      <w:r w:rsidR="00856F5B" w:rsidRPr="00F86998">
        <w:rPr>
          <w:color w:val="000000"/>
        </w:rPr>
        <w:tab/>
        <w:t xml:space="preserve">         </w:t>
      </w:r>
      <w:r w:rsidR="00856F5B" w:rsidRPr="00F86998">
        <w:rPr>
          <w:color w:val="000000"/>
        </w:rPr>
        <w:tab/>
        <w:t xml:space="preserve">         South Africa (Shah PI),</w:t>
      </w:r>
      <w:r w:rsidR="00181367" w:rsidRPr="00F86998">
        <w:rPr>
          <w:color w:val="000000"/>
        </w:rPr>
        <w:t xml:space="preserve"> </w:t>
      </w:r>
      <w:r w:rsidR="00856F5B" w:rsidRPr="00F86998">
        <w:rPr>
          <w:color w:val="000000"/>
        </w:rPr>
        <w:t>NIAID, NIH</w:t>
      </w:r>
    </w:p>
    <w:p w:rsidR="009841C2" w:rsidRPr="00F86998" w:rsidRDefault="007F49D1" w:rsidP="009841C2">
      <w:pPr>
        <w:autoSpaceDE w:val="0"/>
        <w:autoSpaceDN w:val="0"/>
        <w:adjustRightInd w:val="0"/>
        <w:rPr>
          <w:color w:val="000000"/>
        </w:rPr>
      </w:pPr>
      <w:r w:rsidRPr="00F86998">
        <w:rPr>
          <w:color w:val="000000"/>
        </w:rPr>
        <w:t>2011-2012</w:t>
      </w:r>
      <w:r w:rsidR="009841C2" w:rsidRPr="00F86998">
        <w:rPr>
          <w:color w:val="000000"/>
        </w:rPr>
        <w:t xml:space="preserve">   </w:t>
      </w:r>
      <w:r w:rsidR="00856F5B" w:rsidRPr="00F86998">
        <w:rPr>
          <w:color w:val="000000"/>
        </w:rPr>
        <w:t xml:space="preserve">Co-investigator, </w:t>
      </w:r>
      <w:r w:rsidR="009841C2" w:rsidRPr="00F86998">
        <w:rPr>
          <w:color w:val="000000"/>
        </w:rPr>
        <w:t>R01 AI087465, Impact of HIV, Antiretroviral Therapy, and TB Genotype on</w:t>
      </w:r>
    </w:p>
    <w:p w:rsidR="009841C2" w:rsidRPr="00F86998" w:rsidRDefault="009841C2" w:rsidP="009841C2">
      <w:pPr>
        <w:tabs>
          <w:tab w:val="left" w:pos="-1620"/>
          <w:tab w:val="left" w:pos="-1440"/>
          <w:tab w:val="left" w:pos="-720"/>
        </w:tabs>
        <w:suppressAutoHyphens/>
        <w:ind w:left="1260" w:hanging="1260"/>
        <w:rPr>
          <w:color w:val="000000"/>
        </w:rPr>
      </w:pPr>
      <w:r w:rsidRPr="00F86998">
        <w:rPr>
          <w:color w:val="000000"/>
        </w:rPr>
        <w:tab/>
        <w:t>Survival in MDR TB,</w:t>
      </w:r>
      <w:r w:rsidR="00875D62" w:rsidRPr="00F86998">
        <w:rPr>
          <w:color w:val="000000"/>
        </w:rPr>
        <w:t xml:space="preserve"> </w:t>
      </w:r>
      <w:r w:rsidR="000771FE" w:rsidRPr="00F86998">
        <w:rPr>
          <w:color w:val="000000"/>
        </w:rPr>
        <w:t>(</w:t>
      </w:r>
      <w:r w:rsidR="00856F5B" w:rsidRPr="00F86998">
        <w:rPr>
          <w:color w:val="000000"/>
        </w:rPr>
        <w:t xml:space="preserve">Gandhi PI) </w:t>
      </w:r>
      <w:r w:rsidRPr="00F86998">
        <w:rPr>
          <w:color w:val="000000"/>
        </w:rPr>
        <w:t xml:space="preserve">NIAID, NIH </w:t>
      </w:r>
    </w:p>
    <w:p w:rsidR="008147F3" w:rsidRPr="00F86998" w:rsidRDefault="008147F3" w:rsidP="008147F3">
      <w:pPr>
        <w:widowControl w:val="0"/>
        <w:tabs>
          <w:tab w:val="left" w:pos="1260"/>
        </w:tabs>
        <w:ind w:left="1260" w:right="-54" w:hanging="1260"/>
      </w:pPr>
      <w:r w:rsidRPr="00F86998">
        <w:t>2012-2014</w:t>
      </w:r>
      <w:r w:rsidRPr="00F86998">
        <w:tab/>
      </w:r>
      <w:r w:rsidRPr="00F86998">
        <w:rPr>
          <w:bCs/>
        </w:rPr>
        <w:t xml:space="preserve">Principal Investigator, </w:t>
      </w:r>
      <w:r w:rsidRPr="00F86998">
        <w:t>1</w:t>
      </w:r>
      <w:r w:rsidRPr="00F86998">
        <w:rPr>
          <w:spacing w:val="-1"/>
        </w:rPr>
        <w:t>R</w:t>
      </w:r>
      <w:r w:rsidRPr="00F86998">
        <w:t>21</w:t>
      </w:r>
      <w:r w:rsidRPr="00F86998">
        <w:rPr>
          <w:spacing w:val="-1"/>
        </w:rPr>
        <w:t>A</w:t>
      </w:r>
      <w:r w:rsidRPr="00F86998">
        <w:rPr>
          <w:spacing w:val="-4"/>
        </w:rPr>
        <w:t>I</w:t>
      </w:r>
      <w:r w:rsidRPr="00F86998">
        <w:t xml:space="preserve">102756, </w:t>
      </w:r>
      <w:r w:rsidRPr="00F86998">
        <w:rPr>
          <w:spacing w:val="-1"/>
        </w:rPr>
        <w:t>A</w:t>
      </w:r>
      <w:r w:rsidRPr="00F86998">
        <w:t>ssess</w:t>
      </w:r>
      <w:r w:rsidRPr="00F86998">
        <w:rPr>
          <w:spacing w:val="-4"/>
        </w:rPr>
        <w:t>m</w:t>
      </w:r>
      <w:r w:rsidRPr="00F86998">
        <w:t>ent</w:t>
      </w:r>
      <w:r w:rsidRPr="00F86998">
        <w:rPr>
          <w:spacing w:val="1"/>
        </w:rPr>
        <w:t xml:space="preserve"> </w:t>
      </w:r>
      <w:r w:rsidRPr="00F86998">
        <w:rPr>
          <w:spacing w:val="-2"/>
        </w:rPr>
        <w:t>o</w:t>
      </w:r>
      <w:r w:rsidRPr="00F86998">
        <w:t>f</w:t>
      </w:r>
      <w:r w:rsidRPr="00F86998">
        <w:rPr>
          <w:spacing w:val="1"/>
        </w:rPr>
        <w:t xml:space="preserve"> </w:t>
      </w:r>
      <w:r w:rsidRPr="00F86998">
        <w:t>P</w:t>
      </w:r>
      <w:r w:rsidRPr="00F86998">
        <w:rPr>
          <w:spacing w:val="-4"/>
        </w:rPr>
        <w:t>I</w:t>
      </w:r>
      <w:r w:rsidRPr="00F86998">
        <w:t>MA</w:t>
      </w:r>
      <w:r w:rsidRPr="00F86998">
        <w:rPr>
          <w:spacing w:val="-1"/>
        </w:rPr>
        <w:t xml:space="preserve"> </w:t>
      </w:r>
      <w:r w:rsidRPr="00F86998">
        <w:t>Po</w:t>
      </w:r>
      <w:r w:rsidRPr="00F86998">
        <w:rPr>
          <w:spacing w:val="1"/>
        </w:rPr>
        <w:t>i</w:t>
      </w:r>
      <w:r w:rsidRPr="00F86998">
        <w:t>n</w:t>
      </w:r>
      <w:r w:rsidRPr="00F86998">
        <w:rPr>
          <w:spacing w:val="-1"/>
        </w:rPr>
        <w:t>t</w:t>
      </w:r>
      <w:r w:rsidRPr="00F86998">
        <w:rPr>
          <w:spacing w:val="-4"/>
        </w:rPr>
        <w:t>-</w:t>
      </w:r>
      <w:r w:rsidRPr="00F86998">
        <w:t>o</w:t>
      </w:r>
      <w:r w:rsidRPr="00F86998">
        <w:rPr>
          <w:spacing w:val="3"/>
        </w:rPr>
        <w:t>f</w:t>
      </w:r>
      <w:r w:rsidRPr="00F86998">
        <w:rPr>
          <w:spacing w:val="-2"/>
        </w:rPr>
        <w:t>-</w:t>
      </w:r>
      <w:r w:rsidRPr="00F86998">
        <w:rPr>
          <w:spacing w:val="-1"/>
        </w:rPr>
        <w:t>C</w:t>
      </w:r>
      <w:r w:rsidRPr="00F86998">
        <w:t>a</w:t>
      </w:r>
      <w:r w:rsidRPr="00F86998">
        <w:rPr>
          <w:spacing w:val="1"/>
        </w:rPr>
        <w:t>r</w:t>
      </w:r>
      <w:r w:rsidRPr="00F86998">
        <w:t>e</w:t>
      </w:r>
      <w:r w:rsidRPr="00F86998">
        <w:rPr>
          <w:spacing w:val="1"/>
        </w:rPr>
        <w:t xml:space="preserve"> </w:t>
      </w:r>
      <w:r w:rsidRPr="00F86998">
        <w:rPr>
          <w:spacing w:val="-1"/>
        </w:rPr>
        <w:t>CD</w:t>
      </w:r>
      <w:r w:rsidRPr="00F86998">
        <w:t xml:space="preserve">4 </w:t>
      </w:r>
      <w:r w:rsidRPr="00F86998">
        <w:rPr>
          <w:spacing w:val="-1"/>
        </w:rPr>
        <w:t>A</w:t>
      </w:r>
      <w:r w:rsidRPr="00F86998">
        <w:t>na</w:t>
      </w:r>
      <w:r w:rsidRPr="00F86998">
        <w:rPr>
          <w:spacing w:val="1"/>
        </w:rPr>
        <w:t>l</w:t>
      </w:r>
      <w:r w:rsidRPr="00F86998">
        <w:rPr>
          <w:spacing w:val="-2"/>
        </w:rPr>
        <w:t>yz</w:t>
      </w:r>
      <w:r w:rsidRPr="00F86998">
        <w:t>er</w:t>
      </w:r>
      <w:r w:rsidRPr="00F86998">
        <w:rPr>
          <w:spacing w:val="1"/>
        </w:rPr>
        <w:t xml:space="preserve"> i</w:t>
      </w:r>
      <w:r w:rsidRPr="00F86998">
        <w:t>n</w:t>
      </w:r>
      <w:r w:rsidRPr="00F86998">
        <w:rPr>
          <w:spacing w:val="-2"/>
        </w:rPr>
        <w:t xml:space="preserve"> </w:t>
      </w:r>
      <w:r w:rsidRPr="00F86998">
        <w:rPr>
          <w:spacing w:val="-1"/>
        </w:rPr>
        <w:t>R</w:t>
      </w:r>
      <w:r w:rsidRPr="00F86998">
        <w:t>esou</w:t>
      </w:r>
      <w:r w:rsidRPr="00F86998">
        <w:rPr>
          <w:spacing w:val="-2"/>
        </w:rPr>
        <w:t>r</w:t>
      </w:r>
      <w:r w:rsidRPr="00F86998">
        <w:t>ce</w:t>
      </w:r>
      <w:r w:rsidRPr="00F86998">
        <w:rPr>
          <w:spacing w:val="-4"/>
        </w:rPr>
        <w:t>-</w:t>
      </w:r>
      <w:r w:rsidRPr="00F86998">
        <w:t xml:space="preserve">Poor </w:t>
      </w:r>
      <w:r w:rsidRPr="00F86998">
        <w:rPr>
          <w:spacing w:val="-1"/>
        </w:rPr>
        <w:t>R</w:t>
      </w:r>
      <w:r w:rsidRPr="00F86998">
        <w:t>u</w:t>
      </w:r>
      <w:r w:rsidRPr="00F86998">
        <w:rPr>
          <w:spacing w:val="1"/>
        </w:rPr>
        <w:t>r</w:t>
      </w:r>
      <w:r w:rsidRPr="00F86998">
        <w:t>al</w:t>
      </w:r>
      <w:r w:rsidRPr="00F86998">
        <w:rPr>
          <w:spacing w:val="1"/>
        </w:rPr>
        <w:t xml:space="preserve"> </w:t>
      </w:r>
      <w:r w:rsidRPr="00F86998">
        <w:rPr>
          <w:spacing w:val="-3"/>
        </w:rPr>
        <w:t>S</w:t>
      </w:r>
      <w:r w:rsidRPr="00F86998">
        <w:t>e</w:t>
      </w:r>
      <w:r w:rsidRPr="00F86998">
        <w:rPr>
          <w:spacing w:val="-1"/>
        </w:rPr>
        <w:t>t</w:t>
      </w:r>
      <w:r w:rsidRPr="00F86998">
        <w:rPr>
          <w:spacing w:val="1"/>
        </w:rPr>
        <w:t>ti</w:t>
      </w:r>
      <w:r w:rsidRPr="00F86998">
        <w:t>ng</w:t>
      </w:r>
      <w:r w:rsidRPr="00F86998">
        <w:rPr>
          <w:spacing w:val="-2"/>
        </w:rPr>
        <w:t xml:space="preserve"> </w:t>
      </w:r>
      <w:r w:rsidRPr="00F86998">
        <w:t>of</w:t>
      </w:r>
      <w:r w:rsidRPr="00F86998">
        <w:rPr>
          <w:spacing w:val="-1"/>
        </w:rPr>
        <w:t xml:space="preserve"> </w:t>
      </w:r>
      <w:r w:rsidRPr="00F86998">
        <w:t>Tu</w:t>
      </w:r>
      <w:r w:rsidRPr="00F86998">
        <w:rPr>
          <w:spacing w:val="-2"/>
        </w:rPr>
        <w:t>g</w:t>
      </w:r>
      <w:r w:rsidRPr="00F86998">
        <w:t>e</w:t>
      </w:r>
      <w:r w:rsidRPr="00F86998">
        <w:rPr>
          <w:spacing w:val="1"/>
        </w:rPr>
        <w:t>l</w:t>
      </w:r>
      <w:r w:rsidRPr="00F86998">
        <w:t>a</w:t>
      </w:r>
      <w:r w:rsidRPr="00F86998">
        <w:rPr>
          <w:spacing w:val="1"/>
        </w:rPr>
        <w:t xml:space="preserve"> </w:t>
      </w:r>
      <w:r w:rsidRPr="00F86998">
        <w:t>F</w:t>
      </w:r>
      <w:r w:rsidRPr="00F86998">
        <w:rPr>
          <w:spacing w:val="-2"/>
        </w:rPr>
        <w:t>er</w:t>
      </w:r>
      <w:r w:rsidRPr="00F86998">
        <w:rPr>
          <w:spacing w:val="1"/>
        </w:rPr>
        <w:t>r</w:t>
      </w:r>
      <w:r w:rsidRPr="00F86998">
        <w:rPr>
          <w:spacing w:val="-2"/>
        </w:rPr>
        <w:t>y</w:t>
      </w:r>
      <w:r w:rsidRPr="00F86998">
        <w:t xml:space="preserve">, </w:t>
      </w:r>
      <w:r w:rsidRPr="00F86998">
        <w:rPr>
          <w:spacing w:val="1"/>
        </w:rPr>
        <w:t>K</w:t>
      </w:r>
      <w:r w:rsidRPr="00F86998">
        <w:rPr>
          <w:spacing w:val="-1"/>
        </w:rPr>
        <w:t>w</w:t>
      </w:r>
      <w:r w:rsidRPr="00F86998">
        <w:t>a</w:t>
      </w:r>
      <w:r w:rsidRPr="00F86998">
        <w:rPr>
          <w:spacing w:val="-3"/>
        </w:rPr>
        <w:t>Z</w:t>
      </w:r>
      <w:r w:rsidRPr="00F86998">
        <w:t>u</w:t>
      </w:r>
      <w:r w:rsidRPr="00F86998">
        <w:rPr>
          <w:spacing w:val="1"/>
        </w:rPr>
        <w:t>l</w:t>
      </w:r>
      <w:r w:rsidRPr="00F86998">
        <w:t>u</w:t>
      </w:r>
      <w:r w:rsidRPr="00F86998">
        <w:rPr>
          <w:spacing w:val="-4"/>
        </w:rPr>
        <w:t>-</w:t>
      </w:r>
      <w:r w:rsidRPr="00F86998">
        <w:rPr>
          <w:spacing w:val="-1"/>
        </w:rPr>
        <w:t>N</w:t>
      </w:r>
      <w:r w:rsidRPr="00F86998">
        <w:t>a</w:t>
      </w:r>
      <w:r w:rsidRPr="00F86998">
        <w:rPr>
          <w:spacing w:val="1"/>
        </w:rPr>
        <w:t>t</w:t>
      </w:r>
      <w:r w:rsidRPr="00F86998">
        <w:t>a</w:t>
      </w:r>
      <w:r w:rsidRPr="00F86998">
        <w:rPr>
          <w:spacing w:val="1"/>
        </w:rPr>
        <w:t>l</w:t>
      </w:r>
      <w:r w:rsidRPr="00F86998">
        <w:t>, So</w:t>
      </w:r>
      <w:r w:rsidRPr="00F86998">
        <w:rPr>
          <w:spacing w:val="-2"/>
        </w:rPr>
        <w:t>u</w:t>
      </w:r>
      <w:r w:rsidRPr="00F86998">
        <w:rPr>
          <w:spacing w:val="1"/>
        </w:rPr>
        <w:t>t</w:t>
      </w:r>
      <w:r w:rsidRPr="00F86998">
        <w:t>h</w:t>
      </w:r>
      <w:r w:rsidRPr="00F86998">
        <w:rPr>
          <w:spacing w:val="-2"/>
        </w:rPr>
        <w:t xml:space="preserve"> </w:t>
      </w:r>
      <w:r w:rsidRPr="00F86998">
        <w:rPr>
          <w:spacing w:val="-1"/>
        </w:rPr>
        <w:t>A</w:t>
      </w:r>
      <w:r w:rsidRPr="00F86998">
        <w:rPr>
          <w:spacing w:val="1"/>
        </w:rPr>
        <w:t>fr</w:t>
      </w:r>
      <w:r w:rsidRPr="00F86998">
        <w:rPr>
          <w:spacing w:val="-1"/>
        </w:rPr>
        <w:t>i</w:t>
      </w:r>
      <w:r w:rsidRPr="00F86998">
        <w:t>ca, NIAID,</w:t>
      </w:r>
      <w:r w:rsidRPr="00F86998">
        <w:rPr>
          <w:spacing w:val="-2"/>
        </w:rPr>
        <w:t xml:space="preserve"> </w:t>
      </w:r>
      <w:r w:rsidRPr="00F86998">
        <w:rPr>
          <w:spacing w:val="1"/>
        </w:rPr>
        <w:t>N</w:t>
      </w:r>
      <w:r w:rsidRPr="00F86998">
        <w:rPr>
          <w:spacing w:val="-4"/>
        </w:rPr>
        <w:t>IH</w:t>
      </w:r>
    </w:p>
    <w:p w:rsidR="00E80E3C" w:rsidRPr="00F86998" w:rsidRDefault="00E80E3C" w:rsidP="00E80E3C">
      <w:pPr>
        <w:tabs>
          <w:tab w:val="left" w:pos="1260"/>
        </w:tabs>
        <w:ind w:left="1260" w:right="-20" w:hanging="1260"/>
      </w:pPr>
      <w:r w:rsidRPr="00F86998">
        <w:t>2012-201</w:t>
      </w:r>
      <w:r w:rsidR="000F4394" w:rsidRPr="00F86998">
        <w:t>6</w:t>
      </w:r>
      <w:r w:rsidRPr="00F86998">
        <w:tab/>
      </w:r>
      <w:r w:rsidRPr="00F86998">
        <w:rPr>
          <w:spacing w:val="-1"/>
        </w:rPr>
        <w:t>C</w:t>
      </w:r>
      <w:r w:rsidRPr="00F86998">
        <w:t>o</w:t>
      </w:r>
      <w:r w:rsidRPr="00F86998">
        <w:rPr>
          <w:spacing w:val="-4"/>
        </w:rPr>
        <w:t>-</w:t>
      </w:r>
      <w:r w:rsidRPr="00F86998">
        <w:t>p</w:t>
      </w:r>
      <w:r w:rsidRPr="00F86998">
        <w:rPr>
          <w:spacing w:val="1"/>
        </w:rPr>
        <w:t>ri</w:t>
      </w:r>
      <w:r w:rsidRPr="00F86998">
        <w:rPr>
          <w:spacing w:val="-2"/>
        </w:rPr>
        <w:t>n</w:t>
      </w:r>
      <w:r w:rsidRPr="00F86998">
        <w:t>c</w:t>
      </w:r>
      <w:r w:rsidRPr="00F86998">
        <w:rPr>
          <w:spacing w:val="1"/>
        </w:rPr>
        <w:t>i</w:t>
      </w:r>
      <w:r w:rsidRPr="00F86998">
        <w:rPr>
          <w:spacing w:val="-2"/>
        </w:rPr>
        <w:t>p</w:t>
      </w:r>
      <w:r w:rsidRPr="00F86998">
        <w:t>al</w:t>
      </w:r>
      <w:r w:rsidRPr="00F86998">
        <w:rPr>
          <w:spacing w:val="1"/>
        </w:rPr>
        <w:t xml:space="preserve"> </w:t>
      </w:r>
      <w:r w:rsidRPr="00F86998">
        <w:rPr>
          <w:spacing w:val="-4"/>
        </w:rPr>
        <w:t>I</w:t>
      </w:r>
      <w:r w:rsidRPr="00F86998">
        <w:t>n</w:t>
      </w:r>
      <w:r w:rsidRPr="00F86998">
        <w:rPr>
          <w:spacing w:val="-2"/>
        </w:rPr>
        <w:t>v</w:t>
      </w:r>
      <w:r w:rsidRPr="00F86998">
        <w:t>es</w:t>
      </w:r>
      <w:r w:rsidRPr="00F86998">
        <w:rPr>
          <w:spacing w:val="1"/>
        </w:rPr>
        <w:t>ti</w:t>
      </w:r>
      <w:r w:rsidRPr="00F86998">
        <w:rPr>
          <w:spacing w:val="-2"/>
        </w:rPr>
        <w:t>g</w:t>
      </w:r>
      <w:r w:rsidRPr="00F86998">
        <w:t>a</w:t>
      </w:r>
      <w:r w:rsidRPr="00F86998">
        <w:rPr>
          <w:spacing w:val="1"/>
        </w:rPr>
        <w:t>t</w:t>
      </w:r>
      <w:r w:rsidRPr="00F86998">
        <w:t>or, P</w:t>
      </w:r>
      <w:r w:rsidRPr="00F86998">
        <w:rPr>
          <w:spacing w:val="1"/>
        </w:rPr>
        <w:t>r</w:t>
      </w:r>
      <w:r w:rsidRPr="00F86998">
        <w:t>o</w:t>
      </w:r>
      <w:r w:rsidRPr="00F86998">
        <w:rPr>
          <w:spacing w:val="-2"/>
        </w:rPr>
        <w:t>v</w:t>
      </w:r>
      <w:r w:rsidRPr="00F86998">
        <w:rPr>
          <w:spacing w:val="1"/>
        </w:rPr>
        <w:t>i</w:t>
      </w:r>
      <w:r w:rsidRPr="00F86998">
        <w:rPr>
          <w:spacing w:val="-2"/>
        </w:rPr>
        <w:t>d</w:t>
      </w:r>
      <w:r w:rsidRPr="00F86998">
        <w:t>e</w:t>
      </w:r>
      <w:r w:rsidRPr="00F86998">
        <w:rPr>
          <w:spacing w:val="1"/>
        </w:rPr>
        <w:t xml:space="preserve"> </w:t>
      </w:r>
      <w:r w:rsidRPr="00F86998">
        <w:rPr>
          <w:spacing w:val="-4"/>
        </w:rPr>
        <w:t>m</w:t>
      </w:r>
      <w:r w:rsidRPr="00F86998">
        <w:t>en</w:t>
      </w:r>
      <w:r w:rsidRPr="00F86998">
        <w:rPr>
          <w:spacing w:val="1"/>
        </w:rPr>
        <w:t>t</w:t>
      </w:r>
      <w:r w:rsidRPr="00F86998">
        <w:t>o</w:t>
      </w:r>
      <w:r w:rsidRPr="00F86998">
        <w:rPr>
          <w:spacing w:val="-2"/>
        </w:rPr>
        <w:t>r</w:t>
      </w:r>
      <w:r w:rsidRPr="00F86998">
        <w:t xml:space="preserve">ed </w:t>
      </w:r>
      <w:r w:rsidRPr="00F86998">
        <w:rPr>
          <w:spacing w:val="1"/>
        </w:rPr>
        <w:t>r</w:t>
      </w:r>
      <w:r w:rsidRPr="00F86998">
        <w:rPr>
          <w:spacing w:val="-2"/>
        </w:rPr>
        <w:t>e</w:t>
      </w:r>
      <w:r w:rsidRPr="00F86998">
        <w:t>se</w:t>
      </w:r>
      <w:r w:rsidRPr="00F86998">
        <w:rPr>
          <w:spacing w:val="-2"/>
        </w:rPr>
        <w:t>a</w:t>
      </w:r>
      <w:r w:rsidRPr="00F86998">
        <w:rPr>
          <w:spacing w:val="1"/>
        </w:rPr>
        <w:t>r</w:t>
      </w:r>
      <w:r w:rsidRPr="00F86998">
        <w:t>ch</w:t>
      </w:r>
      <w:r w:rsidRPr="00F86998">
        <w:rPr>
          <w:spacing w:val="-2"/>
        </w:rPr>
        <w:t xml:space="preserve"> </w:t>
      </w:r>
      <w:r w:rsidRPr="00F86998">
        <w:rPr>
          <w:spacing w:val="1"/>
        </w:rPr>
        <w:t>t</w:t>
      </w:r>
      <w:r w:rsidRPr="00F86998">
        <w:rPr>
          <w:spacing w:val="-2"/>
        </w:rPr>
        <w:t>r</w:t>
      </w:r>
      <w:r w:rsidRPr="00F86998">
        <w:t>a</w:t>
      </w:r>
      <w:r w:rsidRPr="00F86998">
        <w:rPr>
          <w:spacing w:val="1"/>
        </w:rPr>
        <w:t>i</w:t>
      </w:r>
      <w:r w:rsidRPr="00F86998">
        <w:rPr>
          <w:spacing w:val="-2"/>
        </w:rPr>
        <w:t>n</w:t>
      </w:r>
      <w:r w:rsidRPr="00F86998">
        <w:rPr>
          <w:spacing w:val="1"/>
        </w:rPr>
        <w:t>i</w:t>
      </w:r>
      <w:r w:rsidRPr="00F86998">
        <w:t>ng</w:t>
      </w:r>
      <w:r w:rsidRPr="00F86998">
        <w:rPr>
          <w:spacing w:val="-2"/>
        </w:rPr>
        <w:t xml:space="preserve"> </w:t>
      </w:r>
      <w:r w:rsidRPr="00F86998">
        <w:rPr>
          <w:spacing w:val="1"/>
        </w:rPr>
        <w:t>f</w:t>
      </w:r>
      <w:r w:rsidRPr="00F86998">
        <w:t>or</w:t>
      </w:r>
      <w:r w:rsidRPr="00F86998">
        <w:rPr>
          <w:spacing w:val="1"/>
        </w:rPr>
        <w:t xml:space="preserve"> </w:t>
      </w:r>
      <w:r w:rsidRPr="00F86998">
        <w:rPr>
          <w:spacing w:val="-4"/>
        </w:rPr>
        <w:t>m</w:t>
      </w:r>
      <w:r w:rsidRPr="00F86998">
        <w:t>ed</w:t>
      </w:r>
      <w:r w:rsidRPr="00F86998">
        <w:rPr>
          <w:spacing w:val="1"/>
        </w:rPr>
        <w:t>i</w:t>
      </w:r>
      <w:r w:rsidRPr="00F86998">
        <w:t>c</w:t>
      </w:r>
      <w:r w:rsidRPr="00F86998">
        <w:rPr>
          <w:spacing w:val="-2"/>
        </w:rPr>
        <w:t>a</w:t>
      </w:r>
      <w:r w:rsidRPr="00F86998">
        <w:t>l</w:t>
      </w:r>
      <w:r w:rsidRPr="00F86998">
        <w:rPr>
          <w:spacing w:val="1"/>
        </w:rPr>
        <w:t xml:space="preserve"> </w:t>
      </w:r>
      <w:r w:rsidRPr="00F86998">
        <w:rPr>
          <w:spacing w:val="-2"/>
        </w:rPr>
        <w:t>s</w:t>
      </w:r>
      <w:r w:rsidRPr="00F86998">
        <w:rPr>
          <w:spacing w:val="1"/>
        </w:rPr>
        <w:t>t</w:t>
      </w:r>
      <w:r w:rsidRPr="00F86998">
        <w:t>ud</w:t>
      </w:r>
      <w:r w:rsidRPr="00F86998">
        <w:rPr>
          <w:spacing w:val="-2"/>
        </w:rPr>
        <w:t>e</w:t>
      </w:r>
      <w:r w:rsidRPr="00F86998">
        <w:t>n</w:t>
      </w:r>
      <w:r w:rsidRPr="00F86998">
        <w:rPr>
          <w:spacing w:val="1"/>
        </w:rPr>
        <w:t>t</w:t>
      </w:r>
      <w:r w:rsidRPr="00F86998">
        <w:t>s</w:t>
      </w:r>
      <w:r w:rsidRPr="00F86998">
        <w:rPr>
          <w:spacing w:val="-2"/>
        </w:rPr>
        <w:t xml:space="preserve"> </w:t>
      </w:r>
      <w:r w:rsidRPr="00F86998">
        <w:rPr>
          <w:spacing w:val="1"/>
        </w:rPr>
        <w:t>i</w:t>
      </w:r>
      <w:r w:rsidRPr="00F86998">
        <w:t xml:space="preserve">n </w:t>
      </w:r>
      <w:r w:rsidRPr="00F86998">
        <w:rPr>
          <w:spacing w:val="-4"/>
        </w:rPr>
        <w:t>A</w:t>
      </w:r>
      <w:r w:rsidRPr="00F86998">
        <w:rPr>
          <w:spacing w:val="1"/>
        </w:rPr>
        <w:t>f</w:t>
      </w:r>
      <w:r w:rsidRPr="00F86998">
        <w:rPr>
          <w:spacing w:val="-2"/>
        </w:rPr>
        <w:t>r</w:t>
      </w:r>
      <w:r w:rsidRPr="00F86998">
        <w:rPr>
          <w:spacing w:val="1"/>
        </w:rPr>
        <w:t>i</w:t>
      </w:r>
      <w:r w:rsidRPr="00F86998">
        <w:t xml:space="preserve">ca </w:t>
      </w:r>
      <w:r w:rsidRPr="00F86998">
        <w:rPr>
          <w:spacing w:val="-4"/>
        </w:rPr>
        <w:t>I</w:t>
      </w:r>
      <w:r w:rsidRPr="00F86998">
        <w:t>n</w:t>
      </w:r>
      <w:r w:rsidRPr="00F86998">
        <w:rPr>
          <w:spacing w:val="1"/>
        </w:rPr>
        <w:t>t</w:t>
      </w:r>
      <w:r w:rsidRPr="00F86998">
        <w:t>e</w:t>
      </w:r>
      <w:r w:rsidRPr="00F86998">
        <w:rPr>
          <w:spacing w:val="1"/>
        </w:rPr>
        <w:t>r</w:t>
      </w:r>
      <w:r w:rsidRPr="00F86998">
        <w:t>na</w:t>
      </w:r>
      <w:r w:rsidRPr="00F86998">
        <w:rPr>
          <w:spacing w:val="1"/>
        </w:rPr>
        <w:t>t</w:t>
      </w:r>
      <w:r w:rsidRPr="00F86998">
        <w:rPr>
          <w:spacing w:val="-1"/>
        </w:rPr>
        <w:t>i</w:t>
      </w:r>
      <w:r w:rsidRPr="00F86998">
        <w:t>on</w:t>
      </w:r>
      <w:r w:rsidRPr="00F86998">
        <w:rPr>
          <w:spacing w:val="-2"/>
        </w:rPr>
        <w:t>a</w:t>
      </w:r>
      <w:r w:rsidRPr="00F86998">
        <w:t>l</w:t>
      </w:r>
      <w:r w:rsidRPr="00F86998">
        <w:rPr>
          <w:spacing w:val="1"/>
        </w:rPr>
        <w:t xml:space="preserve"> </w:t>
      </w:r>
      <w:r w:rsidRPr="00F86998">
        <w:rPr>
          <w:spacing w:val="-1"/>
        </w:rPr>
        <w:t>Cl</w:t>
      </w:r>
      <w:r w:rsidRPr="00F86998">
        <w:rPr>
          <w:spacing w:val="1"/>
        </w:rPr>
        <w:t>i</w:t>
      </w:r>
      <w:r w:rsidRPr="00F86998">
        <w:t>n</w:t>
      </w:r>
      <w:r w:rsidRPr="00F86998">
        <w:rPr>
          <w:spacing w:val="-1"/>
        </w:rPr>
        <w:t>i</w:t>
      </w:r>
      <w:r w:rsidRPr="00F86998">
        <w:t>cal</w:t>
      </w:r>
      <w:r w:rsidRPr="00F86998">
        <w:rPr>
          <w:spacing w:val="-1"/>
        </w:rPr>
        <w:t xml:space="preserve"> R</w:t>
      </w:r>
      <w:r w:rsidRPr="00F86998">
        <w:t>es</w:t>
      </w:r>
      <w:r w:rsidRPr="00F86998">
        <w:rPr>
          <w:spacing w:val="-2"/>
        </w:rPr>
        <w:t>ea</w:t>
      </w:r>
      <w:r w:rsidRPr="00F86998">
        <w:rPr>
          <w:spacing w:val="1"/>
        </w:rPr>
        <w:t>r</w:t>
      </w:r>
      <w:r w:rsidRPr="00F86998">
        <w:t>ch F</w:t>
      </w:r>
      <w:r w:rsidRPr="00F86998">
        <w:rPr>
          <w:spacing w:val="-2"/>
        </w:rPr>
        <w:t>e</w:t>
      </w:r>
      <w:r w:rsidRPr="00F86998">
        <w:rPr>
          <w:spacing w:val="1"/>
        </w:rPr>
        <w:t>l</w:t>
      </w:r>
      <w:r w:rsidRPr="00F86998">
        <w:rPr>
          <w:spacing w:val="-1"/>
        </w:rPr>
        <w:t>l</w:t>
      </w:r>
      <w:r w:rsidRPr="00F86998">
        <w:t>o</w:t>
      </w:r>
      <w:r w:rsidRPr="00F86998">
        <w:rPr>
          <w:spacing w:val="-1"/>
        </w:rPr>
        <w:t>w</w:t>
      </w:r>
      <w:r w:rsidRPr="00F86998">
        <w:t>sh</w:t>
      </w:r>
      <w:r w:rsidRPr="00F86998">
        <w:rPr>
          <w:spacing w:val="-1"/>
        </w:rPr>
        <w:t>i</w:t>
      </w:r>
      <w:r w:rsidRPr="00F86998">
        <w:t xml:space="preserve">p </w:t>
      </w:r>
      <w:r w:rsidRPr="00F86998">
        <w:rPr>
          <w:spacing w:val="1"/>
        </w:rPr>
        <w:t>(</w:t>
      </w:r>
      <w:r w:rsidRPr="00F86998">
        <w:rPr>
          <w:spacing w:val="-4"/>
        </w:rPr>
        <w:t>I</w:t>
      </w:r>
      <w:r w:rsidRPr="00F86998">
        <w:rPr>
          <w:spacing w:val="-1"/>
        </w:rPr>
        <w:t>CR</w:t>
      </w:r>
      <w:r w:rsidRPr="00F86998">
        <w:t xml:space="preserve">F), </w:t>
      </w:r>
      <w:r w:rsidRPr="00F86998">
        <w:rPr>
          <w:spacing w:val="-1"/>
        </w:rPr>
        <w:t>D</w:t>
      </w:r>
      <w:r w:rsidRPr="00F86998">
        <w:t>o</w:t>
      </w:r>
      <w:r w:rsidRPr="00F86998">
        <w:rPr>
          <w:spacing w:val="1"/>
        </w:rPr>
        <w:t>ri</w:t>
      </w:r>
      <w:r w:rsidRPr="00F86998">
        <w:t>s</w:t>
      </w:r>
      <w:r w:rsidRPr="00F86998">
        <w:rPr>
          <w:spacing w:val="1"/>
        </w:rPr>
        <w:t xml:space="preserve"> </w:t>
      </w:r>
      <w:r w:rsidRPr="00F86998">
        <w:rPr>
          <w:spacing w:val="-1"/>
        </w:rPr>
        <w:t>D</w:t>
      </w:r>
      <w:r w:rsidRPr="00F86998">
        <w:t>u</w:t>
      </w:r>
      <w:r w:rsidRPr="00F86998">
        <w:rPr>
          <w:spacing w:val="-2"/>
        </w:rPr>
        <w:t>k</w:t>
      </w:r>
      <w:r w:rsidRPr="00F86998">
        <w:t>e</w:t>
      </w:r>
      <w:r w:rsidRPr="00F86998">
        <w:rPr>
          <w:spacing w:val="1"/>
        </w:rPr>
        <w:t xml:space="preserve"> </w:t>
      </w:r>
      <w:r w:rsidRPr="00F86998">
        <w:rPr>
          <w:spacing w:val="-1"/>
        </w:rPr>
        <w:t>C</w:t>
      </w:r>
      <w:r w:rsidRPr="00F86998">
        <w:t>h</w:t>
      </w:r>
      <w:r w:rsidRPr="00F86998">
        <w:rPr>
          <w:spacing w:val="-2"/>
        </w:rPr>
        <w:t>a</w:t>
      </w:r>
      <w:r w:rsidRPr="00F86998">
        <w:rPr>
          <w:spacing w:val="1"/>
        </w:rPr>
        <w:t>r</w:t>
      </w:r>
      <w:r w:rsidRPr="00F86998">
        <w:rPr>
          <w:spacing w:val="-1"/>
        </w:rPr>
        <w:t>i</w:t>
      </w:r>
      <w:r w:rsidRPr="00F86998">
        <w:rPr>
          <w:spacing w:val="1"/>
        </w:rPr>
        <w:t>t</w:t>
      </w:r>
      <w:r w:rsidRPr="00F86998">
        <w:t>a</w:t>
      </w:r>
      <w:r w:rsidRPr="00F86998">
        <w:rPr>
          <w:spacing w:val="-2"/>
        </w:rPr>
        <w:t>b</w:t>
      </w:r>
      <w:r w:rsidRPr="00F86998">
        <w:rPr>
          <w:spacing w:val="1"/>
        </w:rPr>
        <w:t>l</w:t>
      </w:r>
      <w:r w:rsidRPr="00F86998">
        <w:t>e</w:t>
      </w:r>
      <w:r w:rsidRPr="00F86998">
        <w:rPr>
          <w:spacing w:val="1"/>
        </w:rPr>
        <w:t xml:space="preserve"> </w:t>
      </w:r>
      <w:r w:rsidRPr="00F86998">
        <w:t>Fo</w:t>
      </w:r>
      <w:r w:rsidRPr="00F86998">
        <w:rPr>
          <w:spacing w:val="-2"/>
        </w:rPr>
        <w:t>u</w:t>
      </w:r>
      <w:r w:rsidRPr="00F86998">
        <w:t>nda</w:t>
      </w:r>
      <w:r w:rsidRPr="00F86998">
        <w:rPr>
          <w:spacing w:val="-1"/>
        </w:rPr>
        <w:t>t</w:t>
      </w:r>
      <w:r w:rsidRPr="00F86998">
        <w:rPr>
          <w:spacing w:val="1"/>
        </w:rPr>
        <w:t>i</w:t>
      </w:r>
      <w:r w:rsidRPr="00F86998">
        <w:t>on</w:t>
      </w:r>
    </w:p>
    <w:p w:rsidR="00E80E3C" w:rsidRPr="00F86998" w:rsidRDefault="00E80E3C" w:rsidP="00E80E3C">
      <w:pPr>
        <w:tabs>
          <w:tab w:val="left" w:pos="1260"/>
        </w:tabs>
        <w:spacing w:before="5"/>
        <w:ind w:left="1260" w:right="-54" w:hanging="1260"/>
      </w:pPr>
      <w:r w:rsidRPr="00F86998">
        <w:t>2012-201</w:t>
      </w:r>
      <w:r w:rsidR="000F4394" w:rsidRPr="00F86998">
        <w:t>6</w:t>
      </w:r>
      <w:r w:rsidRPr="00F86998">
        <w:tab/>
      </w:r>
      <w:r w:rsidR="005300E5" w:rsidRPr="00F86998">
        <w:rPr>
          <w:spacing w:val="-1"/>
        </w:rPr>
        <w:t>Co-</w:t>
      </w:r>
      <w:r w:rsidRPr="00F86998">
        <w:rPr>
          <w:spacing w:val="-4"/>
        </w:rPr>
        <w:t>I</w:t>
      </w:r>
      <w:r w:rsidRPr="00F86998">
        <w:rPr>
          <w:spacing w:val="2"/>
        </w:rPr>
        <w:t>n</w:t>
      </w:r>
      <w:r w:rsidRPr="00F86998">
        <w:rPr>
          <w:spacing w:val="-2"/>
        </w:rPr>
        <w:t>v</w:t>
      </w:r>
      <w:r w:rsidRPr="00F86998">
        <w:t>es</w:t>
      </w:r>
      <w:r w:rsidRPr="00F86998">
        <w:rPr>
          <w:spacing w:val="1"/>
        </w:rPr>
        <w:t>ti</w:t>
      </w:r>
      <w:r w:rsidRPr="00F86998">
        <w:rPr>
          <w:spacing w:val="-2"/>
        </w:rPr>
        <w:t>g</w:t>
      </w:r>
      <w:r w:rsidRPr="00F86998">
        <w:t>a</w:t>
      </w:r>
      <w:r w:rsidRPr="00F86998">
        <w:rPr>
          <w:spacing w:val="1"/>
        </w:rPr>
        <w:t>t</w:t>
      </w:r>
      <w:r w:rsidRPr="00F86998">
        <w:rPr>
          <w:spacing w:val="-2"/>
        </w:rPr>
        <w:t>o</w:t>
      </w:r>
      <w:r w:rsidRPr="00F86998">
        <w:t xml:space="preserve">r, </w:t>
      </w:r>
      <w:r w:rsidRPr="00F86998">
        <w:rPr>
          <w:spacing w:val="-2"/>
        </w:rPr>
        <w:t>I</w:t>
      </w:r>
      <w:r w:rsidRPr="00F86998">
        <w:rPr>
          <w:spacing w:val="-1"/>
        </w:rPr>
        <w:t>m</w:t>
      </w:r>
      <w:r w:rsidRPr="00F86998">
        <w:t>p</w:t>
      </w:r>
      <w:r w:rsidRPr="00F86998">
        <w:rPr>
          <w:spacing w:val="1"/>
        </w:rPr>
        <w:t>r</w:t>
      </w:r>
      <w:r w:rsidRPr="00F86998">
        <w:t>o</w:t>
      </w:r>
      <w:r w:rsidRPr="00F86998">
        <w:rPr>
          <w:spacing w:val="-2"/>
        </w:rPr>
        <w:t>v</w:t>
      </w:r>
      <w:r w:rsidRPr="00F86998">
        <w:rPr>
          <w:spacing w:val="1"/>
        </w:rPr>
        <w:t>i</w:t>
      </w:r>
      <w:r w:rsidRPr="00F86998">
        <w:t>ng</w:t>
      </w:r>
      <w:r w:rsidRPr="00F86998">
        <w:rPr>
          <w:spacing w:val="-2"/>
        </w:rPr>
        <w:t xml:space="preserve"> </w:t>
      </w:r>
      <w:r w:rsidRPr="00F86998">
        <w:t>Pene</w:t>
      </w:r>
      <w:r w:rsidRPr="00F86998">
        <w:rPr>
          <w:spacing w:val="1"/>
        </w:rPr>
        <w:t>tr</w:t>
      </w:r>
      <w:r w:rsidRPr="00F86998">
        <w:rPr>
          <w:spacing w:val="-2"/>
        </w:rPr>
        <w:t>a</w:t>
      </w:r>
      <w:r w:rsidRPr="00F86998">
        <w:rPr>
          <w:spacing w:val="1"/>
        </w:rPr>
        <w:t>ti</w:t>
      </w:r>
      <w:r w:rsidRPr="00F86998">
        <w:rPr>
          <w:spacing w:val="-2"/>
        </w:rPr>
        <w:t>o</w:t>
      </w:r>
      <w:r w:rsidRPr="00F86998">
        <w:t>n of</w:t>
      </w:r>
      <w:r w:rsidRPr="00F86998">
        <w:rPr>
          <w:spacing w:val="1"/>
        </w:rPr>
        <w:t xml:space="preserve"> </w:t>
      </w:r>
      <w:r w:rsidRPr="00F86998">
        <w:rPr>
          <w:spacing w:val="-4"/>
        </w:rPr>
        <w:t>I</w:t>
      </w:r>
      <w:r w:rsidRPr="00F86998">
        <w:t>son</w:t>
      </w:r>
      <w:r w:rsidRPr="00F86998">
        <w:rPr>
          <w:spacing w:val="1"/>
        </w:rPr>
        <w:t>i</w:t>
      </w:r>
      <w:r w:rsidRPr="00F86998">
        <w:t>a</w:t>
      </w:r>
      <w:r w:rsidRPr="00F86998">
        <w:rPr>
          <w:spacing w:val="-2"/>
        </w:rPr>
        <w:t>z</w:t>
      </w:r>
      <w:r w:rsidRPr="00F86998">
        <w:rPr>
          <w:spacing w:val="1"/>
        </w:rPr>
        <w:t>i</w:t>
      </w:r>
      <w:r w:rsidRPr="00F86998">
        <w:t xml:space="preserve">d </w:t>
      </w:r>
      <w:r w:rsidRPr="00F86998">
        <w:rPr>
          <w:spacing w:val="-3"/>
        </w:rPr>
        <w:t>P</w:t>
      </w:r>
      <w:r w:rsidRPr="00F86998">
        <w:rPr>
          <w:spacing w:val="1"/>
        </w:rPr>
        <w:t>r</w:t>
      </w:r>
      <w:r w:rsidRPr="00F86998">
        <w:t>e</w:t>
      </w:r>
      <w:r w:rsidRPr="00F86998">
        <w:rPr>
          <w:spacing w:val="-2"/>
        </w:rPr>
        <w:t>v</w:t>
      </w:r>
      <w:r w:rsidRPr="00F86998">
        <w:t>en</w:t>
      </w:r>
      <w:r w:rsidRPr="00F86998">
        <w:rPr>
          <w:spacing w:val="-1"/>
        </w:rPr>
        <w:t>t</w:t>
      </w:r>
      <w:r w:rsidRPr="00F86998">
        <w:rPr>
          <w:spacing w:val="1"/>
        </w:rPr>
        <w:t>i</w:t>
      </w:r>
      <w:r w:rsidRPr="00F86998">
        <w:rPr>
          <w:spacing w:val="-2"/>
        </w:rPr>
        <w:t>v</w:t>
      </w:r>
      <w:r w:rsidRPr="00F86998">
        <w:t>e</w:t>
      </w:r>
      <w:r w:rsidRPr="00F86998">
        <w:rPr>
          <w:spacing w:val="1"/>
        </w:rPr>
        <w:t xml:space="preserve"> </w:t>
      </w:r>
      <w:r w:rsidRPr="00F86998">
        <w:rPr>
          <w:spacing w:val="2"/>
        </w:rPr>
        <w:t>T</w:t>
      </w:r>
      <w:r w:rsidRPr="00F86998">
        <w:rPr>
          <w:spacing w:val="-2"/>
        </w:rPr>
        <w:t>h</w:t>
      </w:r>
      <w:r w:rsidRPr="00F86998">
        <w:t>e</w:t>
      </w:r>
      <w:r w:rsidRPr="00F86998">
        <w:rPr>
          <w:spacing w:val="-2"/>
        </w:rPr>
        <w:t>r</w:t>
      </w:r>
      <w:r w:rsidRPr="00F86998">
        <w:t>apy</w:t>
      </w:r>
      <w:r w:rsidRPr="00F86998">
        <w:rPr>
          <w:spacing w:val="-2"/>
        </w:rPr>
        <w:t xml:space="preserve"> </w:t>
      </w:r>
      <w:r w:rsidRPr="00F86998">
        <w:t>th</w:t>
      </w:r>
      <w:r w:rsidRPr="00F86998">
        <w:rPr>
          <w:spacing w:val="1"/>
        </w:rPr>
        <w:t>r</w:t>
      </w:r>
      <w:r w:rsidRPr="00F86998">
        <w:rPr>
          <w:spacing w:val="-2"/>
        </w:rPr>
        <w:t>o</w:t>
      </w:r>
      <w:r w:rsidRPr="00F86998">
        <w:t>u</w:t>
      </w:r>
      <w:r w:rsidRPr="00F86998">
        <w:rPr>
          <w:spacing w:val="-2"/>
        </w:rPr>
        <w:t>g</w:t>
      </w:r>
      <w:r w:rsidRPr="00F86998">
        <w:t>h</w:t>
      </w:r>
      <w:r w:rsidRPr="00F86998">
        <w:rPr>
          <w:spacing w:val="3"/>
        </w:rPr>
        <w:t xml:space="preserve"> </w:t>
      </w:r>
      <w:r w:rsidRPr="00F86998">
        <w:rPr>
          <w:spacing w:val="-4"/>
        </w:rPr>
        <w:t>I</w:t>
      </w:r>
      <w:r w:rsidRPr="00F86998">
        <w:t>n</w:t>
      </w:r>
      <w:r w:rsidRPr="00F86998">
        <w:rPr>
          <w:spacing w:val="1"/>
        </w:rPr>
        <w:t>t</w:t>
      </w:r>
      <w:r w:rsidRPr="00F86998">
        <w:t>ens</w:t>
      </w:r>
      <w:r w:rsidRPr="00F86998">
        <w:rPr>
          <w:spacing w:val="-1"/>
        </w:rPr>
        <w:t>i</w:t>
      </w:r>
      <w:r w:rsidRPr="00F86998">
        <w:rPr>
          <w:spacing w:val="1"/>
        </w:rPr>
        <w:t>f</w:t>
      </w:r>
      <w:r w:rsidRPr="00F86998">
        <w:rPr>
          <w:spacing w:val="-1"/>
        </w:rPr>
        <w:t>i</w:t>
      </w:r>
      <w:r w:rsidRPr="00F86998">
        <w:t>c</w:t>
      </w:r>
      <w:r w:rsidRPr="00F86998">
        <w:rPr>
          <w:spacing w:val="-2"/>
        </w:rPr>
        <w:t>a</w:t>
      </w:r>
      <w:r w:rsidRPr="00F86998">
        <w:rPr>
          <w:spacing w:val="1"/>
        </w:rPr>
        <w:t>ti</w:t>
      </w:r>
      <w:r w:rsidRPr="00F86998">
        <w:t>on</w:t>
      </w:r>
      <w:r w:rsidRPr="00F86998">
        <w:rPr>
          <w:spacing w:val="-2"/>
        </w:rPr>
        <w:t xml:space="preserve"> </w:t>
      </w:r>
      <w:r w:rsidRPr="00F86998">
        <w:t>of case</w:t>
      </w:r>
      <w:r w:rsidRPr="00F86998">
        <w:rPr>
          <w:spacing w:val="-2"/>
        </w:rPr>
        <w:t xml:space="preserve"> </w:t>
      </w:r>
      <w:r w:rsidRPr="00F86998">
        <w:rPr>
          <w:spacing w:val="1"/>
        </w:rPr>
        <w:t>f</w:t>
      </w:r>
      <w:r w:rsidRPr="00F86998">
        <w:rPr>
          <w:spacing w:val="-1"/>
        </w:rPr>
        <w:t>i</w:t>
      </w:r>
      <w:r w:rsidRPr="00F86998">
        <w:t>nd</w:t>
      </w:r>
      <w:r w:rsidRPr="00F86998">
        <w:rPr>
          <w:spacing w:val="1"/>
        </w:rPr>
        <w:t>i</w:t>
      </w:r>
      <w:r w:rsidRPr="00F86998">
        <w:t>ng</w:t>
      </w:r>
      <w:r w:rsidRPr="00F86998">
        <w:rPr>
          <w:spacing w:val="-2"/>
        </w:rPr>
        <w:t xml:space="preserve"> </w:t>
      </w:r>
      <w:r w:rsidRPr="00F86998">
        <w:t>at</w:t>
      </w:r>
      <w:r w:rsidRPr="00F86998">
        <w:rPr>
          <w:spacing w:val="-1"/>
        </w:rPr>
        <w:t xml:space="preserve"> </w:t>
      </w:r>
      <w:r w:rsidRPr="00F86998">
        <w:rPr>
          <w:spacing w:val="1"/>
        </w:rPr>
        <w:t>t</w:t>
      </w:r>
      <w:r w:rsidRPr="00F86998">
        <w:rPr>
          <w:spacing w:val="-2"/>
        </w:rPr>
        <w:t>h</w:t>
      </w:r>
      <w:r w:rsidRPr="00F86998">
        <w:t>e</w:t>
      </w:r>
      <w:r w:rsidRPr="00F86998">
        <w:rPr>
          <w:spacing w:val="1"/>
        </w:rPr>
        <w:t xml:space="preserve"> </w:t>
      </w:r>
      <w:r w:rsidRPr="00F86998">
        <w:t>co</w:t>
      </w:r>
      <w:r w:rsidRPr="00F86998">
        <w:rPr>
          <w:spacing w:val="-1"/>
        </w:rPr>
        <w:t>m</w:t>
      </w:r>
      <w:r w:rsidRPr="00F86998">
        <w:rPr>
          <w:spacing w:val="-4"/>
        </w:rPr>
        <w:t>m</w:t>
      </w:r>
      <w:r w:rsidRPr="00F86998">
        <w:t>un</w:t>
      </w:r>
      <w:r w:rsidRPr="00F86998">
        <w:rPr>
          <w:spacing w:val="1"/>
        </w:rPr>
        <w:t>it</w:t>
      </w:r>
      <w:r w:rsidRPr="00F86998">
        <w:t>y</w:t>
      </w:r>
      <w:r w:rsidRPr="00F86998">
        <w:rPr>
          <w:spacing w:val="-2"/>
        </w:rPr>
        <w:t xml:space="preserve"> </w:t>
      </w:r>
      <w:r w:rsidRPr="00F86998">
        <w:t>le</w:t>
      </w:r>
      <w:r w:rsidRPr="00F86998">
        <w:rPr>
          <w:spacing w:val="-2"/>
        </w:rPr>
        <w:t>v</w:t>
      </w:r>
      <w:r w:rsidRPr="00F86998">
        <w:t>el</w:t>
      </w:r>
      <w:r w:rsidRPr="00F86998">
        <w:rPr>
          <w:spacing w:val="-1"/>
        </w:rPr>
        <w:t xml:space="preserve"> </w:t>
      </w:r>
      <w:r w:rsidRPr="00F86998">
        <w:rPr>
          <w:spacing w:val="1"/>
        </w:rPr>
        <w:t>i</w:t>
      </w:r>
      <w:r w:rsidRPr="00F86998">
        <w:t xml:space="preserve">n </w:t>
      </w:r>
      <w:r w:rsidRPr="00F86998">
        <w:rPr>
          <w:spacing w:val="-2"/>
        </w:rPr>
        <w:t>r</w:t>
      </w:r>
      <w:r w:rsidRPr="00F86998">
        <w:t>u</w:t>
      </w:r>
      <w:r w:rsidRPr="00F86998">
        <w:rPr>
          <w:spacing w:val="1"/>
        </w:rPr>
        <w:t>r</w:t>
      </w:r>
      <w:r w:rsidRPr="00F86998">
        <w:rPr>
          <w:spacing w:val="-2"/>
        </w:rPr>
        <w:t>a</w:t>
      </w:r>
      <w:r w:rsidRPr="00F86998">
        <w:t>l</w:t>
      </w:r>
      <w:r w:rsidRPr="00F86998">
        <w:rPr>
          <w:spacing w:val="1"/>
        </w:rPr>
        <w:t xml:space="preserve"> </w:t>
      </w:r>
      <w:r w:rsidRPr="00F86998">
        <w:t>So</w:t>
      </w:r>
      <w:r w:rsidRPr="00F86998">
        <w:rPr>
          <w:spacing w:val="-2"/>
        </w:rPr>
        <w:t>u</w:t>
      </w:r>
      <w:r w:rsidRPr="00F86998">
        <w:rPr>
          <w:spacing w:val="1"/>
        </w:rPr>
        <w:t>t</w:t>
      </w:r>
      <w:r w:rsidRPr="00F86998">
        <w:t xml:space="preserve">h </w:t>
      </w:r>
      <w:r w:rsidRPr="00F86998">
        <w:rPr>
          <w:spacing w:val="-1"/>
        </w:rPr>
        <w:t>A</w:t>
      </w:r>
      <w:r w:rsidRPr="00F86998">
        <w:rPr>
          <w:spacing w:val="-2"/>
        </w:rPr>
        <w:t>f</w:t>
      </w:r>
      <w:r w:rsidRPr="00F86998">
        <w:rPr>
          <w:spacing w:val="1"/>
        </w:rPr>
        <w:t>r</w:t>
      </w:r>
      <w:r w:rsidRPr="00F86998">
        <w:rPr>
          <w:spacing w:val="-1"/>
        </w:rPr>
        <w:t>i</w:t>
      </w:r>
      <w:r w:rsidRPr="00F86998">
        <w:t>ca, Subco</w:t>
      </w:r>
      <w:r w:rsidRPr="00F86998">
        <w:rPr>
          <w:spacing w:val="-2"/>
        </w:rPr>
        <w:t>n</w:t>
      </w:r>
      <w:r w:rsidRPr="00F86998">
        <w:rPr>
          <w:spacing w:val="1"/>
        </w:rPr>
        <w:t>tr</w:t>
      </w:r>
      <w:r w:rsidRPr="00F86998">
        <w:rPr>
          <w:spacing w:val="-2"/>
        </w:rPr>
        <w:t>a</w:t>
      </w:r>
      <w:r w:rsidRPr="00F86998">
        <w:t>ct</w:t>
      </w:r>
      <w:r w:rsidRPr="00F86998">
        <w:rPr>
          <w:spacing w:val="1"/>
        </w:rPr>
        <w:t xml:space="preserve"> </w:t>
      </w:r>
      <w:r w:rsidRPr="00F86998">
        <w:t>P</w:t>
      </w:r>
      <w:r w:rsidRPr="00F86998">
        <w:rPr>
          <w:spacing w:val="-2"/>
        </w:rPr>
        <w:t>h</w:t>
      </w:r>
      <w:r w:rsidRPr="00F86998">
        <w:rPr>
          <w:spacing w:val="1"/>
        </w:rPr>
        <w:t>i</w:t>
      </w:r>
      <w:r w:rsidRPr="00F86998">
        <w:rPr>
          <w:spacing w:val="-1"/>
        </w:rPr>
        <w:t>l</w:t>
      </w:r>
      <w:r w:rsidRPr="00F86998">
        <w:t>a</w:t>
      </w:r>
      <w:r w:rsidRPr="00F86998">
        <w:rPr>
          <w:spacing w:val="-2"/>
        </w:rPr>
        <w:t>n</w:t>
      </w:r>
      <w:r w:rsidRPr="00F86998">
        <w:rPr>
          <w:spacing w:val="1"/>
        </w:rPr>
        <w:t>j</w:t>
      </w:r>
      <w:r w:rsidRPr="00F86998">
        <w:t>a</w:t>
      </w:r>
      <w:r w:rsidRPr="00F86998">
        <w:rPr>
          <w:spacing w:val="1"/>
        </w:rPr>
        <w:t>l</w:t>
      </w:r>
      <w:r w:rsidRPr="00F86998">
        <w:rPr>
          <w:spacing w:val="-2"/>
        </w:rPr>
        <w:t>o</w:t>
      </w:r>
      <w:r w:rsidRPr="00F86998">
        <w:t xml:space="preserve">, </w:t>
      </w:r>
      <w:r w:rsidRPr="00F86998">
        <w:rPr>
          <w:spacing w:val="1"/>
        </w:rPr>
        <w:t>K</w:t>
      </w:r>
      <w:r w:rsidRPr="00F86998">
        <w:rPr>
          <w:spacing w:val="-4"/>
        </w:rPr>
        <w:t>w</w:t>
      </w:r>
      <w:r w:rsidRPr="00F86998">
        <w:t>a</w:t>
      </w:r>
      <w:r w:rsidRPr="00F86998">
        <w:rPr>
          <w:spacing w:val="-3"/>
        </w:rPr>
        <w:t>Z</w:t>
      </w:r>
      <w:r w:rsidRPr="00F86998">
        <w:t>u</w:t>
      </w:r>
      <w:r w:rsidRPr="00F86998">
        <w:rPr>
          <w:spacing w:val="1"/>
        </w:rPr>
        <w:t>l</w:t>
      </w:r>
      <w:r w:rsidRPr="00F86998">
        <w:t xml:space="preserve">u </w:t>
      </w:r>
      <w:r w:rsidRPr="00F86998">
        <w:rPr>
          <w:spacing w:val="-1"/>
        </w:rPr>
        <w:t>N</w:t>
      </w:r>
      <w:r w:rsidRPr="00F86998">
        <w:t>a</w:t>
      </w:r>
      <w:r w:rsidRPr="00F86998">
        <w:rPr>
          <w:spacing w:val="1"/>
        </w:rPr>
        <w:t>t</w:t>
      </w:r>
      <w:r w:rsidRPr="00F86998">
        <w:rPr>
          <w:spacing w:val="-2"/>
        </w:rPr>
        <w:t>a</w:t>
      </w:r>
      <w:r w:rsidRPr="00F86998">
        <w:rPr>
          <w:spacing w:val="1"/>
        </w:rPr>
        <w:t>l</w:t>
      </w:r>
      <w:r w:rsidRPr="00F86998">
        <w:t>, So</w:t>
      </w:r>
      <w:r w:rsidRPr="00F86998">
        <w:rPr>
          <w:spacing w:val="-2"/>
        </w:rPr>
        <w:t>u</w:t>
      </w:r>
      <w:r w:rsidRPr="00F86998">
        <w:rPr>
          <w:spacing w:val="1"/>
        </w:rPr>
        <w:t>t</w:t>
      </w:r>
      <w:r w:rsidRPr="00F86998">
        <w:t xml:space="preserve">h </w:t>
      </w:r>
      <w:r w:rsidR="005300E5" w:rsidRPr="00F86998">
        <w:rPr>
          <w:spacing w:val="-1"/>
        </w:rPr>
        <w:t>Africa, US CDC, Implementation Research , PEPFAR</w:t>
      </w:r>
      <w:r w:rsidR="005300E5" w:rsidRPr="00F86998">
        <w:t xml:space="preserve"> </w:t>
      </w:r>
    </w:p>
    <w:p w:rsidR="005300E5" w:rsidRPr="00F86998" w:rsidRDefault="00E80E3C" w:rsidP="00E80E3C">
      <w:pPr>
        <w:tabs>
          <w:tab w:val="left" w:pos="1260"/>
        </w:tabs>
        <w:ind w:left="1260" w:right="-54" w:hanging="1260"/>
      </w:pPr>
      <w:r w:rsidRPr="00F86998">
        <w:t>2012-2014</w:t>
      </w:r>
      <w:r w:rsidRPr="00F86998">
        <w:tab/>
      </w:r>
      <w:r w:rsidRPr="00F86998">
        <w:rPr>
          <w:spacing w:val="-3"/>
        </w:rPr>
        <w:t>P</w:t>
      </w:r>
      <w:r w:rsidRPr="00F86998">
        <w:rPr>
          <w:spacing w:val="1"/>
        </w:rPr>
        <w:t>r</w:t>
      </w:r>
      <w:r w:rsidRPr="00F86998">
        <w:rPr>
          <w:spacing w:val="-1"/>
        </w:rPr>
        <w:t>i</w:t>
      </w:r>
      <w:r w:rsidRPr="00F86998">
        <w:t>nc</w:t>
      </w:r>
      <w:r w:rsidRPr="00F86998">
        <w:rPr>
          <w:spacing w:val="-1"/>
        </w:rPr>
        <w:t>i</w:t>
      </w:r>
      <w:r w:rsidRPr="00F86998">
        <w:t>pal</w:t>
      </w:r>
      <w:r w:rsidRPr="00F86998">
        <w:rPr>
          <w:spacing w:val="-1"/>
        </w:rPr>
        <w:t xml:space="preserve"> </w:t>
      </w:r>
      <w:r w:rsidRPr="00F86998">
        <w:rPr>
          <w:spacing w:val="-4"/>
        </w:rPr>
        <w:t>I</w:t>
      </w:r>
      <w:r w:rsidRPr="00F86998">
        <w:rPr>
          <w:spacing w:val="2"/>
        </w:rPr>
        <w:t>n</w:t>
      </w:r>
      <w:r w:rsidRPr="00F86998">
        <w:rPr>
          <w:spacing w:val="-2"/>
        </w:rPr>
        <w:t>v</w:t>
      </w:r>
      <w:r w:rsidRPr="00F86998">
        <w:t>es</w:t>
      </w:r>
      <w:r w:rsidRPr="00F86998">
        <w:rPr>
          <w:spacing w:val="1"/>
        </w:rPr>
        <w:t>ti</w:t>
      </w:r>
      <w:r w:rsidRPr="00F86998">
        <w:rPr>
          <w:spacing w:val="-2"/>
        </w:rPr>
        <w:t>g</w:t>
      </w:r>
      <w:r w:rsidRPr="00F86998">
        <w:t>a</w:t>
      </w:r>
      <w:r w:rsidRPr="00F86998">
        <w:rPr>
          <w:spacing w:val="1"/>
        </w:rPr>
        <w:t>t</w:t>
      </w:r>
      <w:r w:rsidRPr="00F86998">
        <w:rPr>
          <w:spacing w:val="-2"/>
        </w:rPr>
        <w:t>o</w:t>
      </w:r>
      <w:r w:rsidRPr="00F86998">
        <w:t>r</w:t>
      </w:r>
      <w:r w:rsidR="005300E5" w:rsidRPr="00F86998">
        <w:t>,</w:t>
      </w:r>
      <w:r w:rsidRPr="00F86998">
        <w:t xml:space="preserve"> </w:t>
      </w:r>
      <w:r w:rsidRPr="00F86998">
        <w:rPr>
          <w:spacing w:val="-1"/>
        </w:rPr>
        <w:t>C</w:t>
      </w:r>
      <w:r w:rsidRPr="00F86998">
        <w:t>on</w:t>
      </w:r>
      <w:r w:rsidRPr="00F86998">
        <w:rPr>
          <w:spacing w:val="1"/>
        </w:rPr>
        <w:t>fr</w:t>
      </w:r>
      <w:r w:rsidRPr="00F86998">
        <w:t>o</w:t>
      </w:r>
      <w:r w:rsidRPr="00F86998">
        <w:rPr>
          <w:spacing w:val="-2"/>
        </w:rPr>
        <w:t>n</w:t>
      </w:r>
      <w:r w:rsidRPr="00F86998">
        <w:rPr>
          <w:spacing w:val="-1"/>
        </w:rPr>
        <w:t>t</w:t>
      </w:r>
      <w:r w:rsidRPr="00F86998">
        <w:rPr>
          <w:spacing w:val="1"/>
        </w:rPr>
        <w:t>i</w:t>
      </w:r>
      <w:r w:rsidRPr="00F86998">
        <w:t>ng</w:t>
      </w:r>
      <w:r w:rsidRPr="00F86998">
        <w:rPr>
          <w:spacing w:val="-2"/>
        </w:rPr>
        <w:t xml:space="preserve"> </w:t>
      </w:r>
      <w:r w:rsidRPr="00F86998">
        <w:rPr>
          <w:spacing w:val="1"/>
        </w:rPr>
        <w:t>H</w:t>
      </w:r>
      <w:r w:rsidRPr="00F86998">
        <w:rPr>
          <w:spacing w:val="-4"/>
        </w:rPr>
        <w:t>I</w:t>
      </w:r>
      <w:r w:rsidRPr="00F86998">
        <w:rPr>
          <w:spacing w:val="1"/>
        </w:rPr>
        <w:t>V</w:t>
      </w:r>
      <w:r w:rsidRPr="00F86998">
        <w:t xml:space="preserve">, </w:t>
      </w:r>
      <w:r w:rsidRPr="00F86998">
        <w:rPr>
          <w:spacing w:val="2"/>
        </w:rPr>
        <w:t>T</w:t>
      </w:r>
      <w:r w:rsidRPr="00F86998">
        <w:t>B</w:t>
      </w:r>
      <w:r w:rsidRPr="00F86998">
        <w:rPr>
          <w:spacing w:val="-1"/>
        </w:rPr>
        <w:t xml:space="preserve"> </w:t>
      </w:r>
      <w:r w:rsidRPr="00F86998">
        <w:rPr>
          <w:spacing w:val="-2"/>
        </w:rPr>
        <w:t>a</w:t>
      </w:r>
      <w:r w:rsidRPr="00F86998">
        <w:t>nd</w:t>
      </w:r>
      <w:r w:rsidRPr="00F86998">
        <w:rPr>
          <w:spacing w:val="-2"/>
        </w:rPr>
        <w:t xml:space="preserve"> </w:t>
      </w:r>
      <w:r w:rsidRPr="00F86998">
        <w:rPr>
          <w:spacing w:val="-1"/>
        </w:rPr>
        <w:t>D</w:t>
      </w:r>
      <w:r w:rsidRPr="00F86998">
        <w:rPr>
          <w:spacing w:val="1"/>
        </w:rPr>
        <w:t>r</w:t>
      </w:r>
      <w:r w:rsidRPr="00F86998">
        <w:t>ug</w:t>
      </w:r>
      <w:r w:rsidRPr="00F86998">
        <w:rPr>
          <w:spacing w:val="-2"/>
        </w:rPr>
        <w:t xml:space="preserve"> </w:t>
      </w:r>
      <w:r w:rsidRPr="00F86998">
        <w:rPr>
          <w:spacing w:val="-1"/>
        </w:rPr>
        <w:t>R</w:t>
      </w:r>
      <w:r w:rsidRPr="00F86998">
        <w:t>es</w:t>
      </w:r>
      <w:r w:rsidRPr="00F86998">
        <w:rPr>
          <w:spacing w:val="1"/>
        </w:rPr>
        <w:t>i</w:t>
      </w:r>
      <w:r w:rsidRPr="00F86998">
        <w:rPr>
          <w:spacing w:val="-2"/>
        </w:rPr>
        <w:t>s</w:t>
      </w:r>
      <w:r w:rsidRPr="00F86998">
        <w:rPr>
          <w:spacing w:val="1"/>
        </w:rPr>
        <w:t>t</w:t>
      </w:r>
      <w:r w:rsidRPr="00F86998">
        <w:t>a</w:t>
      </w:r>
      <w:r w:rsidRPr="00F86998">
        <w:rPr>
          <w:spacing w:val="-2"/>
        </w:rPr>
        <w:t>n</w:t>
      </w:r>
      <w:r w:rsidRPr="00F86998">
        <w:t>t</w:t>
      </w:r>
      <w:r w:rsidRPr="00F86998">
        <w:rPr>
          <w:spacing w:val="-1"/>
        </w:rPr>
        <w:t xml:space="preserve"> </w:t>
      </w:r>
      <w:r w:rsidRPr="00F86998">
        <w:rPr>
          <w:spacing w:val="2"/>
        </w:rPr>
        <w:t>T</w:t>
      </w:r>
      <w:r w:rsidRPr="00F86998">
        <w:t>B</w:t>
      </w:r>
      <w:r w:rsidRPr="00F86998">
        <w:rPr>
          <w:spacing w:val="-1"/>
        </w:rPr>
        <w:t xml:space="preserve"> </w:t>
      </w:r>
      <w:r w:rsidRPr="00F86998">
        <w:rPr>
          <w:spacing w:val="1"/>
        </w:rPr>
        <w:t>i</w:t>
      </w:r>
      <w:r w:rsidRPr="00F86998">
        <w:t xml:space="preserve">n </w:t>
      </w:r>
      <w:r w:rsidRPr="00F86998">
        <w:rPr>
          <w:spacing w:val="-1"/>
        </w:rPr>
        <w:t>R</w:t>
      </w:r>
      <w:r w:rsidRPr="00F86998">
        <w:rPr>
          <w:spacing w:val="-2"/>
        </w:rPr>
        <w:t>u</w:t>
      </w:r>
      <w:r w:rsidRPr="00F86998">
        <w:rPr>
          <w:spacing w:val="1"/>
        </w:rPr>
        <w:t>r</w:t>
      </w:r>
      <w:r w:rsidRPr="00F86998">
        <w:rPr>
          <w:spacing w:val="-2"/>
        </w:rPr>
        <w:t>a</w:t>
      </w:r>
      <w:r w:rsidRPr="00F86998">
        <w:t>l</w:t>
      </w:r>
      <w:r w:rsidRPr="00F86998">
        <w:rPr>
          <w:spacing w:val="-1"/>
        </w:rPr>
        <w:t xml:space="preserve"> </w:t>
      </w:r>
      <w:r w:rsidRPr="00F86998">
        <w:rPr>
          <w:spacing w:val="1"/>
        </w:rPr>
        <w:t>K</w:t>
      </w:r>
      <w:r w:rsidRPr="00F86998">
        <w:rPr>
          <w:spacing w:val="-1"/>
        </w:rPr>
        <w:t>w</w:t>
      </w:r>
      <w:r w:rsidRPr="00F86998">
        <w:t>a</w:t>
      </w:r>
      <w:r w:rsidRPr="00F86998">
        <w:rPr>
          <w:spacing w:val="-3"/>
        </w:rPr>
        <w:t>Z</w:t>
      </w:r>
      <w:r w:rsidRPr="00F86998">
        <w:t>u</w:t>
      </w:r>
      <w:r w:rsidRPr="00F86998">
        <w:rPr>
          <w:spacing w:val="1"/>
        </w:rPr>
        <w:t>l</w:t>
      </w:r>
      <w:r w:rsidRPr="00F86998">
        <w:t xml:space="preserve">u </w:t>
      </w:r>
      <w:r w:rsidRPr="00F86998">
        <w:rPr>
          <w:spacing w:val="-1"/>
        </w:rPr>
        <w:t>N</w:t>
      </w:r>
      <w:r w:rsidRPr="00F86998">
        <w:t>a</w:t>
      </w:r>
      <w:r w:rsidRPr="00F86998">
        <w:rPr>
          <w:spacing w:val="-1"/>
        </w:rPr>
        <w:t>t</w:t>
      </w:r>
      <w:r w:rsidRPr="00F86998">
        <w:t>al, Subco</w:t>
      </w:r>
      <w:r w:rsidRPr="00F86998">
        <w:rPr>
          <w:spacing w:val="-2"/>
        </w:rPr>
        <w:t>n</w:t>
      </w:r>
      <w:r w:rsidRPr="00F86998">
        <w:rPr>
          <w:spacing w:val="1"/>
        </w:rPr>
        <w:t>tr</w:t>
      </w:r>
      <w:r w:rsidRPr="00F86998">
        <w:rPr>
          <w:spacing w:val="-2"/>
        </w:rPr>
        <w:t>a</w:t>
      </w:r>
      <w:r w:rsidRPr="00F86998">
        <w:t>ct</w:t>
      </w:r>
      <w:r w:rsidRPr="00F86998">
        <w:rPr>
          <w:spacing w:val="1"/>
        </w:rPr>
        <w:t xml:space="preserve"> </w:t>
      </w:r>
      <w:r w:rsidRPr="00F86998">
        <w:t>P</w:t>
      </w:r>
      <w:r w:rsidRPr="00F86998">
        <w:rPr>
          <w:spacing w:val="-2"/>
        </w:rPr>
        <w:t>h</w:t>
      </w:r>
      <w:r w:rsidRPr="00F86998">
        <w:rPr>
          <w:spacing w:val="1"/>
        </w:rPr>
        <w:t>i</w:t>
      </w:r>
      <w:r w:rsidRPr="00F86998">
        <w:rPr>
          <w:spacing w:val="-1"/>
        </w:rPr>
        <w:t>l</w:t>
      </w:r>
      <w:r w:rsidRPr="00F86998">
        <w:t>a</w:t>
      </w:r>
      <w:r w:rsidRPr="00F86998">
        <w:rPr>
          <w:spacing w:val="-2"/>
        </w:rPr>
        <w:t>n</w:t>
      </w:r>
      <w:r w:rsidRPr="00F86998">
        <w:rPr>
          <w:spacing w:val="1"/>
        </w:rPr>
        <w:t>j</w:t>
      </w:r>
      <w:r w:rsidRPr="00F86998">
        <w:t>a</w:t>
      </w:r>
      <w:r w:rsidRPr="00F86998">
        <w:rPr>
          <w:spacing w:val="1"/>
        </w:rPr>
        <w:t>l</w:t>
      </w:r>
      <w:r w:rsidRPr="00F86998">
        <w:rPr>
          <w:spacing w:val="-2"/>
        </w:rPr>
        <w:t>o</w:t>
      </w:r>
      <w:r w:rsidRPr="00F86998">
        <w:t xml:space="preserve">, </w:t>
      </w:r>
      <w:r w:rsidRPr="00F86998">
        <w:rPr>
          <w:spacing w:val="1"/>
        </w:rPr>
        <w:t>K</w:t>
      </w:r>
      <w:r w:rsidRPr="00F86998">
        <w:rPr>
          <w:spacing w:val="-4"/>
        </w:rPr>
        <w:t>w</w:t>
      </w:r>
      <w:r w:rsidRPr="00F86998">
        <w:t>a</w:t>
      </w:r>
      <w:r w:rsidRPr="00F86998">
        <w:rPr>
          <w:spacing w:val="-3"/>
        </w:rPr>
        <w:t>Z</w:t>
      </w:r>
      <w:r w:rsidRPr="00F86998">
        <w:t>u</w:t>
      </w:r>
      <w:r w:rsidRPr="00F86998">
        <w:rPr>
          <w:spacing w:val="1"/>
        </w:rPr>
        <w:t>l</w:t>
      </w:r>
      <w:r w:rsidRPr="00F86998">
        <w:t xml:space="preserve">u </w:t>
      </w:r>
      <w:r w:rsidRPr="00F86998">
        <w:rPr>
          <w:spacing w:val="-1"/>
        </w:rPr>
        <w:t>N</w:t>
      </w:r>
      <w:r w:rsidRPr="00F86998">
        <w:t>a</w:t>
      </w:r>
      <w:r w:rsidRPr="00F86998">
        <w:rPr>
          <w:spacing w:val="1"/>
        </w:rPr>
        <w:t>t</w:t>
      </w:r>
      <w:r w:rsidRPr="00F86998">
        <w:rPr>
          <w:spacing w:val="-2"/>
        </w:rPr>
        <w:t>a</w:t>
      </w:r>
      <w:r w:rsidRPr="00F86998">
        <w:rPr>
          <w:spacing w:val="1"/>
        </w:rPr>
        <w:t>l</w:t>
      </w:r>
      <w:r w:rsidRPr="00F86998">
        <w:t>, So</w:t>
      </w:r>
      <w:r w:rsidRPr="00F86998">
        <w:rPr>
          <w:spacing w:val="-2"/>
        </w:rPr>
        <w:t>u</w:t>
      </w:r>
      <w:r w:rsidRPr="00F86998">
        <w:rPr>
          <w:spacing w:val="1"/>
        </w:rPr>
        <w:t>t</w:t>
      </w:r>
      <w:r w:rsidRPr="00F86998">
        <w:t xml:space="preserve">h </w:t>
      </w:r>
      <w:r w:rsidRPr="00F86998">
        <w:rPr>
          <w:spacing w:val="-1"/>
        </w:rPr>
        <w:t>A</w:t>
      </w:r>
      <w:r w:rsidRPr="00F86998">
        <w:rPr>
          <w:spacing w:val="-2"/>
        </w:rPr>
        <w:t>f</w:t>
      </w:r>
      <w:r w:rsidRPr="00F86998">
        <w:rPr>
          <w:spacing w:val="1"/>
        </w:rPr>
        <w:t>r</w:t>
      </w:r>
      <w:r w:rsidRPr="00F86998">
        <w:rPr>
          <w:spacing w:val="-1"/>
        </w:rPr>
        <w:t>i</w:t>
      </w:r>
      <w:r w:rsidRPr="00F86998">
        <w:t xml:space="preserve">ca, </w:t>
      </w:r>
      <w:r w:rsidRPr="00F86998">
        <w:rPr>
          <w:spacing w:val="-1"/>
        </w:rPr>
        <w:t>A</w:t>
      </w:r>
      <w:r w:rsidRPr="00F86998">
        <w:t>u</w:t>
      </w:r>
      <w:r w:rsidRPr="00F86998">
        <w:rPr>
          <w:spacing w:val="1"/>
        </w:rPr>
        <w:t>r</w:t>
      </w:r>
      <w:r w:rsidRPr="00F86998">
        <w:t>um</w:t>
      </w:r>
      <w:r w:rsidRPr="00F86998">
        <w:rPr>
          <w:spacing w:val="-1"/>
        </w:rPr>
        <w:t xml:space="preserve"> </w:t>
      </w:r>
      <w:r w:rsidRPr="00F86998">
        <w:rPr>
          <w:spacing w:val="-4"/>
        </w:rPr>
        <w:t>I</w:t>
      </w:r>
      <w:r w:rsidRPr="00F86998">
        <w:t>ns</w:t>
      </w:r>
      <w:r w:rsidRPr="00F86998">
        <w:rPr>
          <w:spacing w:val="1"/>
        </w:rPr>
        <w:t>tit</w:t>
      </w:r>
      <w:r w:rsidRPr="00F86998">
        <w:rPr>
          <w:spacing w:val="-2"/>
        </w:rPr>
        <w:t>u</w:t>
      </w:r>
      <w:r w:rsidRPr="00F86998">
        <w:rPr>
          <w:spacing w:val="1"/>
        </w:rPr>
        <w:t>t</w:t>
      </w:r>
      <w:r w:rsidRPr="00F86998">
        <w:t xml:space="preserve">e, </w:t>
      </w:r>
      <w:r w:rsidRPr="00F86998">
        <w:rPr>
          <w:spacing w:val="-1"/>
        </w:rPr>
        <w:t>U</w:t>
      </w:r>
      <w:r w:rsidRPr="00F86998">
        <w:t xml:space="preserve">S </w:t>
      </w:r>
      <w:r w:rsidRPr="00F86998">
        <w:rPr>
          <w:spacing w:val="-1"/>
        </w:rPr>
        <w:t>CDC</w:t>
      </w:r>
      <w:r w:rsidRPr="00F86998">
        <w:t>,</w:t>
      </w:r>
      <w:r w:rsidRPr="00F86998">
        <w:rPr>
          <w:spacing w:val="-2"/>
        </w:rPr>
        <w:t xml:space="preserve"> </w:t>
      </w:r>
      <w:r w:rsidRPr="00F86998">
        <w:t>PEPF</w:t>
      </w:r>
      <w:r w:rsidRPr="00F86998">
        <w:rPr>
          <w:spacing w:val="-1"/>
        </w:rPr>
        <w:t>A</w:t>
      </w:r>
      <w:r w:rsidRPr="00F86998">
        <w:t>R</w:t>
      </w:r>
    </w:p>
    <w:p w:rsidR="005300E5" w:rsidRPr="00F86998" w:rsidRDefault="00E80E3C" w:rsidP="00E80E3C">
      <w:pPr>
        <w:tabs>
          <w:tab w:val="left" w:pos="-1620"/>
          <w:tab w:val="left" w:pos="-1440"/>
          <w:tab w:val="left" w:pos="-720"/>
          <w:tab w:val="left" w:pos="1260"/>
        </w:tabs>
        <w:suppressAutoHyphens/>
        <w:ind w:left="1260" w:hanging="1260"/>
      </w:pPr>
      <w:r w:rsidRPr="00F86998">
        <w:t>2012-201</w:t>
      </w:r>
      <w:r w:rsidR="000C1A36" w:rsidRPr="00F86998">
        <w:t>7</w:t>
      </w:r>
      <w:r w:rsidRPr="00F86998">
        <w:tab/>
        <w:t>Principal Investigator, Confronting Drug Resistant TB in Rural South Africa, Irene Diamond Fund</w:t>
      </w:r>
    </w:p>
    <w:p w:rsidR="00F86998" w:rsidRPr="00F86998" w:rsidRDefault="005300E5" w:rsidP="00F86998">
      <w:pPr>
        <w:pStyle w:val="sectionFundingfundDetailseraAwardpiName"/>
        <w:spacing w:line="300" w:lineRule="atLeast"/>
        <w:ind w:left="1260" w:right="600" w:hanging="1350"/>
        <w:rPr>
          <w:rFonts w:ascii="Times New Roman" w:hAnsi="Times New Roman" w:cs="Times New Roman"/>
          <w:sz w:val="24"/>
          <w:szCs w:val="24"/>
        </w:rPr>
      </w:pPr>
      <w:r w:rsidRPr="00F86998">
        <w:rPr>
          <w:rFonts w:ascii="Times New Roman" w:hAnsi="Times New Roman" w:cs="Times New Roman"/>
        </w:rPr>
        <w:t>201</w:t>
      </w:r>
      <w:r w:rsidR="00612714" w:rsidRPr="00F86998">
        <w:rPr>
          <w:rFonts w:ascii="Times New Roman" w:hAnsi="Times New Roman" w:cs="Times New Roman"/>
        </w:rPr>
        <w:t>2</w:t>
      </w:r>
      <w:r w:rsidRPr="00F86998">
        <w:rPr>
          <w:rFonts w:ascii="Times New Roman" w:hAnsi="Times New Roman" w:cs="Times New Roman"/>
        </w:rPr>
        <w:t>-201</w:t>
      </w:r>
      <w:r w:rsidR="000F4394" w:rsidRPr="00F86998">
        <w:rPr>
          <w:rFonts w:ascii="Times New Roman" w:hAnsi="Times New Roman" w:cs="Times New Roman"/>
        </w:rPr>
        <w:t>6</w:t>
      </w:r>
      <w:r w:rsidRPr="00F86998">
        <w:rPr>
          <w:rFonts w:ascii="Times New Roman" w:hAnsi="Times New Roman" w:cs="Times New Roman"/>
        </w:rPr>
        <w:t xml:space="preserve"> </w:t>
      </w:r>
      <w:r w:rsidRPr="00F86998">
        <w:rPr>
          <w:rFonts w:ascii="Times New Roman" w:hAnsi="Times New Roman" w:cs="Times New Roman"/>
        </w:rPr>
        <w:tab/>
      </w:r>
      <w:r w:rsidRPr="00F86998">
        <w:rPr>
          <w:rFonts w:ascii="Times New Roman" w:hAnsi="Times New Roman" w:cs="Times New Roman"/>
          <w:sz w:val="24"/>
          <w:szCs w:val="24"/>
        </w:rPr>
        <w:t>Co-Investigator, Integration of HIV, TB and Drug Resistant TB Management in Rural KwaZulu Natal, South Africa, Subcontract Philanjalo, KwaZulu Natal, South Africa, Health Systems Trust, US CDC, PEPFAR</w:t>
      </w:r>
    </w:p>
    <w:p w:rsidR="00BA6FD5" w:rsidRPr="00F86998" w:rsidRDefault="00612714" w:rsidP="00DD163B">
      <w:pPr>
        <w:pStyle w:val="sectionFundingfundDetailseraAwardpiName"/>
        <w:spacing w:line="300" w:lineRule="atLeast"/>
        <w:ind w:left="1350" w:right="600" w:hanging="1350"/>
        <w:rPr>
          <w:rFonts w:ascii="Times New Roman" w:hAnsi="Times New Roman" w:cs="Times New Roman"/>
        </w:rPr>
      </w:pPr>
      <w:r w:rsidRPr="00F86998">
        <w:rPr>
          <w:rFonts w:ascii="Times New Roman" w:hAnsi="Times New Roman" w:cs="Times New Roman"/>
          <w:sz w:val="24"/>
          <w:szCs w:val="24"/>
        </w:rPr>
        <w:t xml:space="preserve">2012-2016    </w:t>
      </w:r>
      <w:r w:rsidR="00F86998" w:rsidRPr="00F86998">
        <w:rPr>
          <w:rFonts w:ascii="Times New Roman" w:hAnsi="Times New Roman" w:cs="Times New Roman"/>
          <w:sz w:val="24"/>
          <w:szCs w:val="24"/>
        </w:rPr>
        <w:t xml:space="preserve">  </w:t>
      </w:r>
      <w:r w:rsidR="00DD163B" w:rsidRPr="00F86998">
        <w:rPr>
          <w:rFonts w:ascii="Times New Roman" w:hAnsi="Times New Roman" w:cs="Times New Roman"/>
          <w:sz w:val="24"/>
          <w:szCs w:val="24"/>
        </w:rPr>
        <w:t xml:space="preserve">Friedland, Gerald (PI), Shenoi, Sheela (PI) </w:t>
      </w:r>
      <w:r w:rsidRPr="00F86998">
        <w:rPr>
          <w:rFonts w:ascii="Times New Roman" w:hAnsi="Times New Roman" w:cs="Times New Roman"/>
          <w:sz w:val="24"/>
          <w:szCs w:val="24"/>
        </w:rPr>
        <w:t>, Improving Isoniazid Prevention Therapy (IPT) Penetration through Intensification of Case Finding, Implementation Research, US CDC. Global Health Program, (PEPFAR</w:t>
      </w:r>
      <w:r w:rsidRPr="00F86998">
        <w:rPr>
          <w:rFonts w:ascii="Times New Roman" w:hAnsi="Times New Roman" w:cs="Times New Roman"/>
        </w:rPr>
        <w:t xml:space="preserve"> </w:t>
      </w:r>
      <w:r w:rsidR="00DD163B" w:rsidRPr="00F86998">
        <w:rPr>
          <w:rFonts w:ascii="Times New Roman" w:hAnsi="Times New Roman" w:cs="Times New Roman"/>
        </w:rPr>
        <w:t>)</w:t>
      </w:r>
    </w:p>
    <w:p w:rsidR="00BA6FD5" w:rsidRPr="00F86998" w:rsidRDefault="00DD163B" w:rsidP="00DD163B">
      <w:pPr>
        <w:spacing w:line="300" w:lineRule="atLeast"/>
        <w:ind w:left="1260" w:hanging="1260"/>
      </w:pPr>
      <w:r w:rsidRPr="00F86998">
        <w:t xml:space="preserve">2012-2016 </w:t>
      </w:r>
      <w:r w:rsidRPr="00F86998">
        <w:tab/>
        <w:t xml:space="preserve">Principal Investigator R21 AI102756-02 </w:t>
      </w:r>
      <w:r w:rsidR="00BA6FD5" w:rsidRPr="00F86998">
        <w:t>Implementing Point of Care CD4 Analysis to Decentralize HIV Care in Rural Africa</w:t>
      </w:r>
      <w:r w:rsidRPr="00F86998">
        <w:t>, NIAID</w:t>
      </w:r>
    </w:p>
    <w:p w:rsidR="00D771B5" w:rsidRDefault="00F86998" w:rsidP="00D771B5">
      <w:pPr>
        <w:spacing w:line="276" w:lineRule="auto"/>
        <w:ind w:left="1350" w:hanging="1440"/>
        <w:rPr>
          <w:rFonts w:eastAsia="Calibri"/>
          <w:color w:val="000000"/>
        </w:rPr>
      </w:pPr>
      <w:r w:rsidRPr="00F86998">
        <w:lastRenderedPageBreak/>
        <w:t xml:space="preserve">2016-2020   </w:t>
      </w:r>
      <w:r>
        <w:t xml:space="preserve">  </w:t>
      </w:r>
      <w:r w:rsidRPr="00F86998">
        <w:t xml:space="preserve">Co-investigator </w:t>
      </w:r>
      <w:r w:rsidRPr="00F86998">
        <w:rPr>
          <w:bCs/>
        </w:rPr>
        <w:t>1 R01 AI124413-01; O’ Donnell, (PI) NIAID</w:t>
      </w:r>
      <w:r w:rsidRPr="00F86998">
        <w:t xml:space="preserve"> Promoting Engagement in the Drug Resistant TB/HIV Care Continuum in South Africa</w:t>
      </w:r>
      <w:r w:rsidRPr="00F86998">
        <w:rPr>
          <w:rFonts w:eastAsia="Calibri"/>
          <w:color w:val="000000"/>
        </w:rPr>
        <w:t xml:space="preserve"> </w:t>
      </w:r>
    </w:p>
    <w:p w:rsidR="00F86998" w:rsidRPr="00D771B5" w:rsidRDefault="00924C55" w:rsidP="00D771B5">
      <w:pPr>
        <w:spacing w:line="276" w:lineRule="auto"/>
        <w:ind w:left="1350" w:hanging="1440"/>
        <w:rPr>
          <w:rFonts w:eastAsia="Calibri"/>
          <w:color w:val="000000"/>
        </w:rPr>
      </w:pPr>
      <w:r w:rsidRPr="00D771B5">
        <w:rPr>
          <w:rFonts w:eastAsia="Calibri"/>
          <w:color w:val="000000"/>
        </w:rPr>
        <w:t xml:space="preserve">2015-2020 </w:t>
      </w:r>
      <w:r w:rsidR="00F86998" w:rsidRPr="00D771B5">
        <w:rPr>
          <w:rFonts w:eastAsia="Calibri"/>
          <w:color w:val="000000"/>
        </w:rPr>
        <w:t xml:space="preserve">Investigator </w:t>
      </w:r>
      <w:r w:rsidRPr="00D771B5">
        <w:rPr>
          <w:rFonts w:eastAsia="Calibri"/>
          <w:color w:val="000000"/>
        </w:rPr>
        <w:t xml:space="preserve">, </w:t>
      </w:r>
      <w:r w:rsidR="00F86998" w:rsidRPr="00D771B5">
        <w:rPr>
          <w:rFonts w:eastAsia="Calibri"/>
          <w:color w:val="000000"/>
        </w:rPr>
        <w:t>R01DA041271-01; Altice, (PI)  NIDA Addiction, HIV and Tuberculosis in Malaysian Criminal Justice Settings</w:t>
      </w:r>
    </w:p>
    <w:p w:rsidR="00F86998" w:rsidRPr="00D771B5" w:rsidRDefault="00F86998" w:rsidP="00BA6FD5">
      <w:pPr>
        <w:spacing w:line="276" w:lineRule="auto"/>
        <w:ind w:left="1350" w:hanging="90"/>
        <w:rPr>
          <w:rFonts w:eastAsiaTheme="minorHAnsi"/>
          <w:highlight w:val="yellow"/>
        </w:rPr>
      </w:pPr>
    </w:p>
    <w:p w:rsidR="005300E5" w:rsidRPr="00A01792" w:rsidRDefault="005300E5" w:rsidP="00090C40">
      <w:pPr>
        <w:tabs>
          <w:tab w:val="left" w:pos="-1620"/>
          <w:tab w:val="left" w:pos="-1440"/>
          <w:tab w:val="left" w:pos="-720"/>
          <w:tab w:val="left" w:pos="1260"/>
        </w:tabs>
        <w:suppressAutoHyphens/>
      </w:pPr>
    </w:p>
    <w:p w:rsidR="00550C1A" w:rsidRPr="001923A6" w:rsidRDefault="00550C1A" w:rsidP="002F0283">
      <w:pPr>
        <w:widowControl w:val="0"/>
        <w:ind w:left="1260" w:hanging="1260"/>
        <w:rPr>
          <w:rFonts w:cs="Arial"/>
          <w:color w:val="000000"/>
          <w:szCs w:val="22"/>
        </w:rPr>
      </w:pPr>
    </w:p>
    <w:p w:rsidR="00063CF1" w:rsidRPr="001923A6" w:rsidRDefault="00063CF1" w:rsidP="001863EA">
      <w:pPr>
        <w:tabs>
          <w:tab w:val="left" w:pos="6030"/>
        </w:tabs>
        <w:rPr>
          <w:b/>
          <w:color w:val="000000"/>
        </w:rPr>
      </w:pPr>
      <w:r w:rsidRPr="001923A6">
        <w:rPr>
          <w:b/>
          <w:color w:val="000000"/>
        </w:rPr>
        <w:t xml:space="preserve">PUBLICATIONS </w:t>
      </w:r>
    </w:p>
    <w:p w:rsidR="00063CF1" w:rsidRPr="001923A6" w:rsidRDefault="00063CF1" w:rsidP="00063CF1">
      <w:pPr>
        <w:tabs>
          <w:tab w:val="left" w:pos="-1440"/>
          <w:tab w:val="left" w:pos="-720"/>
          <w:tab w:val="left" w:pos="0"/>
          <w:tab w:val="left" w:pos="720"/>
          <w:tab w:val="left" w:pos="1728"/>
          <w:tab w:val="left" w:pos="2880"/>
        </w:tabs>
        <w:suppressAutoHyphens/>
        <w:ind w:left="720" w:hanging="720"/>
        <w:rPr>
          <w:b/>
          <w:color w:val="000000"/>
        </w:rPr>
      </w:pPr>
    </w:p>
    <w:p w:rsidR="00063CF1" w:rsidRDefault="00063CF1" w:rsidP="0097724E">
      <w:pPr>
        <w:tabs>
          <w:tab w:val="left" w:pos="-1440"/>
          <w:tab w:val="left" w:pos="-720"/>
          <w:tab w:val="left" w:pos="0"/>
          <w:tab w:val="left" w:pos="720"/>
          <w:tab w:val="left" w:pos="1728"/>
          <w:tab w:val="left" w:pos="2880"/>
        </w:tabs>
        <w:suppressAutoHyphens/>
        <w:ind w:left="720" w:hanging="720"/>
        <w:rPr>
          <w:b/>
          <w:color w:val="000000"/>
        </w:rPr>
      </w:pPr>
      <w:r w:rsidRPr="001923A6">
        <w:rPr>
          <w:b/>
          <w:color w:val="000000"/>
        </w:rPr>
        <w:t>A. Original Communications</w:t>
      </w:r>
      <w:r w:rsidR="0029356C">
        <w:rPr>
          <w:b/>
          <w:color w:val="000000"/>
        </w:rPr>
        <w:t xml:space="preserve"> &gt; </w:t>
      </w:r>
      <w:r w:rsidR="00D771B5">
        <w:rPr>
          <w:b/>
          <w:color w:val="000000"/>
        </w:rPr>
        <w:t xml:space="preserve">300 </w:t>
      </w:r>
    </w:p>
    <w:p w:rsidR="00F76266" w:rsidRPr="001923A6" w:rsidRDefault="00F76266" w:rsidP="0097724E">
      <w:pPr>
        <w:tabs>
          <w:tab w:val="left" w:pos="-1440"/>
          <w:tab w:val="left" w:pos="-720"/>
          <w:tab w:val="left" w:pos="0"/>
          <w:tab w:val="left" w:pos="720"/>
          <w:tab w:val="left" w:pos="1728"/>
          <w:tab w:val="left" w:pos="2880"/>
        </w:tabs>
        <w:suppressAutoHyphens/>
        <w:ind w:left="720" w:hanging="720"/>
        <w:rPr>
          <w:b/>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Ellis C</w:t>
      </w:r>
      <w:smartTag w:uri="urn:schemas-microsoft-com:office:smarttags" w:element="PersonName">
        <w:r w:rsidRPr="001923A6">
          <w:rPr>
            <w:color w:val="000000"/>
          </w:rPr>
          <w:t>,</w:t>
        </w:r>
      </w:smartTag>
      <w:r w:rsidRPr="001923A6">
        <w:rPr>
          <w:color w:val="000000"/>
        </w:rPr>
        <w:t xml:space="preserve"> Long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The Prevalence of S. Hematobium in the Okene Area of </w:t>
      </w:r>
      <w:smartTag w:uri="urn:schemas-microsoft-com:office:smarttags" w:element="place">
        <w:smartTag w:uri="urn:schemas-microsoft-com:office:smarttags" w:element="country-region">
          <w:r w:rsidRPr="001923A6">
            <w:rPr>
              <w:color w:val="000000"/>
            </w:rPr>
            <w:t>Nigeria</w:t>
          </w:r>
        </w:smartTag>
      </w:smartTag>
      <w:r w:rsidRPr="001923A6">
        <w:rPr>
          <w:color w:val="000000"/>
        </w:rPr>
        <w:t xml:space="preserve">. </w:t>
      </w:r>
      <w:r w:rsidRPr="001923A6">
        <w:rPr>
          <w:i/>
          <w:color w:val="000000"/>
        </w:rPr>
        <w:t>West African Medical Journal</w:t>
      </w:r>
      <w:r w:rsidRPr="001923A6">
        <w:rPr>
          <w:color w:val="000000"/>
        </w:rPr>
        <w:t xml:space="preserve"> 1968; 17:21-24.</w:t>
      </w:r>
      <w:r w:rsidRPr="001923A6">
        <w:rPr>
          <w:color w:val="000000"/>
        </w:rPr>
        <w:br/>
      </w: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Komaroff AL</w:t>
      </w:r>
      <w:smartTag w:uri="urn:schemas-microsoft-com:office:smarttags" w:element="PersonName">
        <w:r w:rsidRPr="001923A6">
          <w:rPr>
            <w:color w:val="000000"/>
          </w:rPr>
          <w:t>,</w:t>
        </w:r>
      </w:smartTag>
      <w:r w:rsidRPr="001923A6">
        <w:rPr>
          <w:color w:val="000000"/>
        </w:rPr>
        <w:t xml:space="preserve"> Pass TM</w:t>
      </w:r>
      <w:smartTag w:uri="urn:schemas-microsoft-com:office:smarttags" w:element="PersonName">
        <w:r w:rsidRPr="001923A6">
          <w:rPr>
            <w:color w:val="000000"/>
          </w:rPr>
          <w:t>,</w:t>
        </w:r>
      </w:smartTag>
      <w:r w:rsidRPr="001923A6">
        <w:rPr>
          <w:color w:val="000000"/>
        </w:rPr>
        <w:t xml:space="preserve"> McCue JD</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Cohen</w:t>
          </w:r>
        </w:smartTag>
        <w:r w:rsidRPr="001923A6">
          <w:rPr>
            <w:color w:val="000000"/>
          </w:rPr>
          <w:t xml:space="preserve"> </w:t>
        </w:r>
        <w:smartTag w:uri="urn:schemas-microsoft-com:office:smarttags" w:element="State">
          <w:r w:rsidRPr="001923A6">
            <w:rPr>
              <w:color w:val="000000"/>
            </w:rPr>
            <w:t>AB</w:t>
          </w:r>
        </w:smartTag>
      </w:smartTag>
      <w:smartTag w:uri="urn:schemas-microsoft-com:office:smarttags" w:element="PersonName">
        <w:r w:rsidRPr="001923A6">
          <w:rPr>
            <w:color w:val="000000"/>
          </w:rPr>
          <w:t>,</w:t>
        </w:r>
      </w:smartTag>
      <w:r w:rsidRPr="001923A6">
        <w:rPr>
          <w:color w:val="000000"/>
        </w:rPr>
        <w:t xml:space="preserve"> Hendricks MS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Management Strategies for Symptoms of Urinary and Vaginal Infections. </w:t>
      </w:r>
      <w:r w:rsidRPr="001923A6">
        <w:rPr>
          <w:i/>
          <w:color w:val="000000"/>
        </w:rPr>
        <w:t>Archives of Internal Medicine</w:t>
      </w:r>
      <w:r w:rsidRPr="001923A6">
        <w:rPr>
          <w:color w:val="000000"/>
        </w:rPr>
        <w:t xml:space="preserve"> 1970; 128:1069-1073.</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smartTag w:uri="urn:schemas-microsoft-com:office:smarttags" w:element="place">
        <w:smartTag w:uri="urn:schemas-microsoft-com:office:smarttags" w:element="City">
          <w:r w:rsidRPr="001923A6">
            <w:rPr>
              <w:color w:val="000000"/>
            </w:rPr>
            <w:t>Greenfield</w:t>
          </w:r>
        </w:smartTag>
      </w:smartTag>
      <w:r w:rsidRPr="001923A6">
        <w:rPr>
          <w:color w:val="000000"/>
        </w:rPr>
        <w:t xml:space="preserve">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w:t>
      </w:r>
      <w:r w:rsidR="00DE2678" w:rsidRPr="001923A6">
        <w:rPr>
          <w:color w:val="000000"/>
        </w:rPr>
        <w:t>Scifers S. Rhodes A. Black WL. Komaroff AL</w:t>
      </w:r>
      <w:r w:rsidR="00A60751" w:rsidRPr="001923A6">
        <w:rPr>
          <w:color w:val="000000"/>
        </w:rPr>
        <w:t>:</w:t>
      </w:r>
      <w:r w:rsidRPr="001923A6">
        <w:rPr>
          <w:color w:val="000000"/>
        </w:rPr>
        <w:t xml:space="preserve">  Protocol Management of Dysuria</w:t>
      </w:r>
      <w:smartTag w:uri="urn:schemas-microsoft-com:office:smarttags" w:element="PersonName">
        <w:r w:rsidRPr="001923A6">
          <w:rPr>
            <w:color w:val="000000"/>
          </w:rPr>
          <w:t>,</w:t>
        </w:r>
      </w:smartTag>
      <w:r w:rsidRPr="001923A6">
        <w:rPr>
          <w:color w:val="000000"/>
        </w:rPr>
        <w:t xml:space="preserve"> Frequency and Vaginal Discharge. </w:t>
      </w:r>
      <w:r w:rsidRPr="001923A6">
        <w:rPr>
          <w:i/>
          <w:color w:val="000000"/>
        </w:rPr>
        <w:t>Annals of Internal Medicine</w:t>
      </w:r>
      <w:r w:rsidRPr="001923A6">
        <w:rPr>
          <w:color w:val="000000"/>
        </w:rPr>
        <w:t xml:space="preserve"> 1974; 81:452-457.</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Horowitz G</w:t>
      </w:r>
      <w:smartTag w:uri="urn:schemas-microsoft-com:office:smarttags" w:element="PersonName">
        <w:r w:rsidRPr="001923A6">
          <w:rPr>
            <w:color w:val="000000"/>
          </w:rPr>
          <w:t>,</w:t>
        </w:r>
      </w:smartTag>
      <w:r w:rsidRPr="001923A6">
        <w:rPr>
          <w:color w:val="000000"/>
        </w:rPr>
        <w:t xml:space="preserve"> Kaslow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Infectiousness of Laryngeal Tuberculosis. </w:t>
      </w:r>
      <w:r w:rsidRPr="001923A6">
        <w:rPr>
          <w:i/>
          <w:color w:val="000000"/>
        </w:rPr>
        <w:t>American Review of Respiratory Disease</w:t>
      </w:r>
      <w:r w:rsidRPr="001923A6">
        <w:rPr>
          <w:color w:val="000000"/>
        </w:rPr>
        <w:t xml:space="preserve"> 1976; 114:214-244.</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Steere A</w:t>
      </w:r>
      <w:smartTag w:uri="urn:schemas-microsoft-com:office:smarttags" w:element="PersonName">
        <w:r w:rsidRPr="001923A6">
          <w:rPr>
            <w:color w:val="000000"/>
          </w:rPr>
          <w:t>,</w:t>
        </w:r>
      </w:smartTag>
      <w:r w:rsidRPr="001923A6">
        <w:rPr>
          <w:color w:val="000000"/>
        </w:rPr>
        <w:t xml:space="preserve"> Riffat MK</w:t>
      </w:r>
      <w:smartTag w:uri="urn:schemas-microsoft-com:office:smarttags" w:element="PersonName">
        <w:r w:rsidRPr="001923A6">
          <w:rPr>
            <w:color w:val="000000"/>
          </w:rPr>
          <w:t>,</w:t>
        </w:r>
      </w:smartTag>
      <w:r w:rsidRPr="001923A6">
        <w:rPr>
          <w:color w:val="000000"/>
        </w:rPr>
        <w:t xml:space="preserve"> Seligmann EB</w:t>
      </w:r>
      <w:smartTag w:uri="urn:schemas-microsoft-com:office:smarttags" w:element="PersonName">
        <w:r w:rsidRPr="001923A6">
          <w:rPr>
            <w:color w:val="000000"/>
          </w:rPr>
          <w:t>,</w:t>
        </w:r>
      </w:smartTag>
      <w:r w:rsidRPr="001923A6">
        <w:rPr>
          <w:color w:val="000000"/>
        </w:rPr>
        <w:t xml:space="preserve"> Hockstein HD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Dasse P</w:t>
      </w:r>
      <w:smartTag w:uri="urn:schemas-microsoft-com:office:smarttags" w:element="PersonName">
        <w:r w:rsidRPr="001923A6">
          <w:rPr>
            <w:color w:val="000000"/>
          </w:rPr>
          <w:t>,</w:t>
        </w:r>
      </w:smartTag>
      <w:r w:rsidRPr="001923A6">
        <w:rPr>
          <w:color w:val="000000"/>
        </w:rPr>
        <w:t xml:space="preserve"> Wustack KO</w:t>
      </w:r>
      <w:smartTag w:uri="urn:schemas-microsoft-com:office:smarttags" w:element="PersonName">
        <w:r w:rsidRPr="001923A6">
          <w:rPr>
            <w:color w:val="000000"/>
          </w:rPr>
          <w:t>,</w:t>
        </w:r>
      </w:smartTag>
      <w:r w:rsidRPr="001923A6">
        <w:rPr>
          <w:color w:val="000000"/>
        </w:rPr>
        <w:t xml:space="preserve"> Axnick NJ</w:t>
      </w:r>
      <w:smartTag w:uri="urn:schemas-microsoft-com:office:smarttags" w:element="PersonName">
        <w:r w:rsidRPr="001923A6">
          <w:rPr>
            <w:color w:val="000000"/>
          </w:rPr>
          <w:t>,</w:t>
        </w:r>
      </w:smartTag>
      <w:r w:rsidRPr="001923A6">
        <w:rPr>
          <w:color w:val="000000"/>
        </w:rPr>
        <w:t xml:space="preserve"> and Barkin LF:  Pyrogen Reactions Associated with the Infusion of 25% Normal Serum Albumin (Serum). </w:t>
      </w:r>
      <w:r w:rsidRPr="001923A6">
        <w:rPr>
          <w:i/>
          <w:color w:val="000000"/>
        </w:rPr>
        <w:t>Transfusion</w:t>
      </w:r>
      <w:r w:rsidRPr="001923A6">
        <w:rPr>
          <w:color w:val="000000"/>
        </w:rPr>
        <w:t xml:space="preserve"> 1978; 18:102-107.</w:t>
      </w:r>
    </w:p>
    <w:p w:rsidR="00063CF1" w:rsidRPr="001923A6" w:rsidRDefault="00063CF1" w:rsidP="00063CF1">
      <w:pPr>
        <w:tabs>
          <w:tab w:val="num" w:pos="-2160"/>
          <w:tab w:val="left" w:pos="0"/>
          <w:tab w:val="left" w:pos="900"/>
          <w:tab w:val="left" w:pos="1710"/>
        </w:tab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Fincke G</w:t>
      </w:r>
      <w:smartTag w:uri="urn:schemas-microsoft-com:office:smarttags" w:element="PersonName">
        <w:r w:rsidRPr="001923A6">
          <w:rPr>
            <w:color w:val="000000"/>
          </w:rPr>
          <w:t>,</w:t>
        </w:r>
      </w:smartTag>
      <w:r w:rsidRPr="001923A6">
        <w:rPr>
          <w:color w:val="000000"/>
        </w:rPr>
        <w:t xml:space="preserve"> and </w:t>
      </w:r>
      <w:r w:rsidR="00F76266" w:rsidRPr="00F76266">
        <w:rPr>
          <w:b/>
          <w:color w:val="000000"/>
        </w:rPr>
        <w:t>Friedland GH</w:t>
      </w:r>
      <w:r w:rsidRPr="001923A6">
        <w:rPr>
          <w:color w:val="000000"/>
        </w:rPr>
        <w:t xml:space="preserve">: Prevention and Management of Infection in the Catheterized Patient. </w:t>
      </w:r>
      <w:r w:rsidRPr="001923A6">
        <w:rPr>
          <w:i/>
          <w:color w:val="000000"/>
        </w:rPr>
        <w:t xml:space="preserve">Urologic Clinics of </w:t>
      </w:r>
      <w:smartTag w:uri="urn:schemas-microsoft-com:office:smarttags" w:element="place">
        <w:r w:rsidRPr="001923A6">
          <w:rPr>
            <w:i/>
            <w:color w:val="000000"/>
          </w:rPr>
          <w:t>North America</w:t>
        </w:r>
      </w:smartTag>
      <w:r w:rsidRPr="001923A6">
        <w:rPr>
          <w:color w:val="000000"/>
        </w:rPr>
        <w:t xml:space="preserve"> 1979; 3:313-321.</w:t>
      </w:r>
    </w:p>
    <w:p w:rsidR="00063CF1" w:rsidRPr="001923A6" w:rsidRDefault="00063CF1" w:rsidP="00063CF1">
      <w:pPr>
        <w:tabs>
          <w:tab w:val="left" w:pos="-1440"/>
          <w:tab w:val="left" w:pos="-720"/>
        </w:tabs>
        <w:suppressAutoHyphens/>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Management of Common Infectious Diseases Without a Physician.  </w:t>
      </w:r>
      <w:r w:rsidR="00063CF1" w:rsidRPr="001923A6">
        <w:rPr>
          <w:i/>
          <w:color w:val="000000"/>
        </w:rPr>
        <w:t>Primary Care</w:t>
      </w:r>
      <w:r w:rsidR="00063CF1" w:rsidRPr="001923A6">
        <w:rPr>
          <w:color w:val="000000"/>
        </w:rPr>
        <w:t xml:space="preserve"> 1979;</w:t>
      </w:r>
      <w:r w:rsidR="00A60751" w:rsidRPr="001923A6">
        <w:rPr>
          <w:color w:val="000000"/>
        </w:rPr>
        <w:t xml:space="preserve"> </w:t>
      </w:r>
      <w:r w:rsidR="00063CF1" w:rsidRPr="001923A6">
        <w:rPr>
          <w:color w:val="000000"/>
        </w:rPr>
        <w:t>V6:141-155.</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du Moulin G</w:t>
      </w:r>
      <w:smartTag w:uri="urn:schemas-microsoft-com:office:smarttags" w:element="PersonName">
        <w:r w:rsidRPr="001923A6">
          <w:rPr>
            <w:color w:val="000000"/>
          </w:rPr>
          <w:t>,</w:t>
        </w:r>
      </w:smartTag>
      <w:r w:rsidRPr="001923A6">
        <w:rPr>
          <w:color w:val="000000"/>
        </w:rPr>
        <w:t xml:space="preserve"> Dasse P</w:t>
      </w:r>
      <w:smartTag w:uri="urn:schemas-microsoft-com:office:smarttags" w:element="PersonName">
        <w:r w:rsidRPr="001923A6">
          <w:rPr>
            <w:color w:val="000000"/>
          </w:rPr>
          <w:t>,</w:t>
        </w:r>
      </w:smartTag>
      <w:r w:rsidRPr="001923A6">
        <w:rPr>
          <w:color w:val="000000"/>
        </w:rPr>
        <w:t xml:space="preserve"> Miller M</w:t>
      </w:r>
      <w:smartTag w:uri="urn:schemas-microsoft-com:office:smarttags" w:element="PersonName">
        <w:r w:rsidRPr="001923A6">
          <w:rPr>
            <w:color w:val="000000"/>
          </w:rPr>
          <w:t>,</w:t>
        </w:r>
      </w:smartTag>
      <w:r w:rsidRPr="001923A6">
        <w:rPr>
          <w:color w:val="000000"/>
        </w:rPr>
        <w:t xml:space="preserve"> Morrison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Staphylococcal Outbreak in an Intensive Care Unit. </w:t>
      </w:r>
      <w:r w:rsidRPr="001923A6">
        <w:rPr>
          <w:i/>
          <w:color w:val="000000"/>
        </w:rPr>
        <w:t>Heart and Lung</w:t>
      </w:r>
      <w:r w:rsidRPr="001923A6">
        <w:rPr>
          <w:color w:val="000000"/>
        </w:rPr>
        <w:t xml:space="preserve"> 1979; 8:94-99.</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Cohen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Bar-Noon S</w:t>
      </w:r>
      <w:smartTag w:uri="urn:schemas-microsoft-com:office:smarttags" w:element="PersonName">
        <w:r w:rsidRPr="001923A6">
          <w:rPr>
            <w:color w:val="000000"/>
          </w:rPr>
          <w:t>,</w:t>
        </w:r>
      </w:smartTag>
      <w:r w:rsidRPr="001923A6">
        <w:rPr>
          <w:color w:val="000000"/>
        </w:rPr>
        <w:t xml:space="preserve"> Glick S:  Antibiotic Usage in Kupot Holim Clinics. </w:t>
      </w:r>
      <w:smartTag w:uri="urn:schemas-microsoft-com:office:smarttags" w:element="place">
        <w:smartTag w:uri="urn:schemas-microsoft-com:office:smarttags" w:element="country-region">
          <w:r w:rsidRPr="001923A6">
            <w:rPr>
              <w:i/>
              <w:color w:val="000000"/>
            </w:rPr>
            <w:t>Israel</w:t>
          </w:r>
        </w:smartTag>
      </w:smartTag>
      <w:r w:rsidRPr="001923A6">
        <w:rPr>
          <w:i/>
          <w:color w:val="000000"/>
        </w:rPr>
        <w:t xml:space="preserve"> Journal of Medical Sciences</w:t>
      </w:r>
      <w:r w:rsidRPr="001923A6">
        <w:rPr>
          <w:color w:val="000000"/>
        </w:rPr>
        <w:t xml:space="preserve"> 1979; 15:811-816.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McCue J</w:t>
      </w:r>
      <w:smartTag w:uri="urn:schemas-microsoft-com:office:smarttags" w:element="PersonName">
        <w:r w:rsidRPr="001923A6">
          <w:rPr>
            <w:color w:val="000000"/>
          </w:rPr>
          <w:t>,</w:t>
        </w:r>
      </w:smartTag>
      <w:r w:rsidRPr="001923A6">
        <w:rPr>
          <w:color w:val="000000"/>
        </w:rPr>
        <w:t xml:space="preserve"> Komaroff A</w:t>
      </w:r>
      <w:smartTag w:uri="urn:schemas-microsoft-com:office:smarttags" w:element="PersonName">
        <w:r w:rsidRPr="001923A6">
          <w:rPr>
            <w:color w:val="000000"/>
          </w:rPr>
          <w:t>,</w:t>
        </w:r>
      </w:smartTag>
      <w:r w:rsidRPr="001923A6">
        <w:rPr>
          <w:color w:val="000000"/>
        </w:rPr>
        <w:t xml:space="preserve"> Pass T</w:t>
      </w:r>
      <w:smartTag w:uri="urn:schemas-microsoft-com:office:smarttags" w:element="PersonName">
        <w:r w:rsidRPr="001923A6">
          <w:rPr>
            <w:color w:val="000000"/>
          </w:rPr>
          <w:t>,</w:t>
        </w:r>
      </w:smartTag>
      <w:r w:rsidRPr="001923A6">
        <w:rPr>
          <w:color w:val="000000"/>
        </w:rPr>
        <w:t xml:space="preserve"> Cohen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Strategies for Diagnosing Vaginitis.  </w:t>
      </w:r>
      <w:r w:rsidRPr="001923A6">
        <w:rPr>
          <w:i/>
          <w:color w:val="000000"/>
        </w:rPr>
        <w:t>Journal of Family Practice</w:t>
      </w:r>
      <w:r w:rsidRPr="001923A6">
        <w:rPr>
          <w:color w:val="000000"/>
        </w:rPr>
        <w:t xml:space="preserve"> 1979; 9:395-402.</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 xml:space="preserve">Komaroff AL and </w:t>
      </w:r>
      <w:r w:rsidR="00F76266" w:rsidRPr="00F76266">
        <w:rPr>
          <w:b/>
          <w:color w:val="000000"/>
        </w:rPr>
        <w:t>Friedland GH</w:t>
      </w:r>
      <w:r w:rsidRPr="001923A6">
        <w:rPr>
          <w:color w:val="000000"/>
        </w:rPr>
        <w:t xml:space="preserve">:  Dysuria Pyuria Syndrome.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1980; 303:452-454.</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lastRenderedPageBreak/>
        <w:t>Tully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Baldini L</w:t>
      </w:r>
      <w:smartTag w:uri="urn:schemas-microsoft-com:office:smarttags" w:element="PersonName">
        <w:r w:rsidRPr="001923A6">
          <w:rPr>
            <w:color w:val="000000"/>
          </w:rPr>
          <w:t>,</w:t>
        </w:r>
      </w:smartTag>
      <w:r w:rsidRPr="001923A6">
        <w:rPr>
          <w:color w:val="000000"/>
        </w:rPr>
        <w:t xml:space="preserve"> Goldmann D: Complications of Intravenous Therapy with Steel Needles and Teflon Catheters - A Comparative Study. </w:t>
      </w:r>
      <w:r w:rsidRPr="001923A6">
        <w:rPr>
          <w:i/>
          <w:color w:val="000000"/>
        </w:rPr>
        <w:t>American Journal of Medicine</w:t>
      </w:r>
      <w:r w:rsidRPr="001923A6">
        <w:rPr>
          <w:color w:val="000000"/>
        </w:rPr>
        <w:t xml:space="preserve"> 1981; 70:702-706.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von Reyn CF</w:t>
      </w:r>
      <w:smartTag w:uri="urn:schemas-microsoft-com:office:smarttags" w:element="PersonName">
        <w:r w:rsidRPr="001923A6">
          <w:rPr>
            <w:color w:val="000000"/>
          </w:rPr>
          <w:t>,</w:t>
        </w:r>
      </w:smartTag>
      <w:r w:rsidRPr="001923A6">
        <w:rPr>
          <w:color w:val="000000"/>
        </w:rPr>
        <w:t xml:space="preserve"> Levy B</w:t>
      </w:r>
      <w:smartTag w:uri="urn:schemas-microsoft-com:office:smarttags" w:element="PersonName">
        <w:r w:rsidRPr="001923A6">
          <w:rPr>
            <w:color w:val="000000"/>
          </w:rPr>
          <w:t>,</w:t>
        </w:r>
      </w:smartTag>
      <w:r w:rsidRPr="001923A6">
        <w:rPr>
          <w:color w:val="000000"/>
        </w:rPr>
        <w:t xml:space="preserve"> Arbeit RD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00A60751" w:rsidRPr="001923A6">
        <w:rPr>
          <w:color w:val="000000"/>
        </w:rPr>
        <w:t>,</w:t>
      </w:r>
      <w:r w:rsidRPr="001923A6">
        <w:rPr>
          <w:color w:val="000000"/>
        </w:rPr>
        <w:t xml:space="preserve"> Crumpacker C:  Infective Endocarditis. </w:t>
      </w:r>
      <w:r w:rsidRPr="001923A6">
        <w:rPr>
          <w:i/>
          <w:color w:val="000000"/>
        </w:rPr>
        <w:t>Annals of Internal Medicine</w:t>
      </w:r>
      <w:r w:rsidRPr="001923A6">
        <w:rPr>
          <w:color w:val="000000"/>
        </w:rPr>
        <w:t xml:space="preserve"> 1981; 94 (part I):505-518.</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Moll B</w:t>
      </w:r>
      <w:smartTag w:uri="urn:schemas-microsoft-com:office:smarttags" w:element="PersonName">
        <w:r w:rsidRPr="001923A6">
          <w:rPr>
            <w:color w:val="000000"/>
          </w:rPr>
          <w:t>,</w:t>
        </w:r>
      </w:smartTag>
      <w:r w:rsidRPr="001923A6">
        <w:rPr>
          <w:color w:val="000000"/>
        </w:rPr>
        <w:t xml:space="preserve"> Emeson E</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Klein R</w:t>
      </w:r>
      <w:smartTag w:uri="urn:schemas-microsoft-com:office:smarttags" w:element="PersonName">
        <w:r w:rsidRPr="001923A6">
          <w:rPr>
            <w:color w:val="000000"/>
          </w:rPr>
          <w:t>,</w:t>
        </w:r>
      </w:smartTag>
      <w:r w:rsidRPr="001923A6">
        <w:rPr>
          <w:color w:val="000000"/>
        </w:rPr>
        <w:t xml:space="preserve"> Spigland I:  Inverted Ratio of Inducer to Suppressor T Lymphocyte Subsets in Drug Abusers with Opportunistic Infections. </w:t>
      </w:r>
      <w:r w:rsidRPr="001923A6">
        <w:rPr>
          <w:i/>
          <w:color w:val="000000"/>
        </w:rPr>
        <w:t>Clinical Immunology and Immunopathy</w:t>
      </w:r>
      <w:r w:rsidRPr="001923A6">
        <w:rPr>
          <w:color w:val="000000"/>
        </w:rPr>
        <w:t xml:space="preserve"> 1982; 5:417-423.</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Bor DH</w:t>
      </w:r>
      <w:smartTag w:uri="urn:schemas-microsoft-com:office:smarttags" w:element="PersonName">
        <w:r w:rsidRPr="001923A6">
          <w:rPr>
            <w:color w:val="000000"/>
          </w:rPr>
          <w:t>,</w:t>
        </w:r>
      </w:smartTag>
      <w:r w:rsidRPr="001923A6">
        <w:rPr>
          <w:color w:val="000000"/>
        </w:rPr>
        <w:t xml:space="preserve"> Rose RM</w:t>
      </w:r>
      <w:smartTag w:uri="urn:schemas-microsoft-com:office:smarttags" w:element="PersonName">
        <w:r w:rsidRPr="001923A6">
          <w:rPr>
            <w:color w:val="000000"/>
          </w:rPr>
          <w:t>,</w:t>
        </w:r>
      </w:smartTag>
      <w:r w:rsidRPr="001923A6">
        <w:rPr>
          <w:color w:val="000000"/>
        </w:rPr>
        <w:t xml:space="preserve"> Modlin JF</w:t>
      </w:r>
      <w:smartTag w:uri="urn:schemas-microsoft-com:office:smarttags" w:element="PersonName">
        <w:r w:rsidRPr="001923A6">
          <w:rPr>
            <w:color w:val="000000"/>
          </w:rPr>
          <w:t>,</w:t>
        </w:r>
      </w:smartTag>
      <w:r w:rsidRPr="001923A6">
        <w:rPr>
          <w:color w:val="000000"/>
        </w:rPr>
        <w:t xml:space="preserve"> Weintraub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Mediastinitis Following Cardiovascular Surgery. </w:t>
      </w:r>
      <w:r w:rsidRPr="001923A6">
        <w:rPr>
          <w:i/>
          <w:color w:val="000000"/>
        </w:rPr>
        <w:t>Reviews of Infectious Diseases</w:t>
      </w:r>
      <w:r w:rsidRPr="001923A6">
        <w:rPr>
          <w:color w:val="000000"/>
        </w:rPr>
        <w:t xml:space="preserve"> 1982; 5:885-897.</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Harris C</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Klein R</w:t>
      </w:r>
      <w:smartTag w:uri="urn:schemas-microsoft-com:office:smarttags" w:element="PersonName">
        <w:r w:rsidRPr="001923A6">
          <w:rPr>
            <w:color w:val="000000"/>
          </w:rPr>
          <w:t>,</w:t>
        </w:r>
      </w:smartTag>
      <w:r w:rsidRPr="001923A6">
        <w:rPr>
          <w:color w:val="000000"/>
        </w:rPr>
        <w:t xml:space="preserve"> Moll B</w:t>
      </w:r>
      <w:smartTag w:uri="urn:schemas-microsoft-com:office:smarttags" w:element="PersonName">
        <w:r w:rsidRPr="001923A6">
          <w:rPr>
            <w:color w:val="000000"/>
          </w:rPr>
          <w:t>,</w:t>
        </w:r>
      </w:smartTag>
      <w:r w:rsidRPr="001923A6">
        <w:rPr>
          <w:color w:val="000000"/>
        </w:rPr>
        <w:t xml:space="preserve"> Emeson E</w:t>
      </w:r>
      <w:smartTag w:uri="urn:schemas-microsoft-com:office:smarttags" w:element="PersonName">
        <w:r w:rsidRPr="001923A6">
          <w:rPr>
            <w:color w:val="000000"/>
          </w:rPr>
          <w:t>,</w:t>
        </w:r>
      </w:smartTag>
      <w:r w:rsidRPr="001923A6">
        <w:rPr>
          <w:color w:val="000000"/>
        </w:rPr>
        <w:t xml:space="preserve"> Spigland I</w:t>
      </w:r>
      <w:smartTag w:uri="urn:schemas-microsoft-com:office:smarttags" w:element="PersonName">
        <w:r w:rsidRPr="001923A6">
          <w:rPr>
            <w:color w:val="000000"/>
          </w:rPr>
          <w:t>,</w:t>
        </w:r>
      </w:smartTag>
      <w:r w:rsidRPr="001923A6">
        <w:rPr>
          <w:color w:val="000000"/>
        </w:rPr>
        <w:t xml:space="preserve"> and Steigbigel NH:  Immunodeficiency Among Female Sexual Partners of Males with Acquired Immune Deficiency Syndrome (AIDS). </w:t>
      </w:r>
      <w:r w:rsidRPr="001923A6">
        <w:rPr>
          <w:i/>
          <w:color w:val="000000"/>
        </w:rPr>
        <w:t>Morbidity and Mortality Weekly Report</w:t>
      </w:r>
      <w:r w:rsidRPr="001923A6">
        <w:rPr>
          <w:color w:val="000000"/>
        </w:rPr>
        <w:t xml:space="preserve"> 1982; 31:697-698.</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Butkus-Small C</w:t>
      </w:r>
      <w:smartTag w:uri="urn:schemas-microsoft-com:office:smarttags" w:element="PersonName">
        <w:r w:rsidRPr="001923A6">
          <w:rPr>
            <w:color w:val="000000"/>
          </w:rPr>
          <w:t>,</w:t>
        </w:r>
      </w:smartTag>
      <w:r w:rsidRPr="001923A6">
        <w:rPr>
          <w:color w:val="000000"/>
        </w:rPr>
        <w:t xml:space="preserve"> Klein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Moll B</w:t>
      </w:r>
      <w:smartTag w:uri="urn:schemas-microsoft-com:office:smarttags" w:element="PersonName">
        <w:r w:rsidRPr="001923A6">
          <w:rPr>
            <w:color w:val="000000"/>
          </w:rPr>
          <w:t>,</w:t>
        </w:r>
      </w:smartTag>
      <w:r w:rsidRPr="001923A6">
        <w:rPr>
          <w:color w:val="000000"/>
        </w:rPr>
        <w:t xml:space="preserve"> Emeson E</w:t>
      </w:r>
      <w:smartTag w:uri="urn:schemas-microsoft-com:office:smarttags" w:element="PersonName">
        <w:r w:rsidRPr="001923A6">
          <w:rPr>
            <w:color w:val="000000"/>
          </w:rPr>
          <w:t>,</w:t>
        </w:r>
      </w:smartTag>
      <w:r w:rsidRPr="001923A6">
        <w:rPr>
          <w:color w:val="000000"/>
        </w:rPr>
        <w:t xml:space="preserve"> Spigland I:  Community Acquired Opportunistic Infections and Defective Cellular Immunity in Heterosexual Drug Abusers and Homosexual Men. </w:t>
      </w:r>
      <w:r w:rsidRPr="001923A6">
        <w:rPr>
          <w:i/>
          <w:color w:val="000000"/>
        </w:rPr>
        <w:t>American Journal of Medicine</w:t>
      </w:r>
      <w:r w:rsidRPr="001923A6">
        <w:rPr>
          <w:color w:val="000000"/>
        </w:rPr>
        <w:t xml:space="preserve"> 1983; 74:433-441.</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O'Reilly R</w:t>
      </w:r>
      <w:smartTag w:uri="urn:schemas-microsoft-com:office:smarttags" w:element="PersonName">
        <w:r w:rsidRPr="001923A6">
          <w:rPr>
            <w:color w:val="000000"/>
          </w:rPr>
          <w:t>,</w:t>
        </w:r>
      </w:smartTag>
      <w:r w:rsidRPr="001923A6">
        <w:rPr>
          <w:color w:val="000000"/>
        </w:rPr>
        <w:t xml:space="preserve"> Kirkpatrick D</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Klein R</w:t>
      </w:r>
      <w:smartTag w:uri="urn:schemas-microsoft-com:office:smarttags" w:element="PersonName">
        <w:r w:rsidRPr="001923A6">
          <w:rPr>
            <w:color w:val="000000"/>
          </w:rPr>
          <w:t>,</w:t>
        </w:r>
      </w:smartTag>
      <w:r w:rsidRPr="001923A6">
        <w:rPr>
          <w:color w:val="000000"/>
        </w:rPr>
        <w:t xml:space="preserve"> Keltz 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Unexplained Immunodeficiency and Opportunistic Infections in Infants. </w:t>
      </w:r>
      <w:r w:rsidRPr="001923A6">
        <w:rPr>
          <w:i/>
          <w:color w:val="000000"/>
        </w:rPr>
        <w:t>Morbidity and Mortality Weekly Report</w:t>
      </w:r>
      <w:r w:rsidRPr="001923A6">
        <w:rPr>
          <w:color w:val="000000"/>
        </w:rPr>
        <w:t xml:space="preserve"> 1983; 31:665.</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Harris C</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Klein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Emeson E</w:t>
      </w:r>
      <w:smartTag w:uri="urn:schemas-microsoft-com:office:smarttags" w:element="PersonName">
        <w:r w:rsidRPr="001923A6">
          <w:rPr>
            <w:color w:val="000000"/>
          </w:rPr>
          <w:t>,</w:t>
        </w:r>
      </w:smartTag>
      <w:r w:rsidRPr="001923A6">
        <w:rPr>
          <w:color w:val="000000"/>
        </w:rPr>
        <w:t xml:space="preserve"> Spigland I</w:t>
      </w:r>
      <w:smartTag w:uri="urn:schemas-microsoft-com:office:smarttags" w:element="PersonName">
        <w:r w:rsidRPr="001923A6">
          <w:rPr>
            <w:color w:val="000000"/>
          </w:rPr>
          <w:t>,</w:t>
        </w:r>
      </w:smartTag>
      <w:r w:rsidRPr="001923A6">
        <w:rPr>
          <w:color w:val="000000"/>
        </w:rPr>
        <w:t xml:space="preserve"> Steigbigel NH: Immunodeficiency in Female Sexual Partners of Men with the Acquired Immunodeficiency Syndrome.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1983; 308:1181-1184.</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smartTag w:uri="urn:schemas-microsoft-com:office:smarttags" w:element="place">
        <w:smartTag w:uri="urn:schemas-microsoft-com:office:smarttags" w:element="City">
          <w:r w:rsidRPr="001923A6">
            <w:rPr>
              <w:color w:val="000000"/>
            </w:rPr>
            <w:t>Rosenberg</w:t>
          </w:r>
        </w:smartTag>
      </w:smartTag>
      <w:r w:rsidRPr="001923A6">
        <w:rPr>
          <w:color w:val="000000"/>
        </w:rPr>
        <w:t xml:space="preserve"> PR</w:t>
      </w:r>
      <w:smartTag w:uri="urn:schemas-microsoft-com:office:smarttags" w:element="PersonName">
        <w:r w:rsidRPr="001923A6">
          <w:rPr>
            <w:color w:val="000000"/>
          </w:rPr>
          <w:t>,</w:t>
        </w:r>
      </w:smartTag>
      <w:r w:rsidRPr="001923A6">
        <w:rPr>
          <w:color w:val="000000"/>
        </w:rPr>
        <w:t xml:space="preserve"> Uliss AE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Harris CA</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Klein RS:  Acquired Immunodeficiency Syndrome -- Op</w:t>
      </w:r>
      <w:r w:rsidR="008D321A" w:rsidRPr="001923A6">
        <w:rPr>
          <w:color w:val="000000"/>
        </w:rPr>
        <w:t>h</w:t>
      </w:r>
      <w:r w:rsidRPr="001923A6">
        <w:rPr>
          <w:color w:val="000000"/>
        </w:rPr>
        <w:t xml:space="preserve">thalmic Manifestations in Ambulatory Patients.  </w:t>
      </w:r>
      <w:r w:rsidRPr="001923A6">
        <w:rPr>
          <w:i/>
          <w:color w:val="000000"/>
        </w:rPr>
        <w:t>Op</w:t>
      </w:r>
      <w:r w:rsidR="008D321A" w:rsidRPr="001923A6">
        <w:rPr>
          <w:i/>
          <w:color w:val="000000"/>
        </w:rPr>
        <w:t>h</w:t>
      </w:r>
      <w:r w:rsidRPr="001923A6">
        <w:rPr>
          <w:i/>
          <w:color w:val="000000"/>
        </w:rPr>
        <w:t>thalmology</w:t>
      </w:r>
      <w:r w:rsidRPr="001923A6">
        <w:rPr>
          <w:color w:val="000000"/>
        </w:rPr>
        <w:t xml:space="preserve"> 1983; 90:874-878.</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Tully J</w:t>
      </w:r>
      <w:smartTag w:uri="urn:schemas-microsoft-com:office:smarttags" w:element="PersonName">
        <w:r w:rsidRPr="001923A6">
          <w:rPr>
            <w:color w:val="000000"/>
          </w:rPr>
          <w:t>,</w:t>
        </w:r>
      </w:smartTag>
      <w:r w:rsidRPr="001923A6">
        <w:rPr>
          <w:color w:val="000000"/>
        </w:rPr>
        <w:t xml:space="preserve"> Baldini L</w:t>
      </w:r>
      <w:smartTag w:uri="urn:schemas-microsoft-com:office:smarttags" w:element="PersonName">
        <w:r w:rsidRPr="001923A6">
          <w:rPr>
            <w:color w:val="000000"/>
          </w:rPr>
          <w:t>,</w:t>
        </w:r>
      </w:smartTag>
      <w:r w:rsidRPr="001923A6">
        <w:rPr>
          <w:color w:val="000000"/>
        </w:rPr>
        <w:t xml:space="preserve"> Klapholtz 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Perioperative Cefoxitin in the Prevention of Infectious Complications of </w:t>
      </w:r>
      <w:r w:rsidR="007B480F" w:rsidRPr="001923A6">
        <w:rPr>
          <w:color w:val="000000"/>
        </w:rPr>
        <w:t>Caesarian</w:t>
      </w:r>
      <w:r w:rsidRPr="001923A6">
        <w:rPr>
          <w:color w:val="000000"/>
        </w:rPr>
        <w:t xml:space="preserve"> Section. </w:t>
      </w:r>
      <w:r w:rsidRPr="001923A6">
        <w:rPr>
          <w:i/>
          <w:color w:val="000000"/>
        </w:rPr>
        <w:t>Journal of Reproductive Medicine</w:t>
      </w:r>
      <w:r w:rsidRPr="001923A6">
        <w:rPr>
          <w:color w:val="000000"/>
        </w:rPr>
        <w:t xml:space="preserve"> 1983; 28:827-832.</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von Reyn CF</w:t>
      </w:r>
      <w:smartTag w:uri="urn:schemas-microsoft-com:office:smarttags" w:element="PersonName">
        <w:r w:rsidR="00063CF1" w:rsidRPr="001923A6">
          <w:rPr>
            <w:color w:val="000000"/>
          </w:rPr>
          <w:t>,</w:t>
        </w:r>
      </w:smartTag>
      <w:r w:rsidR="00063CF1" w:rsidRPr="001923A6">
        <w:rPr>
          <w:color w:val="000000"/>
        </w:rPr>
        <w:t xml:space="preserve"> Levy B</w:t>
      </w:r>
      <w:smartTag w:uri="urn:schemas-microsoft-com:office:smarttags" w:element="PersonName">
        <w:r w:rsidR="00063CF1" w:rsidRPr="001923A6">
          <w:rPr>
            <w:color w:val="000000"/>
          </w:rPr>
          <w:t>,</w:t>
        </w:r>
      </w:smartTag>
      <w:r w:rsidR="00063CF1" w:rsidRPr="001923A6">
        <w:rPr>
          <w:color w:val="000000"/>
        </w:rPr>
        <w:t xml:space="preserve"> Arbeit RD</w:t>
      </w:r>
      <w:smartTag w:uri="urn:schemas-microsoft-com:office:smarttags" w:element="PersonName">
        <w:r w:rsidR="00063CF1" w:rsidRPr="001923A6">
          <w:rPr>
            <w:color w:val="000000"/>
          </w:rPr>
          <w:t>,</w:t>
        </w:r>
      </w:smartTag>
      <w:r w:rsidR="00063CF1" w:rsidRPr="001923A6">
        <w:rPr>
          <w:color w:val="000000"/>
        </w:rPr>
        <w:t xml:space="preserve"> Dasse P</w:t>
      </w:r>
      <w:smartTag w:uri="urn:schemas-microsoft-com:office:smarttags" w:element="PersonName">
        <w:r w:rsidR="00063CF1" w:rsidRPr="001923A6">
          <w:rPr>
            <w:color w:val="000000"/>
          </w:rPr>
          <w:t>,</w:t>
        </w:r>
      </w:smartTag>
      <w:r w:rsidR="00063CF1" w:rsidRPr="001923A6">
        <w:rPr>
          <w:color w:val="000000"/>
        </w:rPr>
        <w:t xml:space="preserve"> Crumpacker C:  Nosocomial Endocarditis. </w:t>
      </w:r>
      <w:r w:rsidR="00063CF1" w:rsidRPr="001923A6">
        <w:rPr>
          <w:i/>
          <w:color w:val="000000"/>
        </w:rPr>
        <w:t>Infection Control</w:t>
      </w:r>
      <w:r w:rsidR="00063CF1" w:rsidRPr="001923A6">
        <w:rPr>
          <w:color w:val="000000"/>
        </w:rPr>
        <w:t xml:space="preserve"> 1983; 5(6):284-288.</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 w:val="left" w:pos="0"/>
          <w:tab w:val="left" w:pos="2880"/>
        </w:tabs>
        <w:suppressAutoHyphens/>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Mann DN</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Surks MI:  </w:t>
      </w:r>
      <w:smartTag w:uri="urn:schemas-microsoft-com:office:smarttags" w:element="place">
        <w:r w:rsidRPr="001923A6">
          <w:rPr>
            <w:color w:val="000000"/>
          </w:rPr>
          <w:t>Normal</w:t>
        </w:r>
      </w:smartTag>
      <w:r w:rsidRPr="001923A6">
        <w:rPr>
          <w:color w:val="000000"/>
        </w:rPr>
        <w:t xml:space="preserve"> Adrenal Cortical Function in Patients with the Acquired Immunodeficiency Syndrome. </w:t>
      </w:r>
      <w:r w:rsidRPr="001923A6">
        <w:rPr>
          <w:i/>
          <w:color w:val="000000"/>
        </w:rPr>
        <w:t>Annals Internal Medicine</w:t>
      </w:r>
      <w:r w:rsidRPr="001923A6">
        <w:rPr>
          <w:color w:val="000000"/>
        </w:rPr>
        <w:t xml:space="preserve"> 1983; 99:566.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Harris CA</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Moll B</w:t>
      </w:r>
      <w:smartTag w:uri="urn:schemas-microsoft-com:office:smarttags" w:element="PersonName">
        <w:r w:rsidRPr="001923A6">
          <w:rPr>
            <w:color w:val="000000"/>
          </w:rPr>
          <w:t>,</w:t>
        </w:r>
      </w:smartTag>
      <w:r w:rsidRPr="001923A6">
        <w:rPr>
          <w:color w:val="000000"/>
        </w:rPr>
        <w:t xml:space="preserve"> Lesser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Oral Candidiasis in High Risk Patients as the Initial Manifestation of the Acquired Immunodeficiency Syndrome.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1984; 311:354-357.</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lastRenderedPageBreak/>
        <w:t>Friedland GH</w:t>
      </w:r>
      <w:r w:rsidR="00063CF1" w:rsidRPr="001923A6">
        <w:rPr>
          <w:color w:val="000000"/>
        </w:rPr>
        <w:t xml:space="preserve">:  Infusion-related Phlebitis - Is the In-line Filter the Solution? </w:t>
      </w:r>
      <w:smartTag w:uri="urn:schemas-microsoft-com:office:smarttags" w:element="place">
        <w:r w:rsidR="00063CF1" w:rsidRPr="001923A6">
          <w:rPr>
            <w:i/>
            <w:color w:val="000000"/>
          </w:rPr>
          <w:t>New England</w:t>
        </w:r>
      </w:smartTag>
      <w:r w:rsidR="00063CF1" w:rsidRPr="001923A6">
        <w:rPr>
          <w:i/>
          <w:color w:val="000000"/>
        </w:rPr>
        <w:t xml:space="preserve"> Journal of Medicine</w:t>
      </w:r>
      <w:r w:rsidR="00063CF1" w:rsidRPr="001923A6">
        <w:rPr>
          <w:color w:val="000000"/>
        </w:rPr>
        <w:t xml:space="preserve"> 1985; 312:115-116.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Lewis J</w:t>
      </w:r>
      <w:smartTag w:uri="urn:schemas-microsoft-com:office:smarttags" w:element="PersonName">
        <w:r w:rsidRPr="001923A6">
          <w:rPr>
            <w:color w:val="000000"/>
          </w:rPr>
          <w:t>,</w:t>
        </w:r>
      </w:smartTag>
      <w:r w:rsidRPr="001923A6">
        <w:rPr>
          <w:color w:val="000000"/>
        </w:rPr>
        <w:t xml:space="preserve"> Sweeney L</w:t>
      </w:r>
      <w:smartTag w:uri="urn:schemas-microsoft-com:office:smarttags" w:element="PersonName">
        <w:r w:rsidRPr="001923A6">
          <w:rPr>
            <w:color w:val="000000"/>
          </w:rPr>
          <w:t>,</w:t>
        </w:r>
      </w:smartTag>
      <w:r w:rsidRPr="001923A6">
        <w:rPr>
          <w:color w:val="000000"/>
        </w:rPr>
        <w:t xml:space="preserve"> Baldini L</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Salzman EW:  Assessment of Thromboresistance of Intravenous Cannulas by 125 I-Fibrinogen Scanning.  </w:t>
      </w:r>
      <w:r w:rsidRPr="001923A6">
        <w:rPr>
          <w:i/>
          <w:color w:val="000000"/>
        </w:rPr>
        <w:t>Journal of Biomedical Materials Research</w:t>
      </w:r>
      <w:r w:rsidRPr="001923A6">
        <w:rPr>
          <w:color w:val="000000"/>
        </w:rPr>
        <w:t xml:space="preserve"> 1985; 19:99-113.</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8331DF">
      <w:pPr>
        <w:numPr>
          <w:ilvl w:val="0"/>
          <w:numId w:val="10"/>
        </w:numPr>
        <w:tabs>
          <w:tab w:val="num" w:pos="-2160"/>
          <w:tab w:val="left" w:pos="-1440"/>
          <w:tab w:val="left" w:pos="-720"/>
        </w:tabs>
        <w:suppressAutoHyphens/>
        <w:rPr>
          <w:color w:val="000000"/>
        </w:rPr>
      </w:pPr>
      <w:r w:rsidRPr="001923A6">
        <w:rPr>
          <w:color w:val="000000"/>
        </w:rPr>
        <w:t>Butkus-Small C</w:t>
      </w:r>
      <w:smartTag w:uri="urn:schemas-microsoft-com:office:smarttags" w:element="PersonName">
        <w:r w:rsidRPr="001923A6">
          <w:rPr>
            <w:color w:val="000000"/>
          </w:rPr>
          <w:t>,</w:t>
        </w:r>
      </w:smartTag>
      <w:r w:rsidRPr="001923A6">
        <w:rPr>
          <w:color w:val="000000"/>
        </w:rPr>
        <w:t xml:space="preserve"> Harris CA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Klein RS:  The Treatment of </w:t>
      </w:r>
      <w:r w:rsidRPr="001923A6">
        <w:rPr>
          <w:color w:val="000000"/>
          <w:u w:val="single"/>
        </w:rPr>
        <w:t>Pneumocystis carinii</w:t>
      </w:r>
      <w:r w:rsidRPr="001923A6">
        <w:rPr>
          <w:color w:val="000000"/>
        </w:rPr>
        <w:t xml:space="preserve"> Pneumonia in the Acquired Immunodeficiency Syndrome. </w:t>
      </w:r>
      <w:r w:rsidRPr="001923A6">
        <w:rPr>
          <w:i/>
          <w:color w:val="000000"/>
        </w:rPr>
        <w:t>Archives of Internal Medicine</w:t>
      </w:r>
      <w:r w:rsidRPr="001923A6">
        <w:rPr>
          <w:color w:val="000000"/>
        </w:rPr>
        <w:t xml:space="preserve"> 1985; 145:837-840.</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Harris CA</w:t>
      </w:r>
      <w:smartTag w:uri="urn:schemas-microsoft-com:office:smarttags" w:element="PersonName">
        <w:r w:rsidR="00063CF1" w:rsidRPr="001923A6">
          <w:rPr>
            <w:color w:val="000000"/>
          </w:rPr>
          <w:t>,</w:t>
        </w:r>
      </w:smartTag>
      <w:r w:rsidR="00063CF1" w:rsidRPr="001923A6">
        <w:rPr>
          <w:color w:val="000000"/>
        </w:rPr>
        <w:t xml:space="preserve"> Butkus-Small C</w:t>
      </w:r>
      <w:smartTag w:uri="urn:schemas-microsoft-com:office:smarttags" w:element="PersonName">
        <w:r w:rsidR="00063CF1" w:rsidRPr="001923A6">
          <w:rPr>
            <w:color w:val="000000"/>
          </w:rPr>
          <w:t>,</w:t>
        </w:r>
      </w:smartTag>
      <w:r w:rsidR="00063CF1" w:rsidRPr="001923A6">
        <w:rPr>
          <w:color w:val="000000"/>
        </w:rPr>
        <w:t xml:space="preserve"> Shine D</w:t>
      </w:r>
      <w:smartTag w:uri="urn:schemas-microsoft-com:office:smarttags" w:element="PersonName">
        <w:r w:rsidR="00063CF1" w:rsidRPr="001923A6">
          <w:rPr>
            <w:color w:val="000000"/>
          </w:rPr>
          <w:t>,</w:t>
        </w:r>
      </w:smartTag>
      <w:r w:rsidR="00063CF1" w:rsidRPr="001923A6">
        <w:rPr>
          <w:color w:val="000000"/>
        </w:rPr>
        <w:t xml:space="preserve"> Moll B</w:t>
      </w:r>
      <w:smartTag w:uri="urn:schemas-microsoft-com:office:smarttags" w:element="PersonName">
        <w:r w:rsidR="00063CF1" w:rsidRPr="001923A6">
          <w:rPr>
            <w:color w:val="000000"/>
          </w:rPr>
          <w:t>,</w:t>
        </w:r>
      </w:smartTag>
      <w:r w:rsidR="00063CF1" w:rsidRPr="001923A6">
        <w:rPr>
          <w:color w:val="000000"/>
        </w:rPr>
        <w:t xml:space="preserve"> Darrow W</w:t>
      </w:r>
      <w:smartTag w:uri="urn:schemas-microsoft-com:office:smarttags" w:element="PersonName">
        <w:r w:rsidR="00063CF1" w:rsidRPr="001923A6">
          <w:rPr>
            <w:color w:val="000000"/>
          </w:rPr>
          <w:t>,</w:t>
        </w:r>
      </w:smartTag>
      <w:r w:rsidR="00063CF1" w:rsidRPr="001923A6">
        <w:rPr>
          <w:color w:val="000000"/>
        </w:rPr>
        <w:t xml:space="preserve"> Klein RS:  Intravenous Drug Abusers and the Acquired Immunodeficiency Syndrome (AIDS):  Demographic</w:t>
      </w:r>
      <w:smartTag w:uri="urn:schemas-microsoft-com:office:smarttags" w:element="PersonName">
        <w:r w:rsidR="00063CF1" w:rsidRPr="001923A6">
          <w:rPr>
            <w:color w:val="000000"/>
          </w:rPr>
          <w:t>,</w:t>
        </w:r>
      </w:smartTag>
      <w:r w:rsidR="00063CF1" w:rsidRPr="001923A6">
        <w:rPr>
          <w:color w:val="000000"/>
        </w:rPr>
        <w:t xml:space="preserve"> Drug Use and Needle Sharing Patterns. </w:t>
      </w:r>
      <w:r w:rsidR="00063CF1" w:rsidRPr="001923A6">
        <w:rPr>
          <w:i/>
          <w:color w:val="000000"/>
        </w:rPr>
        <w:t>Archives of Internal Medicine</w:t>
      </w:r>
      <w:r w:rsidR="00063CF1" w:rsidRPr="001923A6">
        <w:rPr>
          <w:color w:val="000000"/>
        </w:rPr>
        <w:t xml:space="preserve"> 1985; 145:1413-1417.</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Adachi A</w:t>
      </w:r>
      <w:smartTag w:uri="urn:schemas-microsoft-com:office:smarttags" w:element="PersonName">
        <w:r w:rsidRPr="001923A6">
          <w:rPr>
            <w:color w:val="000000"/>
          </w:rPr>
          <w:t>,</w:t>
        </w:r>
      </w:smartTag>
      <w:r w:rsidRPr="001923A6">
        <w:rPr>
          <w:color w:val="000000"/>
        </w:rPr>
        <w:t xml:space="preserve"> Kleiner GJ</w:t>
      </w:r>
      <w:smartTag w:uri="urn:schemas-microsoft-com:office:smarttags" w:element="PersonName">
        <w:r w:rsidRPr="001923A6">
          <w:rPr>
            <w:color w:val="000000"/>
          </w:rPr>
          <w:t>,</w:t>
        </w:r>
      </w:smartTag>
      <w:r w:rsidRPr="001923A6">
        <w:rPr>
          <w:color w:val="000000"/>
        </w:rPr>
        <w:t xml:space="preserve"> Bezahler GH</w:t>
      </w:r>
      <w:smartTag w:uri="urn:schemas-microsoft-com:office:smarttags" w:element="PersonName">
        <w:r w:rsidRPr="001923A6">
          <w:rPr>
            <w:color w:val="000000"/>
          </w:rPr>
          <w:t>,</w:t>
        </w:r>
      </w:smartTag>
      <w:r w:rsidRPr="001923A6">
        <w:rPr>
          <w:color w:val="000000"/>
        </w:rPr>
        <w:t xml:space="preserve"> Greston WM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Abdominal Wall Actinomycosis Associated with an IUD. </w:t>
      </w:r>
      <w:r w:rsidRPr="001923A6">
        <w:rPr>
          <w:i/>
          <w:color w:val="000000"/>
        </w:rPr>
        <w:t>Journal Reproductive Medicine</w:t>
      </w:r>
      <w:r w:rsidRPr="001923A6">
        <w:rPr>
          <w:color w:val="000000"/>
        </w:rPr>
        <w:t xml:space="preserve"> 1985; 30(2):145-148.</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Ho J</w:t>
      </w:r>
      <w:smartTag w:uri="urn:schemas-microsoft-com:office:smarttags" w:element="PersonName">
        <w:r w:rsidRPr="001923A6">
          <w:rPr>
            <w:color w:val="000000"/>
          </w:rPr>
          <w:t>,</w:t>
        </w:r>
      </w:smartTag>
      <w:r w:rsidRPr="001923A6">
        <w:rPr>
          <w:color w:val="000000"/>
        </w:rPr>
        <w:t xml:space="preserve"> Shands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Edkin P</w:t>
      </w:r>
      <w:smartTag w:uri="urn:schemas-microsoft-com:office:smarttags" w:element="PersonName">
        <w:r w:rsidRPr="001923A6">
          <w:rPr>
            <w:color w:val="000000"/>
          </w:rPr>
          <w:t>,</w:t>
        </w:r>
      </w:smartTag>
      <w:r w:rsidRPr="001923A6">
        <w:rPr>
          <w:color w:val="000000"/>
        </w:rPr>
        <w:t xml:space="preserve"> Fraser D:  Outbreak of Type 4B </w:t>
      </w:r>
      <w:r w:rsidRPr="001923A6">
        <w:rPr>
          <w:color w:val="000000"/>
          <w:u w:val="single"/>
        </w:rPr>
        <w:t>Listeria Monocytogenes</w:t>
      </w:r>
      <w:r w:rsidRPr="001923A6">
        <w:rPr>
          <w:color w:val="000000"/>
        </w:rPr>
        <w:t xml:space="preserve"> Infection Involving Patients from Eight Boston Hospitals. </w:t>
      </w:r>
      <w:r w:rsidRPr="001923A6">
        <w:rPr>
          <w:i/>
          <w:color w:val="000000"/>
        </w:rPr>
        <w:t>Archives of Internal Medicine</w:t>
      </w:r>
      <w:r w:rsidRPr="001923A6">
        <w:rPr>
          <w:color w:val="000000"/>
        </w:rPr>
        <w:t xml:space="preserve"> 1986; 146:520-524.</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u w:val="single"/>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Saltzman BR</w:t>
      </w:r>
      <w:smartTag w:uri="urn:schemas-microsoft-com:office:smarttags" w:element="PersonName">
        <w:r w:rsidR="00063CF1" w:rsidRPr="001923A6">
          <w:rPr>
            <w:color w:val="000000"/>
          </w:rPr>
          <w:t>,</w:t>
        </w:r>
      </w:smartTag>
      <w:r w:rsidR="00063CF1" w:rsidRPr="001923A6">
        <w:rPr>
          <w:color w:val="000000"/>
        </w:rPr>
        <w:t xml:space="preserve"> Rogers MF</w:t>
      </w:r>
      <w:smartTag w:uri="urn:schemas-microsoft-com:office:smarttags" w:element="PersonName">
        <w:r w:rsidR="00063CF1" w:rsidRPr="001923A6">
          <w:rPr>
            <w:color w:val="000000"/>
          </w:rPr>
          <w:t>,</w:t>
        </w:r>
      </w:smartTag>
      <w:r w:rsidR="00063CF1" w:rsidRPr="001923A6">
        <w:rPr>
          <w:color w:val="000000"/>
        </w:rPr>
        <w:t xml:space="preserve"> Kahl PA</w:t>
      </w:r>
      <w:smartTag w:uri="urn:schemas-microsoft-com:office:smarttags" w:element="PersonName">
        <w:r w:rsidR="00063CF1" w:rsidRPr="001923A6">
          <w:rPr>
            <w:color w:val="000000"/>
          </w:rPr>
          <w:t>,</w:t>
        </w:r>
      </w:smartTag>
      <w:r w:rsidR="00063CF1" w:rsidRPr="001923A6">
        <w:rPr>
          <w:color w:val="000000"/>
        </w:rPr>
        <w:t xml:space="preserve"> Lesser M</w:t>
      </w:r>
      <w:smartTag w:uri="urn:schemas-microsoft-com:office:smarttags" w:element="PersonName">
        <w:r w:rsidR="00063CF1" w:rsidRPr="001923A6">
          <w:rPr>
            <w:color w:val="000000"/>
          </w:rPr>
          <w:t>,</w:t>
        </w:r>
      </w:smartTag>
      <w:r w:rsidR="00063CF1" w:rsidRPr="001923A6">
        <w:rPr>
          <w:color w:val="000000"/>
        </w:rPr>
        <w:t xml:space="preserve"> Mayers MM</w:t>
      </w:r>
      <w:smartTag w:uri="urn:schemas-microsoft-com:office:smarttags" w:element="PersonName">
        <w:r w:rsidR="00063CF1" w:rsidRPr="001923A6">
          <w:rPr>
            <w:color w:val="000000"/>
          </w:rPr>
          <w:t>,</w:t>
        </w:r>
      </w:smartTag>
      <w:r w:rsidR="00063CF1" w:rsidRPr="001923A6">
        <w:rPr>
          <w:color w:val="000000"/>
        </w:rPr>
        <w:t xml:space="preserve"> Klein RS:  Lack of Transmission of HTLV-III/LAV Infection to Household Contacts of Patients with AIDS and AIDS-related Complex with Oral Candidiasis. </w:t>
      </w:r>
      <w:smartTag w:uri="urn:schemas-microsoft-com:office:smarttags" w:element="place">
        <w:r w:rsidR="00063CF1" w:rsidRPr="001923A6">
          <w:rPr>
            <w:i/>
            <w:color w:val="000000"/>
          </w:rPr>
          <w:t>New England</w:t>
        </w:r>
      </w:smartTag>
      <w:r w:rsidR="00063CF1" w:rsidRPr="001923A6">
        <w:rPr>
          <w:i/>
          <w:color w:val="000000"/>
        </w:rPr>
        <w:t xml:space="preserve"> Journal of Medicine</w:t>
      </w:r>
      <w:r w:rsidR="00063CF1" w:rsidRPr="001923A6">
        <w:rPr>
          <w:color w:val="000000"/>
        </w:rPr>
        <w:t xml:space="preserve"> 1986; 314:344-349.</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Motyl MR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McKitrick JC</w:t>
      </w:r>
      <w:smartTag w:uri="urn:schemas-microsoft-com:office:smarttags" w:element="PersonName">
        <w:r w:rsidRPr="001923A6">
          <w:rPr>
            <w:color w:val="000000"/>
          </w:rPr>
          <w:t>,</w:t>
        </w:r>
      </w:smartTag>
      <w:r w:rsidRPr="001923A6">
        <w:rPr>
          <w:color w:val="000000"/>
        </w:rPr>
        <w:t xml:space="preserve"> Klein RS:  Mycobacterium Tuberculosis Bacteremia in the Acquired Immunodeficiency Syndrome. </w:t>
      </w:r>
      <w:r w:rsidRPr="001923A6">
        <w:rPr>
          <w:i/>
          <w:color w:val="000000"/>
        </w:rPr>
        <w:t>Journal of American Medical Association</w:t>
      </w:r>
      <w:r w:rsidRPr="001923A6">
        <w:rPr>
          <w:color w:val="000000"/>
        </w:rPr>
        <w:t xml:space="preserve"> 1986; 256:390-391.</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Kahn SA</w:t>
      </w:r>
      <w:smartTag w:uri="urn:schemas-microsoft-com:office:smarttags" w:element="PersonName">
        <w:r w:rsidRPr="001923A6">
          <w:rPr>
            <w:color w:val="000000"/>
          </w:rPr>
          <w:t>,</w:t>
        </w:r>
      </w:smartTag>
      <w:r w:rsidRPr="001923A6">
        <w:rPr>
          <w:color w:val="000000"/>
        </w:rPr>
        <w:t xml:space="preserve"> Saltzman BR</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Mahadevia PS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Brandt LJ:  Hepatic Disorder in Acquired Immunodeficiency Syndrome:  A Clinical and Pathological Study. </w:t>
      </w:r>
      <w:r w:rsidRPr="001923A6">
        <w:rPr>
          <w:i/>
          <w:color w:val="000000"/>
        </w:rPr>
        <w:t>American Journal of Gastroenterology</w:t>
      </w:r>
      <w:r w:rsidRPr="001923A6">
        <w:rPr>
          <w:color w:val="000000"/>
        </w:rPr>
        <w:t xml:space="preserve"> 1986; 81:1145-1148.</w:t>
      </w:r>
    </w:p>
    <w:p w:rsidR="00063CF1" w:rsidRPr="001923A6" w:rsidRDefault="00063CF1" w:rsidP="00063CF1">
      <w:pPr>
        <w:tabs>
          <w:tab w:val="left" w:pos="-1440"/>
          <w:tab w:val="left" w:pos="-720"/>
        </w:tabs>
        <w:suppressAutoHyphens/>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Paietta EP</w:t>
      </w:r>
      <w:smartTag w:uri="urn:schemas-microsoft-com:office:smarttags" w:element="PersonName">
        <w:r w:rsidRPr="001923A6">
          <w:rPr>
            <w:color w:val="000000"/>
          </w:rPr>
          <w:t>,</w:t>
        </w:r>
      </w:smartTag>
      <w:r w:rsidRPr="001923A6">
        <w:rPr>
          <w:color w:val="000000"/>
        </w:rPr>
        <w:t xml:space="preserve"> Saltzman BS</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Stein H</w:t>
      </w:r>
      <w:smartTag w:uri="urn:schemas-microsoft-com:office:smarttags" w:element="PersonName">
        <w:r w:rsidRPr="001923A6">
          <w:rPr>
            <w:color w:val="000000"/>
          </w:rPr>
          <w:t>,</w:t>
        </w:r>
      </w:smartTag>
      <w:r w:rsidRPr="001923A6">
        <w:rPr>
          <w:color w:val="000000"/>
        </w:rPr>
        <w:t xml:space="preserve"> Weirnik PH:  Ki-1 Antigen on Mononuclear Cells from Patients with AIDS:  </w:t>
      </w:r>
      <w:r w:rsidRPr="001923A6">
        <w:rPr>
          <w:i/>
          <w:color w:val="000000"/>
        </w:rPr>
        <w:t>Annals Internal Medicine</w:t>
      </w:r>
      <w:r w:rsidRPr="001923A6">
        <w:rPr>
          <w:color w:val="000000"/>
        </w:rPr>
        <w:t xml:space="preserve"> 1986; 104:890-891.</w:t>
      </w:r>
    </w:p>
    <w:p w:rsidR="00063CF1" w:rsidRPr="001923A6" w:rsidRDefault="00063CF1" w:rsidP="00063CF1">
      <w:pPr>
        <w:tabs>
          <w:tab w:val="num" w:pos="-2160"/>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AIDS: A General Overview. </w:t>
      </w:r>
      <w:r w:rsidR="00063CF1" w:rsidRPr="001923A6">
        <w:rPr>
          <w:i/>
          <w:color w:val="000000"/>
        </w:rPr>
        <w:t>International Journal of Neurosciences</w:t>
      </w:r>
      <w:r w:rsidR="00063CF1" w:rsidRPr="001923A6">
        <w:rPr>
          <w:color w:val="000000"/>
        </w:rPr>
        <w:t xml:space="preserve"> 1987; 32:677-686.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Fear of AIDS. </w:t>
      </w:r>
      <w:smartTag w:uri="urn:schemas-microsoft-com:office:smarttags" w:element="place">
        <w:smartTag w:uri="urn:schemas-microsoft-com:office:smarttags" w:element="PlaceName">
          <w:r w:rsidR="00063CF1" w:rsidRPr="001923A6">
            <w:rPr>
              <w:i/>
              <w:color w:val="000000"/>
            </w:rPr>
            <w:t>New York</w:t>
          </w:r>
        </w:smartTag>
        <w:r w:rsidR="00063CF1" w:rsidRPr="001923A6">
          <w:rPr>
            <w:i/>
            <w:color w:val="000000"/>
          </w:rPr>
          <w:t xml:space="preserve"> </w:t>
        </w:r>
        <w:smartTag w:uri="urn:schemas-microsoft-com:office:smarttags" w:element="PlaceType">
          <w:r w:rsidR="00063CF1" w:rsidRPr="001923A6">
            <w:rPr>
              <w:i/>
              <w:color w:val="000000"/>
            </w:rPr>
            <w:t>State</w:t>
          </w:r>
        </w:smartTag>
      </w:smartTag>
      <w:r w:rsidR="00063CF1" w:rsidRPr="001923A6">
        <w:rPr>
          <w:i/>
          <w:color w:val="000000"/>
        </w:rPr>
        <w:t xml:space="preserve"> Journal of Medicine</w:t>
      </w:r>
      <w:r w:rsidR="00063CF1" w:rsidRPr="001923A6">
        <w:rPr>
          <w:color w:val="000000"/>
        </w:rPr>
        <w:t xml:space="preserve"> 1987; 87:260.</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Marantz P</w:t>
      </w:r>
      <w:smartTag w:uri="urn:schemas-microsoft-com:office:smarttags" w:element="PersonName">
        <w:r w:rsidRPr="001923A6">
          <w:rPr>
            <w:color w:val="000000"/>
          </w:rPr>
          <w:t>,</w:t>
        </w:r>
      </w:smartTag>
      <w:r w:rsidRPr="001923A6">
        <w:rPr>
          <w:color w:val="000000"/>
        </w:rPr>
        <w:t xml:space="preserve"> Linzer M</w:t>
      </w:r>
      <w:smartTag w:uri="urn:schemas-microsoft-com:office:smarttags" w:element="PersonName">
        <w:r w:rsidRPr="001923A6">
          <w:rPr>
            <w:color w:val="000000"/>
          </w:rPr>
          <w:t>,</w:t>
        </w:r>
      </w:smartTag>
      <w:r w:rsidRPr="001923A6">
        <w:rPr>
          <w:color w:val="000000"/>
        </w:rPr>
        <w:t xml:space="preserve"> Feiner C</w:t>
      </w:r>
      <w:smartTag w:uri="urn:schemas-microsoft-com:office:smarttags" w:element="PersonName">
        <w:r w:rsidRPr="001923A6">
          <w:rPr>
            <w:color w:val="000000"/>
          </w:rPr>
          <w:t>,</w:t>
        </w:r>
      </w:smartTag>
      <w:r w:rsidRPr="001923A6">
        <w:rPr>
          <w:color w:val="000000"/>
        </w:rPr>
        <w:t xml:space="preserve"> Feinstein S</w:t>
      </w:r>
      <w:smartTag w:uri="urn:schemas-microsoft-com:office:smarttags" w:element="PersonName">
        <w:r w:rsidRPr="001923A6">
          <w:rPr>
            <w:color w:val="000000"/>
          </w:rPr>
          <w:t>,</w:t>
        </w:r>
      </w:smartTag>
      <w:r w:rsidRPr="001923A6">
        <w:rPr>
          <w:color w:val="000000"/>
        </w:rPr>
        <w:t xml:space="preserve"> Kozin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Inability to Predict Diagnosis in Febrile Intravenous Drug Abusers. </w:t>
      </w:r>
      <w:r w:rsidRPr="001923A6">
        <w:rPr>
          <w:i/>
          <w:color w:val="000000"/>
        </w:rPr>
        <w:t>Annals of Internal Medicine</w:t>
      </w:r>
      <w:r w:rsidRPr="001923A6">
        <w:rPr>
          <w:color w:val="000000"/>
        </w:rPr>
        <w:t xml:space="preserve"> 1987; 106:823-828.</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Macklin R</w:t>
      </w:r>
      <w:r w:rsidR="00DA2076" w:rsidRPr="001923A6">
        <w:rPr>
          <w:color w:val="000000"/>
        </w:rPr>
        <w:t xml:space="preserve"> and </w:t>
      </w:r>
      <w:r w:rsidR="00F76266" w:rsidRPr="00F76266">
        <w:rPr>
          <w:b/>
          <w:color w:val="000000"/>
        </w:rPr>
        <w:t>Friedland GH</w:t>
      </w:r>
      <w:r w:rsidRPr="001923A6">
        <w:rPr>
          <w:color w:val="000000"/>
        </w:rPr>
        <w:t xml:space="preserve">:  AIDS Research:  The Ethics of Clinical Trials -- An Ethical Analysis. </w:t>
      </w:r>
      <w:r w:rsidRPr="001923A6">
        <w:rPr>
          <w:i/>
          <w:color w:val="000000"/>
        </w:rPr>
        <w:t>Law</w:t>
      </w:r>
      <w:smartTag w:uri="urn:schemas-microsoft-com:office:smarttags" w:element="PersonName">
        <w:r w:rsidRPr="001923A6">
          <w:rPr>
            <w:i/>
            <w:color w:val="000000"/>
          </w:rPr>
          <w:t>,</w:t>
        </w:r>
      </w:smartTag>
      <w:r w:rsidRPr="001923A6">
        <w:rPr>
          <w:i/>
          <w:color w:val="000000"/>
        </w:rPr>
        <w:t xml:space="preserve"> Medicine</w:t>
      </w:r>
      <w:smartTag w:uri="urn:schemas-microsoft-com:office:smarttags" w:element="PersonName">
        <w:r w:rsidRPr="001923A6">
          <w:rPr>
            <w:i/>
            <w:color w:val="000000"/>
          </w:rPr>
          <w:t>,</w:t>
        </w:r>
      </w:smartTag>
      <w:r w:rsidRPr="001923A6">
        <w:rPr>
          <w:i/>
          <w:color w:val="000000"/>
        </w:rPr>
        <w:t xml:space="preserve"> and Health Care</w:t>
      </w:r>
      <w:r w:rsidRPr="001923A6">
        <w:rPr>
          <w:color w:val="000000"/>
        </w:rPr>
        <w:t xml:space="preserve"> 1987; 14:273:281.</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Silverstein CH</w:t>
      </w:r>
      <w:smartTag w:uri="urn:schemas-microsoft-com:office:smarttags" w:element="PersonName">
        <w:r w:rsidRPr="001923A6">
          <w:rPr>
            <w:color w:val="000000"/>
          </w:rPr>
          <w:t>,</w:t>
        </w:r>
      </w:smartTag>
      <w:r w:rsidRPr="001923A6">
        <w:rPr>
          <w:color w:val="000000"/>
        </w:rPr>
        <w:t xml:space="preserve"> McKegney FP</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Drucker E</w:t>
      </w:r>
      <w:smartTag w:uri="urn:schemas-microsoft-com:office:smarttags" w:element="PersonName">
        <w:r w:rsidRPr="001923A6">
          <w:rPr>
            <w:color w:val="000000"/>
          </w:rPr>
          <w:t>,</w:t>
        </w:r>
      </w:smartTag>
      <w:r w:rsidRPr="001923A6">
        <w:rPr>
          <w:color w:val="000000"/>
        </w:rPr>
        <w:t xml:space="preserve"> Feiner C</w:t>
      </w:r>
      <w:smartTag w:uri="urn:schemas-microsoft-com:office:smarttags" w:element="PersonName">
        <w:r w:rsidRPr="001923A6">
          <w:rPr>
            <w:color w:val="000000"/>
          </w:rPr>
          <w:t>,</w:t>
        </w:r>
      </w:smartTag>
      <w:r w:rsidRPr="001923A6">
        <w:rPr>
          <w:color w:val="000000"/>
        </w:rPr>
        <w:t xml:space="preserve"> Cox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A Prospective Longitudinal Study of Neuropsychologic and Psychosocial Factors in HTLV-III Seropositive Asymptomatic Patients in Methadone Maintenance.  </w:t>
      </w:r>
      <w:r w:rsidRPr="001923A6">
        <w:rPr>
          <w:i/>
          <w:color w:val="000000"/>
        </w:rPr>
        <w:t>International Journal of Neurosciences</w:t>
      </w:r>
      <w:r w:rsidRPr="001923A6">
        <w:rPr>
          <w:color w:val="000000"/>
        </w:rPr>
        <w:t xml:space="preserve"> 1987; 32:669-676.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Phelan JA</w:t>
      </w:r>
      <w:smartTag w:uri="urn:schemas-microsoft-com:office:smarttags" w:element="PersonName">
        <w:r w:rsidRPr="001923A6">
          <w:rPr>
            <w:color w:val="000000"/>
          </w:rPr>
          <w:t>,</w:t>
        </w:r>
      </w:smartTag>
      <w:r w:rsidRPr="001923A6">
        <w:rPr>
          <w:color w:val="000000"/>
        </w:rPr>
        <w:t xml:space="preserve"> 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Klein RS:  Oral Findings in Patients with Acquired Immunodeficiency Syndrome. </w:t>
      </w:r>
      <w:r w:rsidRPr="001923A6">
        <w:rPr>
          <w:i/>
          <w:color w:val="000000"/>
        </w:rPr>
        <w:t>Oral Surgery</w:t>
      </w:r>
      <w:r w:rsidRPr="001923A6">
        <w:rPr>
          <w:color w:val="000000"/>
        </w:rPr>
        <w:t xml:space="preserve"> 1987; 64:50-56.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Conant MA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Jaffe HW:  Confronting AIDS in Primary Care. </w:t>
      </w:r>
      <w:r w:rsidRPr="001923A6">
        <w:rPr>
          <w:i/>
          <w:color w:val="000000"/>
        </w:rPr>
        <w:t>Patient Care</w:t>
      </w:r>
      <w:r w:rsidRPr="001923A6">
        <w:rPr>
          <w:color w:val="000000"/>
        </w:rPr>
        <w:t xml:space="preserve"> 1987; 21(11):18-38.</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Makadon HJ</w:t>
      </w:r>
      <w:smartTag w:uri="urn:schemas-microsoft-com:office:smarttags" w:element="PersonName">
        <w:r w:rsidRPr="001923A6">
          <w:rPr>
            <w:color w:val="000000"/>
          </w:rPr>
          <w:t>,</w:t>
        </w:r>
      </w:smartTag>
      <w:r w:rsidRPr="001923A6">
        <w:rPr>
          <w:color w:val="000000"/>
        </w:rPr>
        <w:t xml:space="preserve"> Bor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Dasse P</w:t>
      </w:r>
      <w:smartTag w:uri="urn:schemas-microsoft-com:office:smarttags" w:element="PersonName">
        <w:r w:rsidRPr="001923A6">
          <w:rPr>
            <w:color w:val="000000"/>
          </w:rPr>
          <w:t>,</w:t>
        </w:r>
      </w:smartTag>
      <w:r w:rsidRPr="001923A6">
        <w:rPr>
          <w:color w:val="000000"/>
        </w:rPr>
        <w:t xml:space="preserve"> Komaroff AL</w:t>
      </w:r>
      <w:smartTag w:uri="urn:schemas-microsoft-com:office:smarttags" w:element="PersonName">
        <w:r w:rsidRPr="001923A6">
          <w:rPr>
            <w:color w:val="000000"/>
          </w:rPr>
          <w:t>,</w:t>
        </w:r>
      </w:smartTag>
      <w:r w:rsidRPr="001923A6">
        <w:rPr>
          <w:color w:val="000000"/>
        </w:rPr>
        <w:t xml:space="preserve"> Aronson MD:  Febrile Inpatients: House Officers' Use of Blood Cultures. </w:t>
      </w:r>
      <w:r w:rsidRPr="001923A6">
        <w:rPr>
          <w:i/>
          <w:color w:val="000000"/>
        </w:rPr>
        <w:t>Journal of General Internal Medicine</w:t>
      </w:r>
      <w:r w:rsidRPr="001923A6">
        <w:rPr>
          <w:color w:val="000000"/>
        </w:rPr>
        <w:t xml:space="preserve"> 1987; 2:293-297.</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Shine D</w:t>
      </w:r>
      <w:smartTag w:uri="urn:schemas-microsoft-com:office:smarttags" w:element="PersonName">
        <w:r w:rsidRPr="001923A6">
          <w:rPr>
            <w:color w:val="000000"/>
          </w:rPr>
          <w:t>,</w:t>
        </w:r>
      </w:smartTag>
      <w:r w:rsidRPr="001923A6">
        <w:rPr>
          <w:color w:val="000000"/>
        </w:rPr>
        <w:t xml:space="preserve"> Moll B</w:t>
      </w:r>
      <w:smartTag w:uri="urn:schemas-microsoft-com:office:smarttags" w:element="PersonName">
        <w:r w:rsidRPr="001923A6">
          <w:rPr>
            <w:color w:val="000000"/>
          </w:rPr>
          <w:t>,</w:t>
        </w:r>
      </w:smartTag>
      <w:r w:rsidRPr="001923A6">
        <w:rPr>
          <w:color w:val="000000"/>
        </w:rPr>
        <w:t xml:space="preserve"> Emeson E</w:t>
      </w:r>
      <w:smartTag w:uri="urn:schemas-microsoft-com:office:smarttags" w:element="PersonName">
        <w:r w:rsidRPr="001923A6">
          <w:rPr>
            <w:color w:val="000000"/>
          </w:rPr>
          <w:t>,</w:t>
        </w:r>
      </w:smartTag>
      <w:r w:rsidRPr="001923A6">
        <w:rPr>
          <w:color w:val="000000"/>
        </w:rPr>
        <w:t xml:space="preserve"> Spigland I</w:t>
      </w:r>
      <w:smartTag w:uri="urn:schemas-microsoft-com:office:smarttags" w:element="PersonName">
        <w:r w:rsidRPr="001923A6">
          <w:rPr>
            <w:color w:val="000000"/>
          </w:rPr>
          <w:t>,</w:t>
        </w:r>
      </w:smartTag>
      <w:r w:rsidRPr="001923A6">
        <w:rPr>
          <w:color w:val="000000"/>
        </w:rPr>
        <w:t xml:space="preserve"> Harris C</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Serologic</w:t>
      </w:r>
      <w:smartTag w:uri="urn:schemas-microsoft-com:office:smarttags" w:element="PersonName">
        <w:r w:rsidRPr="001923A6">
          <w:rPr>
            <w:color w:val="000000"/>
          </w:rPr>
          <w:t>,</w:t>
        </w:r>
      </w:smartTag>
      <w:r w:rsidRPr="001923A6">
        <w:rPr>
          <w:color w:val="000000"/>
        </w:rPr>
        <w:t xml:space="preserve"> Immunologic</w:t>
      </w:r>
      <w:smartTag w:uri="urn:schemas-microsoft-com:office:smarttags" w:element="PersonName">
        <w:r w:rsidRPr="001923A6">
          <w:rPr>
            <w:color w:val="000000"/>
          </w:rPr>
          <w:t>,</w:t>
        </w:r>
      </w:smartTag>
      <w:r w:rsidRPr="001923A6">
        <w:rPr>
          <w:color w:val="000000"/>
        </w:rPr>
        <w:t xml:space="preserve"> and Clinical Features of Parenteral Drug Users from Contrasting Populations. </w:t>
      </w:r>
      <w:r w:rsidRPr="001923A6">
        <w:rPr>
          <w:i/>
          <w:color w:val="000000"/>
        </w:rPr>
        <w:t>American Journal of Drug and Alcohol Abuse</w:t>
      </w:r>
      <w:r w:rsidRPr="001923A6">
        <w:rPr>
          <w:color w:val="000000"/>
        </w:rPr>
        <w:t xml:space="preserve"> 1987; 13-14:401-412.</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DA2076" w:rsidRPr="001923A6">
        <w:rPr>
          <w:color w:val="000000"/>
        </w:rPr>
        <w:t xml:space="preserve"> and </w:t>
      </w:r>
      <w:r w:rsidR="00063CF1" w:rsidRPr="001923A6">
        <w:rPr>
          <w:color w:val="000000"/>
        </w:rPr>
        <w:t xml:space="preserve">Klein RS:  Transmission of the Human Immunodeficiency Virus. </w:t>
      </w:r>
      <w:smartTag w:uri="urn:schemas-microsoft-com:office:smarttags" w:element="place">
        <w:r w:rsidR="00063CF1" w:rsidRPr="001923A6">
          <w:rPr>
            <w:i/>
            <w:color w:val="000000"/>
          </w:rPr>
          <w:t>New England</w:t>
        </w:r>
      </w:smartTag>
      <w:r w:rsidR="00063CF1" w:rsidRPr="001923A6">
        <w:rPr>
          <w:i/>
          <w:color w:val="000000"/>
        </w:rPr>
        <w:t xml:space="preserve"> Journal of Medicine</w:t>
      </w:r>
      <w:r w:rsidR="00063CF1" w:rsidRPr="001923A6">
        <w:rPr>
          <w:color w:val="000000"/>
        </w:rPr>
        <w:t xml:space="preserve"> 1987; 317:1125-1135.</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Phelan JA</w:t>
      </w:r>
      <w:smartTag w:uri="urn:schemas-microsoft-com:office:smarttags" w:element="PersonName">
        <w:r w:rsidRPr="001923A6">
          <w:rPr>
            <w:color w:val="000000"/>
          </w:rPr>
          <w:t>,</w:t>
        </w:r>
      </w:smartTag>
      <w:r w:rsidRPr="001923A6">
        <w:rPr>
          <w:color w:val="000000"/>
        </w:rPr>
        <w:t xml:space="preserve"> Freeman K</w:t>
      </w:r>
      <w:smartTag w:uri="urn:schemas-microsoft-com:office:smarttags" w:element="PersonName">
        <w:r w:rsidRPr="001923A6">
          <w:rPr>
            <w:color w:val="000000"/>
          </w:rPr>
          <w:t>,</w:t>
        </w:r>
      </w:smartTag>
      <w:r w:rsidRPr="001923A6">
        <w:rPr>
          <w:color w:val="000000"/>
        </w:rPr>
        <w:t xml:space="preserve"> Schable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Trieger N</w:t>
      </w:r>
      <w:smartTag w:uri="urn:schemas-microsoft-com:office:smarttags" w:element="PersonName">
        <w:r w:rsidRPr="001923A6">
          <w:rPr>
            <w:color w:val="000000"/>
          </w:rPr>
          <w:t>,</w:t>
        </w:r>
      </w:smartTag>
      <w:r w:rsidRPr="001923A6">
        <w:rPr>
          <w:color w:val="000000"/>
        </w:rPr>
        <w:t xml:space="preserve"> Steigbigel N:  Low Occupational Risk of Human Immunodeficiency Virus Infection for Dental Professionals.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1988; 318:86-90.</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Bor DH</w:t>
      </w:r>
      <w:smartTag w:uri="urn:schemas-microsoft-com:office:smarttags" w:element="PersonName">
        <w:r w:rsidRPr="001923A6">
          <w:rPr>
            <w:color w:val="000000"/>
          </w:rPr>
          <w:t>,</w:t>
        </w:r>
      </w:smartTag>
      <w:r w:rsidRPr="001923A6">
        <w:rPr>
          <w:color w:val="000000"/>
        </w:rPr>
        <w:t xml:space="preserve"> Makadon HJ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Dasse P</w:t>
      </w:r>
      <w:smartTag w:uri="urn:schemas-microsoft-com:office:smarttags" w:element="PersonName">
        <w:r w:rsidRPr="001923A6">
          <w:rPr>
            <w:color w:val="000000"/>
          </w:rPr>
          <w:t>,</w:t>
        </w:r>
      </w:smartTag>
      <w:r w:rsidRPr="001923A6">
        <w:rPr>
          <w:color w:val="000000"/>
        </w:rPr>
        <w:t xml:space="preserve"> Komaroff AL</w:t>
      </w:r>
      <w:smartTag w:uri="urn:schemas-microsoft-com:office:smarttags" w:element="PersonName">
        <w:r w:rsidRPr="001923A6">
          <w:rPr>
            <w:color w:val="000000"/>
          </w:rPr>
          <w:t>,</w:t>
        </w:r>
      </w:smartTag>
      <w:r w:rsidRPr="001923A6">
        <w:rPr>
          <w:color w:val="000000"/>
        </w:rPr>
        <w:t xml:space="preserve"> Aronson MD:  Fever in Hospitalized Medical Patients:  Characteristics and Significance. </w:t>
      </w:r>
      <w:r w:rsidRPr="001923A6">
        <w:rPr>
          <w:i/>
          <w:color w:val="000000"/>
        </w:rPr>
        <w:t>Journal of General Internal Medicine</w:t>
      </w:r>
      <w:r w:rsidRPr="001923A6">
        <w:rPr>
          <w:color w:val="000000"/>
        </w:rPr>
        <w:t xml:space="preserve"> 1988; 3:119-125.</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AIDS and Compassion. </w:t>
      </w:r>
      <w:r w:rsidR="00063CF1" w:rsidRPr="001923A6">
        <w:rPr>
          <w:i/>
          <w:color w:val="000000"/>
        </w:rPr>
        <w:t>Journal of the American Medical Association</w:t>
      </w:r>
      <w:r w:rsidR="00063CF1" w:rsidRPr="001923A6">
        <w:rPr>
          <w:color w:val="000000"/>
        </w:rPr>
        <w:t xml:space="preserve"> 1988; 259:2898-2899.</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Feingold AR</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Alderman MH</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Increased Risk of Bacterial Pneumonia in Intravenous Drug Users Without AIDS. </w:t>
      </w:r>
      <w:r w:rsidRPr="001923A6">
        <w:rPr>
          <w:i/>
          <w:color w:val="000000"/>
        </w:rPr>
        <w:t>AIDS</w:t>
      </w:r>
      <w:r w:rsidRPr="001923A6">
        <w:rPr>
          <w:color w:val="000000"/>
        </w:rPr>
        <w:t xml:space="preserve"> 1988; 2:267-272.</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and the Interferon Study Group:  A Randomized Placebo-Controlled Trial of Recombinant Human Interferon Alpha 2</w:t>
      </w:r>
      <w:r w:rsidR="00063CF1" w:rsidRPr="001923A6">
        <w:rPr>
          <w:color w:val="000000"/>
          <w:vertAlign w:val="subscript"/>
        </w:rPr>
        <w:t>a</w:t>
      </w:r>
      <w:r w:rsidR="00063CF1" w:rsidRPr="001923A6">
        <w:rPr>
          <w:color w:val="000000"/>
        </w:rPr>
        <w:t xml:space="preserve"> in Patients with AIDS. </w:t>
      </w:r>
      <w:r w:rsidR="00063CF1" w:rsidRPr="001923A6">
        <w:rPr>
          <w:i/>
          <w:color w:val="000000"/>
        </w:rPr>
        <w:t>Journal of the Acquired Immunodeficiency Syndrome</w:t>
      </w:r>
      <w:r w:rsidR="00063CF1" w:rsidRPr="001923A6">
        <w:rPr>
          <w:color w:val="000000"/>
        </w:rPr>
        <w:t xml:space="preserve"> 1988; 1:111-118.</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Bulkin W</w:t>
      </w:r>
      <w:smartTag w:uri="urn:schemas-microsoft-com:office:smarttags" w:element="PersonName">
        <w:r w:rsidRPr="001923A6">
          <w:rPr>
            <w:color w:val="000000"/>
          </w:rPr>
          <w:t>,</w:t>
        </w:r>
      </w:smartTag>
      <w:r w:rsidRPr="001923A6">
        <w:rPr>
          <w:color w:val="000000"/>
        </w:rPr>
        <w:t xml:space="preserve"> Brown L</w:t>
      </w:r>
      <w:smartTag w:uri="urn:schemas-microsoft-com:office:smarttags" w:element="PersonName">
        <w:r w:rsidRPr="001923A6">
          <w:rPr>
            <w:color w:val="000000"/>
          </w:rPr>
          <w:t>,</w:t>
        </w:r>
      </w:smartTag>
      <w:r w:rsidRPr="001923A6">
        <w:rPr>
          <w:color w:val="000000"/>
        </w:rPr>
        <w:t xml:space="preserve"> Giannattasio E</w:t>
      </w:r>
      <w:smartTag w:uri="urn:schemas-microsoft-com:office:smarttags" w:element="PersonName">
        <w:r w:rsidRPr="001923A6">
          <w:rPr>
            <w:color w:val="000000"/>
          </w:rPr>
          <w:t>,</w:t>
        </w:r>
      </w:smartTag>
      <w:r w:rsidRPr="001923A6">
        <w:rPr>
          <w:color w:val="000000"/>
        </w:rPr>
        <w:t xml:space="preserve"> Fraioli D</w:t>
      </w:r>
      <w:smartTag w:uri="urn:schemas-microsoft-com:office:smarttags" w:element="PersonName">
        <w:r w:rsidRPr="001923A6">
          <w:rPr>
            <w:color w:val="000000"/>
          </w:rPr>
          <w:t>,</w:t>
        </w:r>
      </w:smartTag>
      <w:r w:rsidRPr="001923A6">
        <w:rPr>
          <w:color w:val="000000"/>
        </w:rPr>
        <w:t xml:space="preserve"> McGuire G</w:t>
      </w:r>
      <w:smartTag w:uri="urn:schemas-microsoft-com:office:smarttags" w:element="PersonName">
        <w:r w:rsidRPr="001923A6">
          <w:rPr>
            <w:color w:val="000000"/>
          </w:rPr>
          <w:t>,</w:t>
        </w:r>
      </w:smartTag>
      <w:r w:rsidRPr="001923A6">
        <w:rPr>
          <w:color w:val="000000"/>
        </w:rPr>
        <w:t xml:space="preserve"> Tyler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Hospice Care of the Intravenous Drug Abuser AIDS Patient in a Skilled Nursing Facility. </w:t>
      </w:r>
      <w:r w:rsidRPr="001923A6">
        <w:rPr>
          <w:i/>
          <w:color w:val="000000"/>
        </w:rPr>
        <w:t>Journal of the Acquired Immunodeficiency Syndrome</w:t>
      </w:r>
      <w:r w:rsidRPr="001923A6">
        <w:rPr>
          <w:color w:val="000000"/>
        </w:rPr>
        <w:t xml:space="preserve"> 1988; 2:375-380.</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 w:val="left" w:pos="0"/>
          <w:tab w:val="left" w:pos="2880"/>
        </w:tabs>
        <w:suppressAutoHyphens/>
        <w:rPr>
          <w:color w:val="000000"/>
        </w:rPr>
      </w:pPr>
      <w:r w:rsidRPr="00F76266">
        <w:rPr>
          <w:b/>
          <w:color w:val="000000"/>
        </w:rPr>
        <w:t>Friedland GH</w:t>
      </w:r>
      <w:r w:rsidR="00DA2076" w:rsidRPr="001923A6">
        <w:rPr>
          <w:color w:val="000000"/>
        </w:rPr>
        <w:t xml:space="preserve"> and </w:t>
      </w:r>
      <w:r w:rsidR="00063CF1" w:rsidRPr="001923A6">
        <w:rPr>
          <w:color w:val="000000"/>
        </w:rPr>
        <w:t xml:space="preserve">Klein RS:  Transmission of the Human Immunodeficiency Virus: an </w:t>
      </w:r>
      <w:r w:rsidR="004B5164" w:rsidRPr="001923A6">
        <w:rPr>
          <w:color w:val="000000"/>
        </w:rPr>
        <w:t>U</w:t>
      </w:r>
      <w:r w:rsidR="00063CF1" w:rsidRPr="001923A6">
        <w:rPr>
          <w:color w:val="000000"/>
        </w:rPr>
        <w:t xml:space="preserve">pdated </w:t>
      </w:r>
      <w:r w:rsidR="004B5164" w:rsidRPr="001923A6">
        <w:rPr>
          <w:color w:val="000000"/>
        </w:rPr>
        <w:t>R</w:t>
      </w:r>
      <w:r w:rsidR="00063CF1" w:rsidRPr="001923A6">
        <w:rPr>
          <w:color w:val="000000"/>
        </w:rPr>
        <w:t xml:space="preserve">eview.  </w:t>
      </w:r>
      <w:r w:rsidR="00063CF1" w:rsidRPr="001923A6">
        <w:rPr>
          <w:i/>
          <w:color w:val="000000"/>
        </w:rPr>
        <w:t>International Nursing Review</w:t>
      </w:r>
      <w:r w:rsidR="00063CF1" w:rsidRPr="001923A6">
        <w:rPr>
          <w:color w:val="000000"/>
        </w:rPr>
        <w:t xml:space="preserve"> 1988; 35(2):44-52.</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Feingold AR</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Robertson V</w:t>
      </w:r>
      <w:smartTag w:uri="urn:schemas-microsoft-com:office:smarttags" w:element="PersonName">
        <w:r w:rsidRPr="001923A6">
          <w:rPr>
            <w:color w:val="000000"/>
          </w:rPr>
          <w:t>,</w:t>
        </w:r>
      </w:smartTag>
      <w:r w:rsidRPr="001923A6">
        <w:rPr>
          <w:color w:val="000000"/>
        </w:rPr>
        <w:t xml:space="preserve"> Mayers MM</w:t>
      </w:r>
      <w:smartTag w:uri="urn:schemas-microsoft-com:office:smarttags" w:element="PersonName">
        <w:r w:rsidRPr="001923A6">
          <w:rPr>
            <w:color w:val="000000"/>
          </w:rPr>
          <w:t>,</w:t>
        </w:r>
      </w:smartTag>
      <w:r w:rsidRPr="001923A6">
        <w:rPr>
          <w:color w:val="000000"/>
        </w:rPr>
        <w:t xml:space="preserve"> Shulman J</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Alderman MH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Rogers MF:  Pregnancy Outcomes and Perinatal </w:t>
      </w:r>
      <w:r w:rsidRPr="001923A6">
        <w:rPr>
          <w:color w:val="000000"/>
        </w:rPr>
        <w:lastRenderedPageBreak/>
        <w:t xml:space="preserve">Transmission of HIV in Intravenous Drug Abusers. </w:t>
      </w:r>
      <w:r w:rsidRPr="001923A6">
        <w:rPr>
          <w:i/>
          <w:color w:val="000000"/>
        </w:rPr>
        <w:t>Journal of the American Medical Association</w:t>
      </w:r>
      <w:r w:rsidRPr="001923A6">
        <w:rPr>
          <w:color w:val="000000"/>
        </w:rPr>
        <w:t xml:space="preserve"> 1989; 261:1289-1294.</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A Prospective Study of the Risk of Tuberculosis Among Intravenous Drug Users with Human Immunodeficiency Virus Infection.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1989; 320:545-550.</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More on Bloodborne Transmission of HIV. </w:t>
      </w:r>
      <w:r w:rsidR="00063CF1" w:rsidRPr="001923A6">
        <w:rPr>
          <w:i/>
          <w:color w:val="000000"/>
        </w:rPr>
        <w:t>Current AIDS Literature</w:t>
      </w:r>
      <w:r w:rsidR="00063CF1" w:rsidRPr="001923A6">
        <w:rPr>
          <w:color w:val="000000"/>
        </w:rPr>
        <w:t xml:space="preserve"> 1989; 2:471-472</w:t>
      </w:r>
      <w:r w:rsidR="008406D5" w:rsidRPr="001923A6">
        <w:rPr>
          <w:color w:val="000000"/>
        </w:rPr>
        <w:t>.</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Zuger A</w:t>
      </w:r>
      <w:r w:rsidR="00DA2076" w:rsidRPr="001923A6">
        <w:rPr>
          <w:color w:val="000000"/>
        </w:rPr>
        <w:t xml:space="preserve"> and</w:t>
      </w:r>
      <w:r w:rsidR="00954AD2" w:rsidRPr="001923A6">
        <w:rPr>
          <w:color w:val="000000"/>
        </w:rPr>
        <w:t xml:space="preserve"> </w:t>
      </w:r>
      <w:r w:rsidR="00F76266" w:rsidRPr="00F76266">
        <w:rPr>
          <w:b/>
          <w:color w:val="000000"/>
        </w:rPr>
        <w:t>Friedland GH</w:t>
      </w:r>
      <w:r w:rsidRPr="001923A6">
        <w:rPr>
          <w:color w:val="000000"/>
        </w:rPr>
        <w:t xml:space="preserve">: Pneumonia in an HIV-Infected </w:t>
      </w:r>
      <w:smartTag w:uri="urn:schemas-microsoft-com:office:smarttags" w:element="place">
        <w:smartTag w:uri="urn:schemas-microsoft-com:office:smarttags" w:element="State">
          <w:r w:rsidRPr="001923A6">
            <w:rPr>
              <w:color w:val="000000"/>
            </w:rPr>
            <w:t>Man.</w:t>
          </w:r>
        </w:smartTag>
      </w:smartTag>
      <w:r w:rsidRPr="001923A6">
        <w:rPr>
          <w:color w:val="000000"/>
        </w:rPr>
        <w:t xml:space="preserve"> </w:t>
      </w:r>
      <w:r w:rsidRPr="001923A6">
        <w:rPr>
          <w:i/>
          <w:color w:val="000000"/>
        </w:rPr>
        <w:t>AIDS Patient Care</w:t>
      </w:r>
      <w:r w:rsidRPr="001923A6">
        <w:rPr>
          <w:color w:val="000000"/>
        </w:rPr>
        <w:t xml:space="preserve"> June 1989:4-5.</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Clinical Care in the AIDS Epidemic. </w:t>
      </w:r>
      <w:r w:rsidR="00063CF1" w:rsidRPr="001923A6">
        <w:rPr>
          <w:i/>
          <w:color w:val="000000"/>
        </w:rPr>
        <w:t>Daedalus</w:t>
      </w:r>
      <w:r w:rsidR="00063CF1" w:rsidRPr="001923A6">
        <w:rPr>
          <w:color w:val="000000"/>
        </w:rPr>
        <w:t xml:space="preserve"> 1989; 320:545-550.</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Schrager LK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Maude D</w:t>
      </w:r>
      <w:smartTag w:uri="urn:schemas-microsoft-com:office:smarttags" w:element="PersonName">
        <w:r w:rsidRPr="001923A6">
          <w:rPr>
            <w:color w:val="000000"/>
          </w:rPr>
          <w:t>,</w:t>
        </w:r>
      </w:smartTag>
      <w:r w:rsidRPr="001923A6">
        <w:rPr>
          <w:color w:val="000000"/>
        </w:rPr>
        <w:t xml:space="preserve"> Schreiber K</w:t>
      </w:r>
      <w:smartTag w:uri="urn:schemas-microsoft-com:office:smarttags" w:element="PersonName">
        <w:r w:rsidRPr="001923A6">
          <w:rPr>
            <w:color w:val="000000"/>
          </w:rPr>
          <w:t>,</w:t>
        </w:r>
      </w:smartTag>
      <w:r w:rsidRPr="001923A6">
        <w:rPr>
          <w:color w:val="000000"/>
        </w:rPr>
        <w:t xml:space="preserve"> Adachi A</w:t>
      </w:r>
      <w:smartTag w:uri="urn:schemas-microsoft-com:office:smarttags" w:element="PersonName">
        <w:r w:rsidRPr="001923A6">
          <w:rPr>
            <w:color w:val="000000"/>
          </w:rPr>
          <w:t>,</w:t>
        </w:r>
      </w:smartTag>
      <w:r w:rsidRPr="001923A6">
        <w:rPr>
          <w:color w:val="000000"/>
        </w:rPr>
        <w:t xml:space="preserve"> Pizzuti DJ</w:t>
      </w:r>
      <w:smartTag w:uri="urn:schemas-microsoft-com:office:smarttags" w:element="PersonName">
        <w:r w:rsidRPr="001923A6">
          <w:rPr>
            <w:color w:val="000000"/>
          </w:rPr>
          <w:t>,</w:t>
        </w:r>
      </w:smartTag>
      <w:r w:rsidRPr="001923A6">
        <w:rPr>
          <w:color w:val="000000"/>
        </w:rPr>
        <w:t xml:space="preserve"> Koss LG</w:t>
      </w:r>
      <w:smartTag w:uri="urn:schemas-microsoft-com:office:smarttags" w:element="PersonName">
        <w:r w:rsidRPr="001923A6">
          <w:rPr>
            <w:color w:val="000000"/>
          </w:rPr>
          <w:t>,</w:t>
        </w:r>
      </w:smartTag>
      <w:r w:rsidRPr="001923A6">
        <w:rPr>
          <w:color w:val="000000"/>
        </w:rPr>
        <w:t xml:space="preserve"> Klein RS: Cervical and Vaginal Squamous Cell Abnormalities in Women Infected with Human Immunodeficiency Virus. </w:t>
      </w:r>
      <w:r w:rsidRPr="001923A6">
        <w:rPr>
          <w:i/>
          <w:color w:val="000000"/>
        </w:rPr>
        <w:t>Journal of the Acquired Immunodeficiency Syndrome</w:t>
      </w:r>
      <w:r w:rsidRPr="001923A6">
        <w:rPr>
          <w:color w:val="000000"/>
        </w:rPr>
        <w:t xml:space="preserve"> 1989; 2:570-575.</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Schoenbaum EE</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Rogers MD</w:t>
      </w:r>
      <w:smartTag w:uri="urn:schemas-microsoft-com:office:smarttags" w:element="PersonName">
        <w:r w:rsidRPr="001923A6">
          <w:rPr>
            <w:color w:val="000000"/>
          </w:rPr>
          <w:t>,</w:t>
        </w:r>
      </w:smartTag>
      <w:r w:rsidRPr="001923A6">
        <w:rPr>
          <w:color w:val="000000"/>
        </w:rPr>
        <w:t xml:space="preserve"> Feiner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Risk Factors for HIV Infection in Intravenous Drug Users:  The Relationship of Drug Use</w:t>
      </w:r>
      <w:smartTag w:uri="urn:schemas-microsoft-com:office:smarttags" w:element="PersonName">
        <w:r w:rsidRPr="001923A6">
          <w:rPr>
            <w:color w:val="000000"/>
          </w:rPr>
          <w:t>,</w:t>
        </w:r>
      </w:smartTag>
      <w:r w:rsidRPr="001923A6">
        <w:rPr>
          <w:color w:val="000000"/>
        </w:rPr>
        <w:t xml:space="preserve"> Heterosexual Behaviors and Race/Ethnicity.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1989; 321:874-879.</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u w:val="single"/>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and Pinching A</w:t>
      </w:r>
      <w:smartTag w:uri="urn:schemas-microsoft-com:office:smarttags" w:element="PersonName">
        <w:r w:rsidR="00063CF1" w:rsidRPr="001923A6">
          <w:rPr>
            <w:color w:val="000000"/>
          </w:rPr>
          <w:t>,</w:t>
        </w:r>
      </w:smartTag>
      <w:r w:rsidR="00063CF1" w:rsidRPr="001923A6">
        <w:rPr>
          <w:color w:val="000000"/>
        </w:rPr>
        <w:t xml:space="preserve"> co-editors</w:t>
      </w:r>
      <w:r w:rsidR="00930EB5" w:rsidRPr="001923A6">
        <w:rPr>
          <w:color w:val="000000"/>
        </w:rPr>
        <w:t>:</w:t>
      </w:r>
      <w:r w:rsidR="00063CF1" w:rsidRPr="001923A6">
        <w:rPr>
          <w:color w:val="000000"/>
        </w:rPr>
        <w:t xml:space="preserve"> Clinical Treatment</w:t>
      </w:r>
      <w:r w:rsidR="00063CF1" w:rsidRPr="001923A6">
        <w:rPr>
          <w:i/>
          <w:color w:val="000000"/>
        </w:rPr>
        <w:t xml:space="preserve"> AIDS</w:t>
      </w:r>
      <w:r w:rsidR="00063CF1" w:rsidRPr="001923A6">
        <w:rPr>
          <w:color w:val="000000"/>
        </w:rPr>
        <w:t xml:space="preserve"> 1989; (suppl 3):S135-215.</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Early Treatment for HIV - The Time Has Come. Editorial. </w:t>
      </w:r>
      <w:smartTag w:uri="urn:schemas-microsoft-com:office:smarttags" w:element="place">
        <w:r w:rsidR="00063CF1" w:rsidRPr="001923A6">
          <w:rPr>
            <w:i/>
            <w:color w:val="000000"/>
          </w:rPr>
          <w:t>New England</w:t>
        </w:r>
      </w:smartTag>
      <w:r w:rsidR="00063CF1" w:rsidRPr="001923A6">
        <w:rPr>
          <w:i/>
          <w:color w:val="000000"/>
        </w:rPr>
        <w:t xml:space="preserve"> Journal of Medicine</w:t>
      </w:r>
      <w:r w:rsidR="00063CF1" w:rsidRPr="001923A6">
        <w:rPr>
          <w:color w:val="000000"/>
        </w:rPr>
        <w:t xml:space="preserve"> 1990; 322:1000-1002.</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Risk of Transmission of HIV to Home Care and Health Workers. </w:t>
      </w:r>
      <w:r w:rsidR="00063CF1" w:rsidRPr="001923A6">
        <w:rPr>
          <w:i/>
          <w:color w:val="000000"/>
        </w:rPr>
        <w:t xml:space="preserve">Journal of the </w:t>
      </w:r>
      <w:smartTag w:uri="urn:schemas-microsoft-com:office:smarttags" w:element="place">
        <w:smartTag w:uri="urn:schemas-microsoft-com:office:smarttags" w:element="PlaceName">
          <w:r w:rsidR="00063CF1" w:rsidRPr="001923A6">
            <w:rPr>
              <w:i/>
              <w:color w:val="000000"/>
            </w:rPr>
            <w:t>American</w:t>
          </w:r>
        </w:smartTag>
        <w:r w:rsidR="00063CF1" w:rsidRPr="001923A6">
          <w:rPr>
            <w:i/>
            <w:color w:val="000000"/>
          </w:rPr>
          <w:t xml:space="preserve"> </w:t>
        </w:r>
        <w:smartTag w:uri="urn:schemas-microsoft-com:office:smarttags" w:element="PlaceType">
          <w:r w:rsidR="00063CF1" w:rsidRPr="001923A6">
            <w:rPr>
              <w:i/>
              <w:color w:val="000000"/>
            </w:rPr>
            <w:t>Academy</w:t>
          </w:r>
        </w:smartTag>
      </w:smartTag>
      <w:r w:rsidR="00063CF1" w:rsidRPr="001923A6">
        <w:rPr>
          <w:i/>
          <w:color w:val="000000"/>
        </w:rPr>
        <w:t xml:space="preserve"> of Dermatology</w:t>
      </w:r>
      <w:r w:rsidR="00063CF1" w:rsidRPr="001923A6">
        <w:rPr>
          <w:color w:val="000000"/>
        </w:rPr>
        <w:t xml:space="preserve"> 1990; 22:1174-1176.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Motyl MR</w:t>
      </w:r>
      <w:smartTag w:uri="urn:schemas-microsoft-com:office:smarttags" w:element="PersonName">
        <w:r w:rsidRPr="001923A6">
          <w:rPr>
            <w:color w:val="000000"/>
          </w:rPr>
          <w:t>,</w:t>
        </w:r>
      </w:smartTag>
      <w:r w:rsidRPr="001923A6">
        <w:rPr>
          <w:color w:val="000000"/>
        </w:rPr>
        <w:t xml:space="preserve"> Saltzman BR</w:t>
      </w:r>
      <w:smartTag w:uri="urn:schemas-microsoft-com:office:smarttags" w:element="PersonName">
        <w:r w:rsidRPr="001923A6">
          <w:rPr>
            <w:color w:val="000000"/>
          </w:rPr>
          <w:t>,</w:t>
        </w:r>
      </w:smartTag>
      <w:r w:rsidRPr="001923A6">
        <w:rPr>
          <w:color w:val="000000"/>
        </w:rPr>
        <w:t xml:space="preserve"> Levi MH</w:t>
      </w:r>
      <w:smartTag w:uri="urn:schemas-microsoft-com:office:smarttags" w:element="PersonName">
        <w:r w:rsidRPr="001923A6">
          <w:rPr>
            <w:color w:val="000000"/>
          </w:rPr>
          <w:t>,</w:t>
        </w:r>
      </w:smartTag>
      <w:r w:rsidRPr="001923A6">
        <w:rPr>
          <w:color w:val="000000"/>
        </w:rPr>
        <w:t xml:space="preserve"> McKitrick JC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Klein RS:  The Recovery of Mycobacterium Avium Complex and Mycobacterium Tuberculosis from Blood Specimens of AIDS Patients Using Non-radiometric Bactec NR 550 Medium. </w:t>
      </w:r>
      <w:r w:rsidRPr="001923A6">
        <w:rPr>
          <w:i/>
          <w:color w:val="000000"/>
        </w:rPr>
        <w:t>American Journal of Clinical Pathology</w:t>
      </w:r>
      <w:r w:rsidRPr="001923A6">
        <w:rPr>
          <w:color w:val="000000"/>
        </w:rPr>
        <w:t xml:space="preserve"> 1990; 94:84-86</w:t>
      </w:r>
      <w:r w:rsidR="00AC5E8B" w:rsidRPr="001923A6">
        <w:rPr>
          <w:color w:val="000000"/>
        </w:rPr>
        <w:t>.</w:t>
      </w:r>
    </w:p>
    <w:p w:rsidR="00063CF1" w:rsidRPr="001923A6" w:rsidRDefault="00063CF1" w:rsidP="00063CF1">
      <w:pPr>
        <w:tabs>
          <w:tab w:val="num" w:pos="-2160"/>
          <w:tab w:val="left" w:pos="0"/>
          <w:tab w:val="left" w:pos="900"/>
          <w:tab w:val="left" w:pos="1710"/>
        </w:tab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xml:space="preserve"> and Selwyn P:  Intravenous Drug Use and HIV Infection. </w:t>
      </w:r>
      <w:r w:rsidR="00063CF1" w:rsidRPr="001923A6">
        <w:rPr>
          <w:i/>
          <w:color w:val="000000"/>
        </w:rPr>
        <w:t>AIDS Clinical Care</w:t>
      </w:r>
      <w:r w:rsidR="00063CF1" w:rsidRPr="001923A6">
        <w:rPr>
          <w:color w:val="000000"/>
        </w:rPr>
        <w:t xml:space="preserve"> 1990; 2:29-32.</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Kahl P</w:t>
      </w:r>
      <w:smartTag w:uri="urn:schemas-microsoft-com:office:smarttags" w:element="PersonName">
        <w:r w:rsidR="00063CF1" w:rsidRPr="001923A6">
          <w:rPr>
            <w:color w:val="000000"/>
          </w:rPr>
          <w:t>,</w:t>
        </w:r>
      </w:smartTag>
      <w:r w:rsidR="00063CF1" w:rsidRPr="001923A6">
        <w:rPr>
          <w:color w:val="000000"/>
        </w:rPr>
        <w:t xml:space="preserve"> Saltzman B</w:t>
      </w:r>
      <w:smartTag w:uri="urn:schemas-microsoft-com:office:smarttags" w:element="PersonName">
        <w:r w:rsidR="00063CF1" w:rsidRPr="001923A6">
          <w:rPr>
            <w:color w:val="000000"/>
          </w:rPr>
          <w:t>,</w:t>
        </w:r>
      </w:smartTag>
      <w:r w:rsidR="00063CF1" w:rsidRPr="001923A6">
        <w:rPr>
          <w:color w:val="000000"/>
        </w:rPr>
        <w:t xml:space="preserve"> Rogers M</w:t>
      </w:r>
      <w:smartTag w:uri="urn:schemas-microsoft-com:office:smarttags" w:element="PersonName">
        <w:r w:rsidR="00063CF1" w:rsidRPr="001923A6">
          <w:rPr>
            <w:color w:val="000000"/>
          </w:rPr>
          <w:t>,</w:t>
        </w:r>
      </w:smartTag>
      <w:r w:rsidR="00063CF1" w:rsidRPr="001923A6">
        <w:rPr>
          <w:color w:val="000000"/>
        </w:rPr>
        <w:t xml:space="preserve"> Feiner C</w:t>
      </w:r>
      <w:smartTag w:uri="urn:schemas-microsoft-com:office:smarttags" w:element="PersonName">
        <w:r w:rsidR="00063CF1" w:rsidRPr="001923A6">
          <w:rPr>
            <w:color w:val="000000"/>
          </w:rPr>
          <w:t>,</w:t>
        </w:r>
      </w:smartTag>
      <w:r w:rsidR="00063CF1" w:rsidRPr="001923A6">
        <w:rPr>
          <w:color w:val="000000"/>
        </w:rPr>
        <w:t xml:space="preserve"> Mayers M</w:t>
      </w:r>
      <w:smartTag w:uri="urn:schemas-microsoft-com:office:smarttags" w:element="PersonName">
        <w:r w:rsidR="00063CF1" w:rsidRPr="001923A6">
          <w:rPr>
            <w:color w:val="000000"/>
          </w:rPr>
          <w:t>,</w:t>
        </w:r>
      </w:smartTag>
      <w:r w:rsidR="00063CF1" w:rsidRPr="001923A6">
        <w:rPr>
          <w:color w:val="000000"/>
        </w:rPr>
        <w:t xml:space="preserve"> Schable C</w:t>
      </w:r>
      <w:smartTag w:uri="urn:schemas-microsoft-com:office:smarttags" w:element="PersonName">
        <w:r w:rsidR="00063CF1" w:rsidRPr="001923A6">
          <w:rPr>
            <w:color w:val="000000"/>
          </w:rPr>
          <w:t>,</w:t>
        </w:r>
      </w:smartTag>
      <w:r w:rsidR="00063CF1" w:rsidRPr="001923A6">
        <w:rPr>
          <w:color w:val="000000"/>
        </w:rPr>
        <w:t xml:space="preserve"> Klein RS: Additional Evidence for Lack of Transmission of Human Immunodeficiency Virus Infection by Close Interpersonal (Casual) Contact. </w:t>
      </w:r>
      <w:r w:rsidR="00063CF1" w:rsidRPr="001923A6">
        <w:rPr>
          <w:i/>
          <w:color w:val="000000"/>
        </w:rPr>
        <w:t>AIDS</w:t>
      </w:r>
      <w:r w:rsidR="00063CF1" w:rsidRPr="001923A6">
        <w:rPr>
          <w:color w:val="000000"/>
        </w:rPr>
        <w:t xml:space="preserve"> 1990; 4:639-644.</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McKegney FP</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Feiner C</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Drucker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A Prospective Comparison of Neuropsychologic Function in HIV Seropositive and Seronegative Methadone-Maintained Patients. </w:t>
      </w:r>
      <w:r w:rsidRPr="001923A6">
        <w:rPr>
          <w:i/>
          <w:color w:val="000000"/>
        </w:rPr>
        <w:t>AIDS</w:t>
      </w:r>
      <w:r w:rsidRPr="001923A6">
        <w:rPr>
          <w:color w:val="000000"/>
        </w:rPr>
        <w:t xml:space="preserve"> 1990; 4:565-569.</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lastRenderedPageBreak/>
        <w:t>Feingold AR</w:t>
      </w:r>
      <w:smartTag w:uri="urn:schemas-microsoft-com:office:smarttags" w:element="PersonName">
        <w:r w:rsidRPr="001923A6">
          <w:rPr>
            <w:color w:val="000000"/>
          </w:rPr>
          <w:t>,</w:t>
        </w:r>
      </w:smartTag>
      <w:r w:rsidRPr="001923A6">
        <w:rPr>
          <w:color w:val="000000"/>
        </w:rPr>
        <w:t xml:space="preserve"> Vermund SH</w:t>
      </w:r>
      <w:smartTag w:uri="urn:schemas-microsoft-com:office:smarttags" w:element="PersonName">
        <w:r w:rsidRPr="001923A6">
          <w:rPr>
            <w:color w:val="000000"/>
          </w:rPr>
          <w:t>,</w:t>
        </w:r>
      </w:smartTag>
      <w:r w:rsidRPr="001923A6">
        <w:rPr>
          <w:color w:val="000000"/>
        </w:rPr>
        <w:t xml:space="preserve"> Burk RD</w:t>
      </w:r>
      <w:smartTag w:uri="urn:schemas-microsoft-com:office:smarttags" w:element="PersonName">
        <w:r w:rsidRPr="001923A6">
          <w:rPr>
            <w:color w:val="000000"/>
          </w:rPr>
          <w:t>,</w:t>
        </w:r>
      </w:smartTag>
      <w:r w:rsidRPr="001923A6">
        <w:rPr>
          <w:color w:val="000000"/>
        </w:rPr>
        <w:t xml:space="preserve"> Kelley KF</w:t>
      </w:r>
      <w:smartTag w:uri="urn:schemas-microsoft-com:office:smarttags" w:element="PersonName">
        <w:r w:rsidRPr="001923A6">
          <w:rPr>
            <w:color w:val="000000"/>
          </w:rPr>
          <w:t>,</w:t>
        </w:r>
      </w:smartTag>
      <w:r w:rsidRPr="001923A6">
        <w:rPr>
          <w:color w:val="000000"/>
        </w:rPr>
        <w:t xml:space="preserve"> Schrager LK</w:t>
      </w:r>
      <w:smartTag w:uri="urn:schemas-microsoft-com:office:smarttags" w:element="PersonName">
        <w:r w:rsidRPr="001923A6">
          <w:rPr>
            <w:color w:val="000000"/>
          </w:rPr>
          <w:t>,</w:t>
        </w:r>
      </w:smartTag>
      <w:r w:rsidRPr="001923A6">
        <w:rPr>
          <w:color w:val="000000"/>
        </w:rPr>
        <w:t xml:space="preserve"> Schreiber K</w:t>
      </w:r>
      <w:smartTag w:uri="urn:schemas-microsoft-com:office:smarttags" w:element="PersonName">
        <w:r w:rsidRPr="001923A6">
          <w:rPr>
            <w:color w:val="000000"/>
          </w:rPr>
          <w:t>,</w:t>
        </w:r>
      </w:smartTag>
      <w:r w:rsidRPr="001923A6">
        <w:rPr>
          <w:color w:val="000000"/>
        </w:rPr>
        <w:t xml:space="preserve"> Munk G</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Klein RS:  Cervical Cytologic Abnormalities and Papillomavirus in Women Infected with Human Immunodeficiency Virus. </w:t>
      </w:r>
      <w:r w:rsidRPr="001923A6">
        <w:rPr>
          <w:i/>
          <w:color w:val="000000"/>
        </w:rPr>
        <w:t>Journal of the Acquired Immunodeficiency Syndrome</w:t>
      </w:r>
      <w:r w:rsidRPr="001923A6">
        <w:rPr>
          <w:color w:val="000000"/>
        </w:rPr>
        <w:t xml:space="preserve"> 1990; 3:896-903.</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6A6B84"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Intravenous Drug Use and HIV Infection. </w:t>
      </w:r>
      <w:r w:rsidRPr="001923A6">
        <w:rPr>
          <w:i/>
          <w:color w:val="000000"/>
        </w:rPr>
        <w:t>Current Opinion in Infectious Diseases</w:t>
      </w:r>
      <w:r w:rsidRPr="001923A6">
        <w:rPr>
          <w:color w:val="000000"/>
        </w:rPr>
        <w:t xml:space="preserve"> 1990; 3:80-93.</w:t>
      </w:r>
    </w:p>
    <w:p w:rsidR="006A6B84" w:rsidRPr="001923A6" w:rsidRDefault="006A6B84" w:rsidP="006A6B84">
      <w:pPr>
        <w:tabs>
          <w:tab w:val="left" w:pos="-1440"/>
          <w:tab w:val="left" w:pos="-720"/>
        </w:tabs>
        <w:suppressAutoHyphens/>
        <w:rPr>
          <w:color w:val="000000"/>
        </w:rPr>
      </w:pPr>
    </w:p>
    <w:p w:rsidR="006A6B84"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Klein RS</w:t>
      </w:r>
      <w:r w:rsidR="00DA2076" w:rsidRPr="001923A6">
        <w:rPr>
          <w:color w:val="000000"/>
        </w:rPr>
        <w:t xml:space="preserve"> and </w:t>
      </w:r>
      <w:r w:rsidR="00F76266" w:rsidRPr="00F76266">
        <w:rPr>
          <w:b/>
          <w:color w:val="000000"/>
        </w:rPr>
        <w:t>Friedland GH</w:t>
      </w:r>
      <w:r w:rsidRPr="001923A6">
        <w:rPr>
          <w:color w:val="000000"/>
        </w:rPr>
        <w:t xml:space="preserve">:  Transmission of Human Immunodeficiency Virus Type 1 (HIV-1) by Exposure to Blood:  Defining the Risk. </w:t>
      </w:r>
      <w:r w:rsidRPr="001923A6">
        <w:rPr>
          <w:i/>
          <w:color w:val="000000"/>
        </w:rPr>
        <w:t>Annals of Internal Medicine</w:t>
      </w:r>
      <w:r w:rsidRPr="001923A6">
        <w:rPr>
          <w:color w:val="000000"/>
        </w:rPr>
        <w:t xml:space="preserve"> 1990; 113:729-730.</w:t>
      </w:r>
      <w:r w:rsidR="006A6B84" w:rsidRPr="001923A6">
        <w:rPr>
          <w:color w:val="000000"/>
        </w:rPr>
        <w:t xml:space="preserve"> </w:t>
      </w:r>
    </w:p>
    <w:p w:rsidR="006A6B84" w:rsidRPr="001923A6" w:rsidRDefault="006A6B84" w:rsidP="006A6B84">
      <w:pPr>
        <w:tabs>
          <w:tab w:val="left" w:pos="-1440"/>
          <w:tab w:val="left" w:pos="-720"/>
          <w:tab w:val="num" w:pos="720"/>
          <w:tab w:val="left" w:pos="1728"/>
          <w:tab w:val="left" w:pos="2880"/>
        </w:tabs>
        <w:suppressAutoHyphens/>
        <w:ind w:left="360" w:hanging="360"/>
        <w:rPr>
          <w:color w:val="000000"/>
        </w:rPr>
      </w:pPr>
    </w:p>
    <w:p w:rsidR="006A6B84" w:rsidRPr="001923A6" w:rsidRDefault="00F76266" w:rsidP="006A6B84">
      <w:pPr>
        <w:numPr>
          <w:ilvl w:val="0"/>
          <w:numId w:val="10"/>
        </w:numPr>
        <w:tabs>
          <w:tab w:val="left" w:pos="-1710"/>
          <w:tab w:val="left" w:pos="-1440"/>
          <w:tab w:val="left" w:pos="720"/>
          <w:tab w:val="left" w:pos="2880"/>
        </w:tabs>
        <w:suppressAutoHyphens/>
        <w:rPr>
          <w:color w:val="000000"/>
        </w:rPr>
      </w:pPr>
      <w:r w:rsidRPr="00F76266">
        <w:rPr>
          <w:b/>
          <w:color w:val="000000"/>
        </w:rPr>
        <w:t>Friedland GH</w:t>
      </w:r>
      <w:r w:rsidR="0010630C" w:rsidRPr="001923A6">
        <w:rPr>
          <w:color w:val="000000"/>
        </w:rPr>
        <w:t>:</w:t>
      </w:r>
      <w:r w:rsidR="006A6B84" w:rsidRPr="001923A6">
        <w:rPr>
          <w:color w:val="000000"/>
        </w:rPr>
        <w:t xml:space="preserve"> Expert Panel</w:t>
      </w:r>
      <w:smartTag w:uri="urn:schemas-microsoft-com:office:smarttags" w:element="PersonName">
        <w:r w:rsidR="006A6B84" w:rsidRPr="001923A6">
          <w:rPr>
            <w:color w:val="000000"/>
          </w:rPr>
          <w:t>,</w:t>
        </w:r>
      </w:smartTag>
      <w:r w:rsidR="006A6B84" w:rsidRPr="001923A6">
        <w:rPr>
          <w:color w:val="000000"/>
        </w:rPr>
        <w:t xml:space="preserve"> National Institutes of Health. State-of-the-Art Conference on Azidothymidine Therapy for Early HIV Infection </w:t>
      </w:r>
      <w:r w:rsidR="006A6B84" w:rsidRPr="001923A6">
        <w:rPr>
          <w:i/>
          <w:color w:val="000000"/>
        </w:rPr>
        <w:t>American Journal of Medicine</w:t>
      </w:r>
      <w:r w:rsidR="006A6B84" w:rsidRPr="001923A6">
        <w:rPr>
          <w:color w:val="000000"/>
        </w:rPr>
        <w:t xml:space="preserve"> 1990; 89:335-44</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Khabbaz RF</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Lairmore M</w:t>
      </w:r>
      <w:smartTag w:uri="urn:schemas-microsoft-com:office:smarttags" w:element="PersonName">
        <w:r w:rsidRPr="001923A6">
          <w:rPr>
            <w:color w:val="000000"/>
          </w:rPr>
          <w:t>,</w:t>
        </w:r>
      </w:smartTag>
      <w:r w:rsidRPr="001923A6">
        <w:rPr>
          <w:color w:val="000000"/>
        </w:rPr>
        <w:t xml:space="preserve"> Horsburgh CR</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Roberts B</w:t>
      </w:r>
      <w:smartTag w:uri="urn:schemas-microsoft-com:office:smarttags" w:element="PersonName">
        <w:r w:rsidRPr="001923A6">
          <w:rPr>
            <w:color w:val="000000"/>
          </w:rPr>
          <w:t>,</w:t>
        </w:r>
      </w:smartTag>
      <w:r w:rsidRPr="001923A6">
        <w:rPr>
          <w:color w:val="000000"/>
        </w:rPr>
        <w:t xml:space="preserve"> Hartley TM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Human T Lymphotropic Virus Type II (HTLV-II) Infection in a Cohort of New York Intravenous Drug Users:  An Old Infection? </w:t>
      </w:r>
      <w:r w:rsidRPr="001923A6">
        <w:rPr>
          <w:i/>
          <w:color w:val="000000"/>
        </w:rPr>
        <w:t>Journal of Infectious Diseases</w:t>
      </w:r>
      <w:r w:rsidRPr="001923A6">
        <w:rPr>
          <w:color w:val="000000"/>
        </w:rPr>
        <w:t xml:space="preserve"> 1991; 163:252-256.</w:t>
      </w:r>
    </w:p>
    <w:p w:rsidR="00063CF1" w:rsidRPr="001923A6" w:rsidRDefault="00063CF1" w:rsidP="00063CF1">
      <w:pPr>
        <w:tabs>
          <w:tab w:val="num" w:pos="-2160"/>
          <w:tab w:val="left" w:pos="-1440"/>
          <w:tab w:val="left" w:pos="-720"/>
          <w:tab w:val="left" w:pos="0"/>
          <w:tab w:val="left" w:pos="900"/>
          <w:tab w:val="left" w:pos="1728"/>
          <w:tab w:val="left" w:pos="2880"/>
        </w:tabs>
        <w:suppressAutoHyphens/>
        <w:ind w:left="720" w:hanging="720"/>
        <w:rPr>
          <w:color w:val="000000"/>
        </w:rPr>
      </w:pPr>
    </w:p>
    <w:p w:rsidR="00063CF1" w:rsidRPr="001923A6" w:rsidRDefault="00F76266" w:rsidP="00990B33">
      <w:pPr>
        <w:numPr>
          <w:ilvl w:val="0"/>
          <w:numId w:val="10"/>
        </w:numPr>
        <w:tabs>
          <w:tab w:val="num" w:pos="-2160"/>
          <w:tab w:val="left" w:pos="-1440"/>
          <w:tab w:val="left" w:pos="-720"/>
        </w:tabs>
        <w:suppressAutoHyphens/>
        <w:rPr>
          <w:color w:val="000000"/>
        </w:rPr>
      </w:pPr>
      <w:r w:rsidRPr="00F76266">
        <w:rPr>
          <w:b/>
          <w:color w:val="000000"/>
        </w:rPr>
        <w:t>Friedland GH</w:t>
      </w:r>
      <w:r w:rsidR="00063CF1" w:rsidRPr="001923A6">
        <w:rPr>
          <w:color w:val="000000"/>
        </w:rPr>
        <w:t>, Saltzman BR</w:t>
      </w:r>
      <w:smartTag w:uri="urn:schemas-microsoft-com:office:smarttags" w:element="PersonName">
        <w:r w:rsidR="00063CF1" w:rsidRPr="001923A6">
          <w:rPr>
            <w:color w:val="000000"/>
          </w:rPr>
          <w:t>,</w:t>
        </w:r>
      </w:smartTag>
      <w:r w:rsidR="00063CF1" w:rsidRPr="001923A6">
        <w:rPr>
          <w:color w:val="000000"/>
        </w:rPr>
        <w:t xml:space="preserve"> Vileno J</w:t>
      </w:r>
      <w:smartTag w:uri="urn:schemas-microsoft-com:office:smarttags" w:element="PersonName">
        <w:r w:rsidR="00063CF1" w:rsidRPr="001923A6">
          <w:rPr>
            <w:color w:val="000000"/>
          </w:rPr>
          <w:t>,</w:t>
        </w:r>
      </w:smartTag>
      <w:r w:rsidR="00063CF1" w:rsidRPr="001923A6">
        <w:rPr>
          <w:color w:val="000000"/>
        </w:rPr>
        <w:t xml:space="preserve"> Freeman K</w:t>
      </w:r>
      <w:smartTag w:uri="urn:schemas-microsoft-com:office:smarttags" w:element="PersonName">
        <w:r w:rsidR="00063CF1" w:rsidRPr="001923A6">
          <w:rPr>
            <w:color w:val="000000"/>
          </w:rPr>
          <w:t>,</w:t>
        </w:r>
      </w:smartTag>
      <w:r w:rsidR="00063CF1" w:rsidRPr="001923A6">
        <w:rPr>
          <w:color w:val="000000"/>
        </w:rPr>
        <w:t xml:space="preserve"> Schrager LK</w:t>
      </w:r>
      <w:smartTag w:uri="urn:schemas-microsoft-com:office:smarttags" w:element="PersonName">
        <w:r w:rsidR="00063CF1" w:rsidRPr="001923A6">
          <w:rPr>
            <w:color w:val="000000"/>
          </w:rPr>
          <w:t>,</w:t>
        </w:r>
      </w:smartTag>
      <w:r w:rsidR="00063CF1" w:rsidRPr="001923A6">
        <w:rPr>
          <w:color w:val="000000"/>
        </w:rPr>
        <w:t xml:space="preserve"> Klein RS:  Survival Differences in Patients with the Acquired Immunodeficiency Syndrome. </w:t>
      </w:r>
      <w:r w:rsidR="00063CF1" w:rsidRPr="001923A6">
        <w:rPr>
          <w:i/>
          <w:color w:val="000000"/>
        </w:rPr>
        <w:t>Journal of the Acquired Immunodeficiency Syndrome</w:t>
      </w:r>
      <w:r w:rsidR="00063CF1" w:rsidRPr="001923A6">
        <w:rPr>
          <w:color w:val="000000"/>
        </w:rPr>
        <w:t xml:space="preserve"> 1991; 4:144-153. </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Schrager LK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Feiner CJ</w:t>
      </w:r>
      <w:smartTag w:uri="urn:schemas-microsoft-com:office:smarttags" w:element="PersonName">
        <w:r w:rsidRPr="001923A6">
          <w:rPr>
            <w:color w:val="000000"/>
          </w:rPr>
          <w:t>,</w:t>
        </w:r>
      </w:smartTag>
      <w:r w:rsidRPr="001923A6">
        <w:rPr>
          <w:color w:val="000000"/>
        </w:rPr>
        <w:t xml:space="preserve"> Kahl P:  Demographic Characteristics</w:t>
      </w:r>
      <w:smartTag w:uri="urn:schemas-microsoft-com:office:smarttags" w:element="PersonName">
        <w:r w:rsidRPr="001923A6">
          <w:rPr>
            <w:color w:val="000000"/>
          </w:rPr>
          <w:t>,</w:t>
        </w:r>
      </w:smartTag>
      <w:r w:rsidRPr="001923A6">
        <w:rPr>
          <w:color w:val="000000"/>
        </w:rPr>
        <w:t xml:space="preserve"> Drug Use and Sexual  Behavior of Intravenous Drug Users with AIDS. </w:t>
      </w:r>
      <w:r w:rsidRPr="001923A6">
        <w:rPr>
          <w:i/>
          <w:color w:val="000000"/>
        </w:rPr>
        <w:t>Public Health Reports</w:t>
      </w:r>
      <w:r w:rsidRPr="001923A6">
        <w:rPr>
          <w:color w:val="000000"/>
        </w:rPr>
        <w:t xml:space="preserve"> 1991; 106:78-84.</w:t>
      </w:r>
    </w:p>
    <w:p w:rsidR="00063CF1" w:rsidRPr="001923A6" w:rsidRDefault="00063CF1" w:rsidP="00063CF1">
      <w:pPr>
        <w:tabs>
          <w:tab w:val="num" w:pos="-2160"/>
          <w:tab w:val="left" w:pos="-1440"/>
          <w:tab w:val="left" w:pos="-720"/>
        </w:tabs>
        <w:suppressAutoHyphens/>
        <w:ind w:left="720" w:hanging="720"/>
        <w:rPr>
          <w:color w:val="000000"/>
        </w:rPr>
      </w:pPr>
    </w:p>
    <w:p w:rsidR="00063CF1" w:rsidRPr="001923A6" w:rsidRDefault="00063CF1" w:rsidP="00990B33">
      <w:pPr>
        <w:numPr>
          <w:ilvl w:val="0"/>
          <w:numId w:val="10"/>
        </w:numPr>
        <w:tabs>
          <w:tab w:val="num" w:pos="-2160"/>
          <w:tab w:val="left" w:pos="-1440"/>
          <w:tab w:val="left" w:pos="-720"/>
        </w:tabs>
        <w:suppressAutoHyphens/>
        <w:rPr>
          <w:color w:val="000000"/>
        </w:rPr>
      </w:pPr>
      <w:r w:rsidRPr="001923A6">
        <w:rPr>
          <w:color w:val="000000"/>
        </w:rPr>
        <w:t>Barondess JA</w:t>
      </w:r>
      <w:smartTag w:uri="urn:schemas-microsoft-com:office:smarttags" w:element="PersonName">
        <w:r w:rsidRPr="001923A6">
          <w:rPr>
            <w:color w:val="000000"/>
          </w:rPr>
          <w:t>,</w:t>
        </w:r>
      </w:smartTag>
      <w:r w:rsidRPr="001923A6">
        <w:rPr>
          <w:color w:val="000000"/>
        </w:rPr>
        <w:t xml:space="preserve"> Farber SJ</w:t>
      </w:r>
      <w:smartTag w:uri="urn:schemas-microsoft-com:office:smarttags" w:element="PersonName">
        <w:r w:rsidRPr="001923A6">
          <w:rPr>
            <w:color w:val="000000"/>
          </w:rPr>
          <w:t>,</w:t>
        </w:r>
      </w:smartTag>
      <w:r w:rsidRPr="001923A6">
        <w:rPr>
          <w:color w:val="000000"/>
        </w:rPr>
        <w:t xml:space="preserve"> Rogers DE</w:t>
      </w:r>
      <w:smartTag w:uri="urn:schemas-microsoft-com:office:smarttags" w:element="PersonName">
        <w:r w:rsidRPr="001923A6">
          <w:rPr>
            <w:color w:val="000000"/>
          </w:rPr>
          <w:t>,</w:t>
        </w:r>
      </w:smartTag>
      <w:r w:rsidRPr="001923A6">
        <w:rPr>
          <w:color w:val="000000"/>
        </w:rPr>
        <w:t xml:space="preserve"> Adler KP</w:t>
      </w:r>
      <w:smartTag w:uri="urn:schemas-microsoft-com:office:smarttags" w:element="PersonName">
        <w:r w:rsidRPr="001923A6">
          <w:rPr>
            <w:color w:val="000000"/>
          </w:rPr>
          <w:t>,</w:t>
        </w:r>
      </w:smartTag>
      <w:r w:rsidRPr="001923A6">
        <w:rPr>
          <w:color w:val="000000"/>
        </w:rPr>
        <w:t xml:space="preserve"> Cohen JJ</w:t>
      </w:r>
      <w:smartTag w:uri="urn:schemas-microsoft-com:office:smarttags" w:element="PersonName">
        <w:r w:rsidRPr="001923A6">
          <w:rPr>
            <w:color w:val="000000"/>
          </w:rPr>
          <w:t>,</w:t>
        </w:r>
      </w:smartTag>
      <w:r w:rsidRPr="001923A6">
        <w:rPr>
          <w:color w:val="000000"/>
        </w:rPr>
        <w:t xml:space="preserve"> Finberg L</w:t>
      </w:r>
      <w:smartTag w:uri="urn:schemas-microsoft-com:office:smarttags" w:element="PersonName">
        <w:r w:rsidRPr="001923A6">
          <w:rPr>
            <w:color w:val="000000"/>
          </w:rPr>
          <w:t>,</w:t>
        </w:r>
      </w:smartTag>
      <w:r w:rsidRPr="001923A6">
        <w:rPr>
          <w:color w:val="000000"/>
        </w:rPr>
        <w:t xml:space="preserve"> Kase NG</w:t>
      </w:r>
      <w:smartTag w:uri="urn:schemas-microsoft-com:office:smarttags" w:element="PersonName">
        <w:r w:rsidRPr="001923A6">
          <w:rPr>
            <w:color w:val="000000"/>
          </w:rPr>
          <w:t>,</w:t>
        </w:r>
      </w:smartTag>
      <w:r w:rsidRPr="001923A6">
        <w:rPr>
          <w:color w:val="000000"/>
        </w:rPr>
        <w:t xml:space="preserve"> Pardes H</w:t>
      </w:r>
      <w:smartTag w:uri="urn:schemas-microsoft-com:office:smarttags" w:element="PersonName">
        <w:r w:rsidRPr="001923A6">
          <w:rPr>
            <w:color w:val="000000"/>
          </w:rPr>
          <w:t>,</w:t>
        </w:r>
      </w:smartTag>
      <w:r w:rsidRPr="001923A6">
        <w:rPr>
          <w:color w:val="000000"/>
        </w:rPr>
        <w:t xml:space="preserve"> Purpura DP</w:t>
      </w:r>
      <w:smartTag w:uri="urn:schemas-microsoft-com:office:smarttags" w:element="PersonName">
        <w:r w:rsidRPr="001923A6">
          <w:rPr>
            <w:color w:val="000000"/>
          </w:rPr>
          <w:t>,</w:t>
        </w:r>
      </w:smartTag>
      <w:r w:rsidRPr="001923A6">
        <w:rPr>
          <w:color w:val="000000"/>
        </w:rPr>
        <w:t xml:space="preserve"> Shires GT</w:t>
      </w:r>
      <w:smartTag w:uri="urn:schemas-microsoft-com:office:smarttags" w:element="PersonName">
        <w:r w:rsidRPr="001923A6">
          <w:rPr>
            <w:color w:val="000000"/>
          </w:rPr>
          <w:t>,</w:t>
        </w:r>
      </w:smartTag>
      <w:r w:rsidRPr="001923A6">
        <w:rPr>
          <w:color w:val="000000"/>
        </w:rPr>
        <w:t xml:space="preserve"> Corcoran JP</w:t>
      </w:r>
      <w:smartTag w:uri="urn:schemas-microsoft-com:office:smarttags" w:element="PersonName">
        <w:r w:rsidRPr="001923A6">
          <w:rPr>
            <w:color w:val="000000"/>
          </w:rPr>
          <w:t>,</w:t>
        </w:r>
      </w:smartTag>
      <w:r w:rsidRPr="001923A6">
        <w:rPr>
          <w:color w:val="000000"/>
        </w:rPr>
        <w:t xml:space="preserve"> Foreman S</w:t>
      </w:r>
      <w:smartTag w:uri="urn:schemas-microsoft-com:office:smarttags" w:element="PersonName">
        <w:r w:rsidRPr="001923A6">
          <w:rPr>
            <w:color w:val="000000"/>
          </w:rPr>
          <w:t>,</w:t>
        </w:r>
      </w:smartTag>
      <w:r w:rsidRPr="001923A6">
        <w:rPr>
          <w:color w:val="000000"/>
        </w:rPr>
        <w:t xml:space="preserve"> Newman RG</w:t>
      </w:r>
      <w:smartTag w:uri="urn:schemas-microsoft-com:office:smarttags" w:element="PersonName">
        <w:r w:rsidRPr="001923A6">
          <w:rPr>
            <w:color w:val="000000"/>
          </w:rPr>
          <w:t>,</w:t>
        </w:r>
      </w:smartTag>
      <w:r w:rsidRPr="001923A6">
        <w:rPr>
          <w:color w:val="000000"/>
        </w:rPr>
        <w:t xml:space="preserve"> Rowe JW</w:t>
      </w:r>
      <w:smartTag w:uri="urn:schemas-microsoft-com:office:smarttags" w:element="PersonName">
        <w:r w:rsidRPr="001923A6">
          <w:rPr>
            <w:color w:val="000000"/>
          </w:rPr>
          <w:t>,</w:t>
        </w:r>
      </w:smartTag>
      <w:r w:rsidRPr="001923A6">
        <w:rPr>
          <w:color w:val="000000"/>
        </w:rPr>
        <w:t xml:space="preserve"> Scherl DJ</w:t>
      </w:r>
      <w:smartTag w:uri="urn:schemas-microsoft-com:office:smarttags" w:element="PersonName">
        <w:r w:rsidRPr="001923A6">
          <w:rPr>
            <w:color w:val="000000"/>
          </w:rPr>
          <w:t>,</w:t>
        </w:r>
      </w:smartTag>
      <w:r w:rsidRPr="001923A6">
        <w:rPr>
          <w:color w:val="000000"/>
        </w:rPr>
        <w:t xml:space="preserve"> Skinner DB</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Ho DD:  The Risk of Contracting HIV Infection in the Course of Health Care. </w:t>
      </w:r>
      <w:r w:rsidRPr="001923A6">
        <w:rPr>
          <w:i/>
          <w:color w:val="000000"/>
        </w:rPr>
        <w:t>Journal of American Medical Association</w:t>
      </w:r>
      <w:r w:rsidRPr="001923A6">
        <w:rPr>
          <w:color w:val="000000"/>
        </w:rPr>
        <w:t xml:space="preserve"> 1991; 265:1872-1873.     </w:t>
      </w:r>
    </w:p>
    <w:p w:rsidR="00063CF1" w:rsidRPr="001923A6" w:rsidRDefault="00063CF1" w:rsidP="00063CF1">
      <w:pPr>
        <w:tabs>
          <w:tab w:val="left" w:pos="-1440"/>
          <w:tab w:val="left"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Schwartz EL</w:t>
      </w:r>
      <w:smartTag w:uri="urn:schemas-microsoft-com:office:smarttags" w:element="PersonName">
        <w:r w:rsidRPr="001923A6">
          <w:rPr>
            <w:color w:val="000000"/>
          </w:rPr>
          <w:t>,</w:t>
        </w:r>
      </w:smartTag>
      <w:r w:rsidRPr="001923A6">
        <w:rPr>
          <w:color w:val="000000"/>
        </w:rPr>
        <w:t xml:space="preserve"> Baechbuhl A</w:t>
      </w:r>
      <w:smartTag w:uri="urn:schemas-microsoft-com:office:smarttags" w:element="PersonName">
        <w:r w:rsidRPr="001923A6">
          <w:rPr>
            <w:color w:val="000000"/>
          </w:rPr>
          <w:t>,</w:t>
        </w:r>
      </w:smartTag>
      <w:r w:rsidRPr="001923A6">
        <w:rPr>
          <w:color w:val="000000"/>
        </w:rPr>
        <w:t xml:space="preserve"> Kahl P</w:t>
      </w:r>
      <w:smartTag w:uri="urn:schemas-microsoft-com:office:smarttags" w:element="PersonName">
        <w:r w:rsidRPr="001923A6">
          <w:rPr>
            <w:color w:val="000000"/>
          </w:rPr>
          <w:t>,</w:t>
        </w:r>
      </w:smartTag>
      <w:r w:rsidRPr="001923A6">
        <w:rPr>
          <w:color w:val="000000"/>
        </w:rPr>
        <w:t xml:space="preserve"> Miller M</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Pharmacokinetic Interactions of Zidovudine and Methadone in Intravenous Drug Using Patients with HIV Infection. </w:t>
      </w:r>
      <w:r w:rsidRPr="001923A6">
        <w:rPr>
          <w:i/>
          <w:color w:val="000000"/>
        </w:rPr>
        <w:t>AIDS</w:t>
      </w:r>
      <w:r w:rsidRPr="001923A6">
        <w:rPr>
          <w:color w:val="000000"/>
        </w:rPr>
        <w:t xml:space="preserve"> 1992; 5:619-626.</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tabs>
          <w:tab w:val="left" w:pos="-1440"/>
          <w:tab w:val="left" w:pos="-720"/>
          <w:tab w:val="left" w:pos="-180"/>
        </w:tabs>
        <w:suppressAutoHyphens/>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Sckell B</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Klein R</w:t>
      </w:r>
      <w:smartTag w:uri="urn:schemas-microsoft-com:office:smarttags" w:element="PersonName">
        <w:r w:rsidRPr="001923A6">
          <w:rPr>
            <w:color w:val="000000"/>
          </w:rPr>
          <w:t>,</w:t>
        </w:r>
      </w:smartTag>
      <w:r w:rsidRPr="001923A6">
        <w:rPr>
          <w:color w:val="000000"/>
        </w:rPr>
        <w:t xml:space="preserve"> Schoenbaum EE: High Risk of Active Tuberculosis in HIV-infected Drug Users with Cutaneous Anergy. </w:t>
      </w:r>
      <w:r w:rsidRPr="001923A6">
        <w:rPr>
          <w:i/>
          <w:color w:val="000000"/>
        </w:rPr>
        <w:t xml:space="preserve">Journal of American Medical Association </w:t>
      </w:r>
      <w:r w:rsidRPr="001923A6">
        <w:rPr>
          <w:color w:val="000000"/>
        </w:rPr>
        <w:t>1992; 268:504-509.</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tabs>
          <w:tab w:val="left" w:pos="-1440"/>
          <w:tab w:val="left" w:pos="-720"/>
          <w:tab w:val="left" w:pos="-180"/>
        </w:tabs>
        <w:suppressAutoHyphens/>
        <w:rPr>
          <w:color w:val="000000"/>
        </w:rPr>
      </w:pPr>
      <w:r w:rsidRPr="001923A6">
        <w:rPr>
          <w:color w:val="000000"/>
        </w:rPr>
        <w:t>Greenberg AE</w:t>
      </w:r>
      <w:smartTag w:uri="urn:schemas-microsoft-com:office:smarttags" w:element="PersonName">
        <w:r w:rsidRPr="001923A6">
          <w:rPr>
            <w:color w:val="000000"/>
          </w:rPr>
          <w:t>,</w:t>
        </w:r>
      </w:smartTag>
      <w:r w:rsidRPr="001923A6">
        <w:rPr>
          <w:color w:val="000000"/>
        </w:rPr>
        <w:t xml:space="preserve"> Thomas PA</w:t>
      </w:r>
      <w:smartTag w:uri="urn:schemas-microsoft-com:office:smarttags" w:element="PersonName">
        <w:r w:rsidRPr="001923A6">
          <w:rPr>
            <w:color w:val="000000"/>
          </w:rPr>
          <w:t>,</w:t>
        </w:r>
      </w:smartTag>
      <w:r w:rsidRPr="001923A6">
        <w:rPr>
          <w:color w:val="000000"/>
        </w:rPr>
        <w:t xml:space="preserve"> Landesman SH</w:t>
      </w:r>
      <w:smartTag w:uri="urn:schemas-microsoft-com:office:smarttags" w:element="PersonName">
        <w:r w:rsidRPr="001923A6">
          <w:rPr>
            <w:color w:val="000000"/>
          </w:rPr>
          <w:t>,</w:t>
        </w:r>
      </w:smartTag>
      <w:r w:rsidRPr="001923A6">
        <w:rPr>
          <w:color w:val="000000"/>
        </w:rPr>
        <w:t xml:space="preserve"> Mildvan D</w:t>
      </w:r>
      <w:smartTag w:uri="urn:schemas-microsoft-com:office:smarttags" w:element="PersonName">
        <w:r w:rsidRPr="001923A6">
          <w:rPr>
            <w:color w:val="000000"/>
          </w:rPr>
          <w:t>,</w:t>
        </w:r>
      </w:smartTag>
      <w:r w:rsidRPr="001923A6">
        <w:rPr>
          <w:color w:val="000000"/>
        </w:rPr>
        <w:t xml:space="preserve"> Seidlin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et</w:t>
      </w:r>
      <w:r w:rsidR="0010630C" w:rsidRPr="001923A6">
        <w:rPr>
          <w:color w:val="000000"/>
        </w:rPr>
        <w:t xml:space="preserve"> </w:t>
      </w:r>
      <w:r w:rsidRPr="001923A6">
        <w:rPr>
          <w:color w:val="000000"/>
        </w:rPr>
        <w:t xml:space="preserve">al: The Spectrum of HIV-1 Related Disease Among Outpatients in New York City. </w:t>
      </w:r>
      <w:r w:rsidRPr="001923A6">
        <w:rPr>
          <w:i/>
          <w:color w:val="000000"/>
        </w:rPr>
        <w:t>AIDS</w:t>
      </w:r>
      <w:r w:rsidRPr="001923A6">
        <w:rPr>
          <w:color w:val="000000"/>
        </w:rPr>
        <w:t xml:space="preserve"> 1992; 6:849-859.</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tabs>
          <w:tab w:val="left" w:pos="-1440"/>
          <w:tab w:val="left" w:pos="-720"/>
          <w:tab w:val="left" w:pos="-180"/>
        </w:tabs>
        <w:suppressAutoHyphens/>
        <w:rPr>
          <w:color w:val="000000"/>
        </w:rPr>
      </w:pPr>
      <w:r w:rsidRPr="001923A6">
        <w:rPr>
          <w:color w:val="000000"/>
        </w:rPr>
        <w:t>Selwyn</w:t>
      </w:r>
      <w:smartTag w:uri="urn:schemas-microsoft-com:office:smarttags" w:element="PersonName">
        <w:r w:rsidRPr="001923A6">
          <w:rPr>
            <w:color w:val="000000"/>
          </w:rPr>
          <w:t>,</w:t>
        </w:r>
      </w:smartTag>
      <w:r w:rsidRPr="001923A6">
        <w:rPr>
          <w:color w:val="000000"/>
        </w:rPr>
        <w:t xml:space="preserve"> PA</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Buono D</w:t>
      </w:r>
      <w:smartTag w:uri="urn:schemas-microsoft-com:office:smarttags" w:element="PersonName">
        <w:r w:rsidRPr="001923A6">
          <w:rPr>
            <w:color w:val="000000"/>
          </w:rPr>
          <w:t>,</w:t>
        </w:r>
      </w:smartTag>
      <w:r w:rsidRPr="001923A6">
        <w:rPr>
          <w:color w:val="000000"/>
        </w:rPr>
        <w:t xml:space="preserve"> Schoenbaum E</w:t>
      </w:r>
      <w:smartTag w:uri="urn:schemas-microsoft-com:office:smarttags" w:element="PersonName">
        <w:r w:rsidRPr="001923A6">
          <w:rPr>
            <w:color w:val="000000"/>
          </w:rPr>
          <w:t>,</w:t>
        </w:r>
      </w:smartTag>
      <w:r w:rsidRPr="001923A6">
        <w:rPr>
          <w:color w:val="000000"/>
        </w:rPr>
        <w:t xml:space="preserve"> Klein</w:t>
      </w:r>
      <w:smartTag w:uri="urn:schemas-microsoft-com:office:smarttags" w:element="PersonName">
        <w:r w:rsidRPr="001923A6">
          <w:rPr>
            <w:color w:val="000000"/>
          </w:rPr>
          <w:t>,</w:t>
        </w:r>
      </w:smartTag>
      <w:r w:rsidRPr="001923A6">
        <w:rPr>
          <w:color w:val="000000"/>
        </w:rPr>
        <w:t xml:space="preserve"> RS</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Clinical Manifestations and Predictors of Disease Progression in Injecting Drug Users with Human Immunodeficiency Virus Infection. </w:t>
      </w:r>
      <w:smartTag w:uri="urn:schemas-microsoft-com:office:smarttags" w:element="place">
        <w:r w:rsidRPr="001923A6">
          <w:rPr>
            <w:i/>
            <w:color w:val="000000"/>
          </w:rPr>
          <w:t>New England</w:t>
        </w:r>
      </w:smartTag>
      <w:r w:rsidRPr="001923A6">
        <w:rPr>
          <w:i/>
          <w:color w:val="000000"/>
        </w:rPr>
        <w:t xml:space="preserve"> Journal of Medicine </w:t>
      </w:r>
      <w:r w:rsidRPr="001923A6">
        <w:rPr>
          <w:color w:val="000000"/>
        </w:rPr>
        <w:t>1992; 327:1697-1703.</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tabs>
          <w:tab w:val="left" w:pos="-3780"/>
          <w:tab w:val="left" w:pos="-1440"/>
        </w:tabs>
        <w:suppressAutoHyphens/>
        <w:rPr>
          <w:color w:val="000000"/>
        </w:rPr>
      </w:pPr>
      <w:smartTag w:uri="urn:schemas-microsoft-com:office:smarttags" w:element="place">
        <w:smartTag w:uri="urn:schemas-microsoft-com:office:smarttags" w:element="City">
          <w:r w:rsidRPr="001923A6">
            <w:rPr>
              <w:color w:val="000000"/>
            </w:rPr>
            <w:lastRenderedPageBreak/>
            <w:t>Gourevitch</w:t>
          </w:r>
        </w:smartTag>
        <w:r w:rsidRPr="001923A6">
          <w:rPr>
            <w:color w:val="000000"/>
          </w:rPr>
          <w:t xml:space="preserve"> </w:t>
        </w:r>
        <w:smartTag w:uri="urn:schemas-microsoft-com:office:smarttags" w:element="State">
          <w:r w:rsidRPr="001923A6">
            <w:rPr>
              <w:color w:val="000000"/>
            </w:rPr>
            <w:t>MN</w:t>
          </w:r>
        </w:smartTag>
      </w:smartTag>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Buono MS</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Serologic Patterns and Response to Treatment of Syphilis in a Cohort of HIV-Seropositive and HIV- Seronegative Intravenous Drug Users. </w:t>
      </w:r>
      <w:r w:rsidRPr="001923A6">
        <w:rPr>
          <w:i/>
          <w:color w:val="000000"/>
        </w:rPr>
        <w:t>Annals Internal Medicine</w:t>
      </w:r>
      <w:r w:rsidRPr="001923A6">
        <w:rPr>
          <w:color w:val="000000"/>
        </w:rPr>
        <w:t xml:space="preserve"> 1993; 118:350-355. </w:t>
      </w:r>
    </w:p>
    <w:p w:rsidR="00063CF1" w:rsidRPr="001923A6" w:rsidRDefault="00063CF1" w:rsidP="00063CF1">
      <w:pPr>
        <w:tabs>
          <w:tab w:val="left" w:pos="-3780"/>
          <w:tab w:val="left" w:pos="-1440"/>
          <w:tab w:val="num" w:pos="720"/>
        </w:tabs>
        <w:suppressAutoHyphens/>
        <w:ind w:left="720" w:hanging="720"/>
        <w:rPr>
          <w:color w:val="000000"/>
        </w:rPr>
      </w:pPr>
    </w:p>
    <w:p w:rsidR="00063CF1" w:rsidRPr="001923A6" w:rsidRDefault="00063CF1" w:rsidP="00063CF1">
      <w:pPr>
        <w:numPr>
          <w:ilvl w:val="0"/>
          <w:numId w:val="10"/>
        </w:numPr>
        <w:tabs>
          <w:tab w:val="left" w:pos="-3780"/>
          <w:tab w:val="left" w:pos="-1440"/>
        </w:tabs>
        <w:suppressAutoHyphens/>
        <w:rPr>
          <w:color w:val="000000"/>
        </w:rPr>
      </w:pPr>
      <w:r w:rsidRPr="001923A6">
        <w:rPr>
          <w:color w:val="000000"/>
        </w:rPr>
        <w:t>Silberstein CH</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Chartock P</w:t>
      </w:r>
      <w:smartTag w:uri="urn:schemas-microsoft-com:office:smarttags" w:element="PersonName">
        <w:r w:rsidRPr="001923A6">
          <w:rPr>
            <w:color w:val="000000"/>
          </w:rPr>
          <w:t>,</w:t>
        </w:r>
      </w:smartTag>
      <w:r w:rsidRPr="001923A6">
        <w:rPr>
          <w:color w:val="000000"/>
        </w:rPr>
        <w:t xml:space="preserve"> Feiner F</w:t>
      </w:r>
      <w:smartTag w:uri="urn:schemas-microsoft-com:office:smarttags" w:element="PersonName">
        <w:r w:rsidRPr="001923A6">
          <w:rPr>
            <w:color w:val="000000"/>
          </w:rPr>
          <w:t>,</w:t>
        </w:r>
      </w:smartTag>
      <w:r w:rsidRPr="001923A6">
        <w:rPr>
          <w:color w:val="000000"/>
        </w:rPr>
        <w:t xml:space="preserve"> McKegney P: Association of Baseline Neuropsychological Function and Progression of Illness Over 4 Years in HIV-Seropositive Individuals. </w:t>
      </w:r>
      <w:r w:rsidRPr="001923A6">
        <w:rPr>
          <w:i/>
          <w:color w:val="000000"/>
        </w:rPr>
        <w:t>Psychosomatics</w:t>
      </w:r>
      <w:r w:rsidRPr="001923A6">
        <w:rPr>
          <w:color w:val="000000"/>
        </w:rPr>
        <w:t xml:space="preserve"> 1993; 34:502-505.</w:t>
      </w:r>
    </w:p>
    <w:p w:rsidR="00063CF1" w:rsidRPr="001923A6" w:rsidRDefault="00063CF1" w:rsidP="00063CF1">
      <w:pPr>
        <w:tabs>
          <w:tab w:val="left" w:pos="-1440"/>
          <w:tab w:val="left" w:pos="-720"/>
        </w:tabs>
        <w:suppressAutoHyphens/>
        <w:rPr>
          <w:color w:val="000000"/>
        </w:rPr>
      </w:pPr>
    </w:p>
    <w:p w:rsidR="00063CF1" w:rsidRPr="001923A6" w:rsidRDefault="00063CF1" w:rsidP="00990B33">
      <w:pPr>
        <w:numPr>
          <w:ilvl w:val="0"/>
          <w:numId w:val="10"/>
        </w:numPr>
        <w:tabs>
          <w:tab w:val="left" w:pos="-1440"/>
          <w:tab w:val="left" w:pos="-720"/>
          <w:tab w:val="num" w:pos="-180"/>
        </w:tabs>
        <w:suppressAutoHyphens/>
        <w:rPr>
          <w:color w:val="000000"/>
        </w:rPr>
      </w:pPr>
      <w:r w:rsidRPr="001923A6">
        <w:rPr>
          <w:color w:val="000000"/>
        </w:rPr>
        <w:t>Alcabes P</w:t>
      </w:r>
      <w:smartTag w:uri="urn:schemas-microsoft-com:office:smarttags" w:element="PersonName">
        <w:r w:rsidRPr="001923A6">
          <w:rPr>
            <w:color w:val="000000"/>
          </w:rPr>
          <w:t>,</w:t>
        </w:r>
      </w:smartTag>
      <w:r w:rsidRPr="001923A6">
        <w:rPr>
          <w:color w:val="000000"/>
        </w:rPr>
        <w:t xml:space="preserve"> Munoz A</w:t>
      </w:r>
      <w:smartTag w:uri="urn:schemas-microsoft-com:office:smarttags" w:element="PersonName">
        <w:r w:rsidRPr="001923A6">
          <w:rPr>
            <w:color w:val="000000"/>
          </w:rPr>
          <w:t>,</w:t>
        </w:r>
      </w:smartTag>
      <w:r w:rsidRPr="001923A6">
        <w:rPr>
          <w:color w:val="000000"/>
        </w:rPr>
        <w:t xml:space="preserve"> Vlahov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The Incubation Period of Human Immunodeficiency Virus.</w:t>
      </w:r>
      <w:r w:rsidRPr="001923A6">
        <w:rPr>
          <w:i/>
          <w:color w:val="000000"/>
        </w:rPr>
        <w:t xml:space="preserve"> Epidemiologic Reviews</w:t>
      </w:r>
      <w:r w:rsidRPr="001923A6">
        <w:rPr>
          <w:color w:val="000000"/>
        </w:rPr>
        <w:t xml:space="preserve"> 1993; 15:303-318.</w:t>
      </w:r>
      <w:r w:rsidRPr="001923A6">
        <w:rPr>
          <w:color w:val="000000"/>
        </w:rPr>
        <w:br/>
      </w:r>
    </w:p>
    <w:p w:rsidR="00063CF1" w:rsidRPr="001923A6" w:rsidRDefault="00063CF1" w:rsidP="00990B33">
      <w:pPr>
        <w:numPr>
          <w:ilvl w:val="0"/>
          <w:numId w:val="10"/>
        </w:numPr>
        <w:tabs>
          <w:tab w:val="left" w:pos="-1440"/>
          <w:tab w:val="left" w:pos="-720"/>
          <w:tab w:val="num" w:pos="-180"/>
        </w:tabs>
        <w:suppressAutoHyphens/>
        <w:rPr>
          <w:color w:val="000000"/>
        </w:rPr>
      </w:pPr>
      <w:r w:rsidRPr="001923A6">
        <w:rPr>
          <w:color w:val="000000"/>
        </w:rPr>
        <w:t>Silberstein CH</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Chartock P</w:t>
      </w:r>
      <w:smartTag w:uri="urn:schemas-microsoft-com:office:smarttags" w:element="PersonName">
        <w:r w:rsidRPr="001923A6">
          <w:rPr>
            <w:color w:val="000000"/>
          </w:rPr>
          <w:t>,</w:t>
        </w:r>
      </w:smartTag>
      <w:r w:rsidRPr="001923A6">
        <w:rPr>
          <w:color w:val="000000"/>
        </w:rPr>
        <w:t xml:space="preserve"> Schoenbaum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Hartel D</w:t>
      </w:r>
      <w:smartTag w:uri="urn:schemas-microsoft-com:office:smarttags" w:element="PersonName">
        <w:r w:rsidRPr="001923A6">
          <w:rPr>
            <w:color w:val="000000"/>
          </w:rPr>
          <w:t>,</w:t>
        </w:r>
      </w:smartTag>
      <w:r w:rsidRPr="001923A6">
        <w:rPr>
          <w:color w:val="000000"/>
        </w:rPr>
        <w:t xml:space="preserve"> McKegney FP: A Prospective Four-Year Follow-up of Neuropsychological Function in HIV Seropositive and Seronegative Methadone-Maintained Patients.  </w:t>
      </w:r>
      <w:r w:rsidRPr="001923A6">
        <w:rPr>
          <w:i/>
          <w:color w:val="000000"/>
        </w:rPr>
        <w:t>General Hospital Psychiatry</w:t>
      </w:r>
      <w:r w:rsidRPr="001923A6">
        <w:rPr>
          <w:color w:val="000000"/>
        </w:rPr>
        <w:t xml:space="preserve"> 1993; 15:351-359.</w:t>
      </w:r>
    </w:p>
    <w:p w:rsidR="00063CF1" w:rsidRPr="001923A6" w:rsidRDefault="00063CF1" w:rsidP="00063CF1">
      <w:pPr>
        <w:tabs>
          <w:tab w:val="left" w:pos="-1440"/>
          <w:tab w:val="left" w:pos="-720"/>
        </w:tabs>
        <w:suppressAutoHyphens/>
        <w:rPr>
          <w:color w:val="000000"/>
        </w:rPr>
      </w:pPr>
    </w:p>
    <w:p w:rsidR="00063CF1" w:rsidRPr="001923A6" w:rsidRDefault="00063CF1" w:rsidP="00990B33">
      <w:pPr>
        <w:numPr>
          <w:ilvl w:val="0"/>
          <w:numId w:val="10"/>
        </w:numPr>
        <w:tabs>
          <w:tab w:val="left" w:pos="-1440"/>
          <w:tab w:val="left" w:pos="-720"/>
          <w:tab w:val="num" w:pos="-180"/>
        </w:tabs>
        <w:suppressAutoHyphens/>
        <w:rPr>
          <w:color w:val="000000"/>
        </w:rPr>
      </w:pPr>
      <w:r w:rsidRPr="001923A6">
        <w:rPr>
          <w:color w:val="000000"/>
        </w:rPr>
        <w:t>von Reyn FC</w:t>
      </w:r>
      <w:smartTag w:uri="urn:schemas-microsoft-com:office:smarttags" w:element="PersonName">
        <w:r w:rsidRPr="001923A6">
          <w:rPr>
            <w:color w:val="000000"/>
          </w:rPr>
          <w:t>,</w:t>
        </w:r>
      </w:smartTag>
      <w:r w:rsidRPr="001923A6">
        <w:rPr>
          <w:color w:val="000000"/>
        </w:rPr>
        <w:t xml:space="preserve"> Arbeit RD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Crumpacker CS:  Criteria for the </w:t>
      </w:r>
      <w:r w:rsidR="00AC5E8B" w:rsidRPr="001923A6">
        <w:rPr>
          <w:color w:val="000000"/>
        </w:rPr>
        <w:t>D</w:t>
      </w:r>
      <w:r w:rsidRPr="001923A6">
        <w:rPr>
          <w:color w:val="000000"/>
        </w:rPr>
        <w:t xml:space="preserve">iagnosis of </w:t>
      </w:r>
      <w:r w:rsidR="00AC5E8B" w:rsidRPr="001923A6">
        <w:rPr>
          <w:color w:val="000000"/>
        </w:rPr>
        <w:t>I</w:t>
      </w:r>
      <w:r w:rsidRPr="001923A6">
        <w:rPr>
          <w:color w:val="000000"/>
        </w:rPr>
        <w:t xml:space="preserve">nfective </w:t>
      </w:r>
      <w:r w:rsidR="00AC5E8B" w:rsidRPr="001923A6">
        <w:rPr>
          <w:color w:val="000000"/>
        </w:rPr>
        <w:t>E</w:t>
      </w:r>
      <w:r w:rsidRPr="001923A6">
        <w:rPr>
          <w:color w:val="000000"/>
        </w:rPr>
        <w:t xml:space="preserve">ndocarditis.  </w:t>
      </w:r>
      <w:r w:rsidRPr="001923A6">
        <w:rPr>
          <w:i/>
          <w:color w:val="000000"/>
        </w:rPr>
        <w:t>Clinical Infectious Diseases</w:t>
      </w:r>
      <w:r w:rsidRPr="001923A6">
        <w:rPr>
          <w:color w:val="000000"/>
        </w:rPr>
        <w:t xml:space="preserve"> 1994; 17(3):321-32.  </w:t>
      </w:r>
    </w:p>
    <w:p w:rsidR="00063CF1" w:rsidRPr="001923A6" w:rsidRDefault="00063CF1" w:rsidP="00063CF1">
      <w:pPr>
        <w:tabs>
          <w:tab w:val="left" w:pos="-1440"/>
          <w:tab w:val="left" w:pos="-720"/>
          <w:tab w:val="left" w:pos="-18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 w:val="left" w:pos="-180"/>
        </w:tabs>
        <w:suppressAutoHyphens/>
        <w:rPr>
          <w:color w:val="000000"/>
        </w:rPr>
      </w:pPr>
      <w:r w:rsidRPr="001923A6">
        <w:rPr>
          <w:color w:val="000000"/>
        </w:rPr>
        <w:t>Alcabes P</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Buono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Laboratory Markers and the Risk of Developing HIV-1 Disease Among Injecting Drug Users. </w:t>
      </w:r>
      <w:r w:rsidRPr="001923A6">
        <w:rPr>
          <w:i/>
          <w:color w:val="000000"/>
        </w:rPr>
        <w:t xml:space="preserve">AIDS </w:t>
      </w:r>
      <w:r w:rsidRPr="001923A6">
        <w:rPr>
          <w:color w:val="000000"/>
        </w:rPr>
        <w:t xml:space="preserve">1994; 8:107-115. </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tabs>
          <w:tab w:val="left" w:pos="-1440"/>
          <w:tab w:val="left" w:pos="-720"/>
          <w:tab w:val="left" w:pos="-180"/>
        </w:tabs>
        <w:suppressAutoHyphens/>
        <w:rPr>
          <w:color w:val="000000"/>
        </w:rPr>
      </w:pPr>
      <w:r w:rsidRPr="001923A6">
        <w:rPr>
          <w:color w:val="000000"/>
        </w:rPr>
        <w:t>Alcabes P</w:t>
      </w:r>
      <w:smartTag w:uri="urn:schemas-microsoft-com:office:smarttags" w:element="PersonName">
        <w:r w:rsidRPr="001923A6">
          <w:rPr>
            <w:color w:val="000000"/>
          </w:rPr>
          <w:t>,</w:t>
        </w:r>
      </w:smartTag>
      <w:r w:rsidRPr="001923A6">
        <w:rPr>
          <w:color w:val="000000"/>
        </w:rPr>
        <w:t xml:space="preserve"> Munoz A</w:t>
      </w:r>
      <w:smartTag w:uri="urn:schemas-microsoft-com:office:smarttags" w:element="PersonName">
        <w:r w:rsidRPr="001923A6">
          <w:rPr>
            <w:color w:val="000000"/>
          </w:rPr>
          <w:t>,</w:t>
        </w:r>
      </w:smartTag>
      <w:r w:rsidRPr="001923A6">
        <w:rPr>
          <w:color w:val="000000"/>
        </w:rPr>
        <w:t xml:space="preserve"> Vlahov D</w:t>
      </w:r>
      <w:smartTag w:uri="urn:schemas-microsoft-com:office:smarttags" w:element="PersonName">
        <w:r w:rsidRPr="001923A6">
          <w:rPr>
            <w:color w:val="000000"/>
          </w:rPr>
          <w:t>,</w:t>
        </w:r>
      </w:smartTag>
      <w:r w:rsidRPr="001923A6">
        <w:rPr>
          <w:color w:val="000000"/>
        </w:rPr>
        <w:t xml:space="preserve"> </w:t>
      </w:r>
      <w:r w:rsidR="005B048A" w:rsidRPr="001923A6">
        <w:rPr>
          <w:b/>
          <w:color w:val="000000"/>
        </w:rPr>
        <w:t>Friedland</w:t>
      </w:r>
      <w:smartTag w:uri="urn:schemas-microsoft-com:office:smarttags" w:element="PersonName">
        <w:r w:rsidRPr="001923A6">
          <w:rPr>
            <w:b/>
            <w:color w:val="000000"/>
          </w:rPr>
          <w:t>,</w:t>
        </w:r>
      </w:smartTag>
      <w:r w:rsidRPr="001923A6">
        <w:rPr>
          <w:b/>
          <w:color w:val="000000"/>
        </w:rPr>
        <w:t xml:space="preserve"> GH</w:t>
      </w:r>
      <w:r w:rsidRPr="001923A6">
        <w:rPr>
          <w:color w:val="000000"/>
        </w:rPr>
        <w:t xml:space="preserve">:  Maturity of Human Immunodeficiency Virus Infection and Incubation Period of Acquired Immunodeficiency Syndrome in Injecting Drug users.  </w:t>
      </w:r>
      <w:r w:rsidRPr="001923A6">
        <w:rPr>
          <w:i/>
          <w:color w:val="000000"/>
        </w:rPr>
        <w:t xml:space="preserve">Annals of Epidemiology </w:t>
      </w:r>
      <w:r w:rsidRPr="001923A6">
        <w:rPr>
          <w:color w:val="000000"/>
        </w:rPr>
        <w:t>1994; 4:17-26.</w:t>
      </w:r>
    </w:p>
    <w:p w:rsidR="00063CF1" w:rsidRPr="001923A6" w:rsidRDefault="00063CF1" w:rsidP="00063CF1">
      <w:pPr>
        <w:tabs>
          <w:tab w:val="left" w:pos="0"/>
          <w:tab w:val="num" w:pos="720"/>
          <w:tab w:val="left" w:pos="900"/>
        </w:tabs>
        <w:ind w:left="720" w:hanging="720"/>
        <w:rPr>
          <w:color w:val="000000"/>
        </w:rPr>
      </w:pPr>
    </w:p>
    <w:p w:rsidR="00063CF1" w:rsidRPr="001923A6" w:rsidRDefault="00063CF1" w:rsidP="00063CF1">
      <w:pPr>
        <w:numPr>
          <w:ilvl w:val="0"/>
          <w:numId w:val="10"/>
        </w:numPr>
        <w:tabs>
          <w:tab w:val="left" w:pos="-1440"/>
          <w:tab w:val="left" w:pos="-720"/>
          <w:tab w:val="left" w:pos="-180"/>
        </w:tabs>
        <w:suppressAutoHyphens/>
        <w:rPr>
          <w:color w:val="000000"/>
        </w:rPr>
      </w:pPr>
      <w:r w:rsidRPr="001923A6">
        <w:rPr>
          <w:color w:val="000000"/>
        </w:rPr>
        <w:t>Zuger A</w:t>
      </w:r>
      <w:r w:rsidR="00DA2076" w:rsidRPr="001923A6">
        <w:rPr>
          <w:color w:val="000000"/>
        </w:rPr>
        <w:t xml:space="preserve"> and </w:t>
      </w:r>
      <w:r w:rsidR="00F76266" w:rsidRPr="00F76266">
        <w:rPr>
          <w:b/>
          <w:color w:val="000000"/>
        </w:rPr>
        <w:t>Friedland GH</w:t>
      </w:r>
      <w:r w:rsidRPr="001923A6">
        <w:rPr>
          <w:color w:val="000000"/>
        </w:rPr>
        <w:t xml:space="preserve">:  HIV-Associated Bacterial and Mycobacterial Infections:  New Developments.  </w:t>
      </w:r>
      <w:r w:rsidRPr="001923A6">
        <w:rPr>
          <w:i/>
          <w:color w:val="000000"/>
        </w:rPr>
        <w:t>Infectious Diseases in Clinical Practice</w:t>
      </w:r>
      <w:r w:rsidRPr="001923A6">
        <w:rPr>
          <w:color w:val="000000"/>
        </w:rPr>
        <w:t xml:space="preserve"> 1994; 3:161-167.</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F76266" w:rsidP="00063CF1">
      <w:pPr>
        <w:numPr>
          <w:ilvl w:val="0"/>
          <w:numId w:val="10"/>
        </w:numPr>
        <w:suppressAutoHyphens/>
        <w:rPr>
          <w:color w:val="000000"/>
        </w:rPr>
      </w:pPr>
      <w:r w:rsidRPr="00F76266">
        <w:rPr>
          <w:b/>
          <w:color w:val="000000"/>
        </w:rPr>
        <w:t>Friedland GH</w:t>
      </w:r>
      <w:r w:rsidR="00063CF1" w:rsidRPr="001923A6">
        <w:rPr>
          <w:color w:val="000000"/>
        </w:rPr>
        <w:t>:  Clinical Care. International AIDS Society</w:t>
      </w:r>
      <w:smartTag w:uri="urn:schemas-microsoft-com:office:smarttags" w:element="PersonName">
        <w:r w:rsidR="00063CF1" w:rsidRPr="001923A6">
          <w:rPr>
            <w:color w:val="000000"/>
          </w:rPr>
          <w:t>,</w:t>
        </w:r>
      </w:smartTag>
      <w:r w:rsidR="00063CF1" w:rsidRPr="001923A6">
        <w:rPr>
          <w:color w:val="000000"/>
        </w:rPr>
        <w:t xml:space="preserve"> </w:t>
      </w:r>
      <w:r w:rsidR="00063CF1" w:rsidRPr="001923A6">
        <w:rPr>
          <w:i/>
          <w:color w:val="000000"/>
        </w:rPr>
        <w:t>Newsletter No. 3</w:t>
      </w:r>
      <w:smartTag w:uri="urn:schemas-microsoft-com:office:smarttags" w:element="PersonName">
        <w:r w:rsidR="00063CF1" w:rsidRPr="001923A6">
          <w:rPr>
            <w:color w:val="000000"/>
          </w:rPr>
          <w:t>,</w:t>
        </w:r>
      </w:smartTag>
      <w:r w:rsidR="00063CF1" w:rsidRPr="001923A6">
        <w:rPr>
          <w:color w:val="000000"/>
        </w:rPr>
        <w:t xml:space="preserve"> (Stockholm: Sweden</w:t>
      </w:r>
      <w:smartTag w:uri="urn:schemas-microsoft-com:office:smarttags" w:element="PersonName">
        <w:r w:rsidR="00063CF1" w:rsidRPr="001923A6">
          <w:rPr>
            <w:color w:val="000000"/>
          </w:rPr>
          <w:t>,</w:t>
        </w:r>
      </w:smartTag>
      <w:r w:rsidR="00063CF1" w:rsidRPr="001923A6">
        <w:rPr>
          <w:color w:val="000000"/>
        </w:rPr>
        <w:t xml:space="preserve"> 1995).</w:t>
      </w:r>
    </w:p>
    <w:p w:rsidR="00063CF1" w:rsidRPr="001923A6" w:rsidRDefault="00063CF1" w:rsidP="00063CF1">
      <w:pPr>
        <w:pStyle w:val="Document1"/>
        <w:keepNext w:val="0"/>
        <w:keepLines w:val="0"/>
        <w:tabs>
          <w:tab w:val="left" w:pos="-1440"/>
          <w:tab w:val="left" w:pos="-180"/>
          <w:tab w:val="left" w:pos="0"/>
          <w:tab w:val="num" w:pos="720"/>
          <w:tab w:val="left" w:pos="900"/>
          <w:tab w:val="left" w:pos="1728"/>
          <w:tab w:val="left" w:pos="2880"/>
        </w:tabs>
        <w:ind w:left="720" w:hanging="720"/>
        <w:rPr>
          <w:rFonts w:ascii="Times New Roman" w:hAnsi="Times New Roman"/>
          <w:color w:val="000000"/>
        </w:rPr>
      </w:pPr>
    </w:p>
    <w:p w:rsidR="00063CF1" w:rsidRPr="001923A6" w:rsidRDefault="00F76266" w:rsidP="00063CF1">
      <w:pPr>
        <w:numPr>
          <w:ilvl w:val="0"/>
          <w:numId w:val="10"/>
        </w:numPr>
        <w:suppressAutoHyphens/>
        <w:rPr>
          <w:color w:val="000000"/>
        </w:rPr>
      </w:pPr>
      <w:r w:rsidRPr="00F76266">
        <w:rPr>
          <w:b/>
          <w:color w:val="000000"/>
        </w:rPr>
        <w:t>Friedland GH</w:t>
      </w:r>
      <w:r w:rsidR="00063CF1" w:rsidRPr="001923A6">
        <w:rPr>
          <w:color w:val="000000"/>
        </w:rPr>
        <w:t xml:space="preserve">:  D4T. </w:t>
      </w:r>
      <w:r w:rsidR="00063CF1" w:rsidRPr="001923A6">
        <w:rPr>
          <w:i/>
          <w:color w:val="000000"/>
        </w:rPr>
        <w:t>AIDS Clinical Care</w:t>
      </w:r>
      <w:r w:rsidR="00063CF1" w:rsidRPr="001923A6">
        <w:rPr>
          <w:color w:val="000000"/>
        </w:rPr>
        <w:t xml:space="preserve"> 1995; 7</w:t>
      </w:r>
      <w:r w:rsidR="00AC5E8B" w:rsidRPr="001923A6">
        <w:rPr>
          <w:color w:val="000000"/>
        </w:rPr>
        <w:t>(</w:t>
      </w:r>
      <w:r w:rsidR="00063CF1" w:rsidRPr="001923A6">
        <w:rPr>
          <w:color w:val="000000"/>
        </w:rPr>
        <w:t>1</w:t>
      </w:r>
      <w:r w:rsidR="00AC5E8B" w:rsidRPr="001923A6">
        <w:rPr>
          <w:color w:val="000000"/>
        </w:rPr>
        <w:t>)</w:t>
      </w:r>
      <w:r w:rsidR="00063CF1" w:rsidRPr="001923A6">
        <w:rPr>
          <w:color w:val="000000"/>
        </w:rPr>
        <w:t>:2-3.</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Hartel D</w:t>
      </w:r>
      <w:smartTag w:uri="urn:schemas-microsoft-com:office:smarttags" w:element="PersonName">
        <w:r w:rsidRPr="001923A6">
          <w:rPr>
            <w:color w:val="000000"/>
          </w:rPr>
          <w:t>,</w:t>
        </w:r>
      </w:smartTag>
      <w:r w:rsidRPr="001923A6">
        <w:rPr>
          <w:color w:val="000000"/>
        </w:rPr>
        <w:t xml:space="preserve"> Schoenbaum</w:t>
      </w:r>
      <w:smartTag w:uri="urn:schemas-microsoft-com:office:smarttags" w:element="PersonName">
        <w:r w:rsidRPr="001923A6">
          <w:rPr>
            <w:color w:val="000000"/>
          </w:rPr>
          <w:t>,</w:t>
        </w:r>
      </w:smartTag>
      <w:r w:rsidRPr="001923A6">
        <w:rPr>
          <w:color w:val="000000"/>
        </w:rPr>
        <w:t xml:space="preserve"> EE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Selwyn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PA</w:t>
          </w:r>
        </w:smartTag>
      </w:smartTag>
      <w:smartTag w:uri="urn:schemas-microsoft-com:office:smarttags" w:element="PersonName">
        <w:r w:rsidRPr="001923A6">
          <w:rPr>
            <w:color w:val="000000"/>
          </w:rPr>
          <w:t>,</w:t>
        </w:r>
      </w:smartTag>
      <w:r w:rsidRPr="001923A6">
        <w:rPr>
          <w:color w:val="000000"/>
        </w:rPr>
        <w:t xml:space="preserve"> Kline J</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Heroin Use During Methadone Maintenance Treatment:  Importance of Methadone Dose and Cocaine Use.  </w:t>
      </w:r>
      <w:r w:rsidRPr="001923A6">
        <w:rPr>
          <w:i/>
          <w:color w:val="000000"/>
        </w:rPr>
        <w:t>American Journal of Public Health</w:t>
      </w:r>
      <w:r w:rsidRPr="001923A6">
        <w:rPr>
          <w:color w:val="000000"/>
        </w:rPr>
        <w:t xml:space="preserve"> 1995; 85:83-88.</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tabs>
          <w:tab w:val="left" w:pos="-1440"/>
          <w:tab w:val="left" w:pos="-720"/>
          <w:tab w:val="left" w:pos="-180"/>
        </w:tabs>
        <w:suppressAutoHyphens/>
        <w:rPr>
          <w:color w:val="000000"/>
        </w:rPr>
      </w:pPr>
      <w:r w:rsidRPr="001923A6">
        <w:rPr>
          <w:color w:val="000000"/>
        </w:rPr>
        <w:t>Alcabes P</w:t>
      </w:r>
      <w:r w:rsidR="00DA2076" w:rsidRPr="001923A6">
        <w:rPr>
          <w:color w:val="000000"/>
        </w:rPr>
        <w:t xml:space="preserve"> and</w:t>
      </w:r>
      <w:r w:rsidRPr="001923A6">
        <w:rPr>
          <w:color w:val="000000"/>
        </w:rPr>
        <w:t xml:space="preserve"> </w:t>
      </w:r>
      <w:r w:rsidR="00F76266" w:rsidRPr="00F76266">
        <w:rPr>
          <w:b/>
          <w:color w:val="000000"/>
        </w:rPr>
        <w:t>Friedland GH</w:t>
      </w:r>
      <w:r w:rsidRPr="001923A6">
        <w:rPr>
          <w:color w:val="000000"/>
        </w:rPr>
        <w:t xml:space="preserve">:  AIDS Commentary:  Injection Drug Use and HIV Infection. </w:t>
      </w:r>
      <w:r w:rsidRPr="001923A6">
        <w:rPr>
          <w:i/>
          <w:color w:val="000000"/>
        </w:rPr>
        <w:t>Clinical Infectious Diseases</w:t>
      </w:r>
      <w:r w:rsidRPr="001923A6">
        <w:rPr>
          <w:color w:val="000000"/>
        </w:rPr>
        <w:t xml:space="preserve"> 1995; 20:1467-79. </w:t>
      </w:r>
    </w:p>
    <w:p w:rsidR="00063CF1" w:rsidRPr="001923A6" w:rsidRDefault="00063CF1" w:rsidP="00063CF1">
      <w:pPr>
        <w:tabs>
          <w:tab w:val="left" w:pos="-1440"/>
          <w:tab w:val="left" w:pos="-720"/>
          <w:tab w:val="left" w:pos="-180"/>
          <w:tab w:val="left" w:pos="0"/>
          <w:tab w:val="num" w:pos="720"/>
          <w:tab w:val="left" w:pos="900"/>
          <w:tab w:val="left" w:pos="1728"/>
          <w:tab w:val="left" w:pos="2880"/>
        </w:tabs>
        <w:suppressAutoHyphens/>
        <w:ind w:left="720" w:hanging="720"/>
        <w:rPr>
          <w:color w:val="000000"/>
        </w:rPr>
      </w:pPr>
    </w:p>
    <w:p w:rsidR="00063CF1" w:rsidRPr="001923A6" w:rsidRDefault="00F76266" w:rsidP="00063CF1">
      <w:pPr>
        <w:numPr>
          <w:ilvl w:val="0"/>
          <w:numId w:val="10"/>
        </w:numPr>
        <w:suppressAutoHyphens/>
        <w:rPr>
          <w:color w:val="000000"/>
        </w:rPr>
      </w:pPr>
      <w:r w:rsidRPr="00F76266">
        <w:rPr>
          <w:b/>
          <w:color w:val="000000"/>
        </w:rPr>
        <w:t>Friedland GH</w:t>
      </w:r>
      <w:r w:rsidR="00063CF1" w:rsidRPr="001923A6">
        <w:rPr>
          <w:color w:val="000000"/>
        </w:rPr>
        <w:t>:  A Journey Through the Epidemic.  Perspectives in HIV Care: A View From the Front Lines</w:t>
      </w:r>
      <w:r w:rsidR="00DA2076" w:rsidRPr="001923A6">
        <w:rPr>
          <w:color w:val="000000"/>
        </w:rPr>
        <w:t>.</w:t>
      </w:r>
      <w:r w:rsidR="00063CF1" w:rsidRPr="001923A6">
        <w:rPr>
          <w:color w:val="000000"/>
        </w:rPr>
        <w:t xml:space="preserve"> </w:t>
      </w:r>
      <w:r w:rsidR="00063CF1" w:rsidRPr="001923A6">
        <w:rPr>
          <w:i/>
          <w:color w:val="000000"/>
        </w:rPr>
        <w:t xml:space="preserve">Bulletin of the </w:t>
      </w:r>
      <w:smartTag w:uri="urn:schemas-microsoft-com:office:smarttags" w:element="place">
        <w:smartTag w:uri="urn:schemas-microsoft-com:office:smarttags" w:element="PlaceName">
          <w:r w:rsidR="00063CF1" w:rsidRPr="001923A6">
            <w:rPr>
              <w:i/>
              <w:color w:val="000000"/>
            </w:rPr>
            <w:t>New York</w:t>
          </w:r>
        </w:smartTag>
        <w:r w:rsidR="00063CF1" w:rsidRPr="001923A6">
          <w:rPr>
            <w:i/>
            <w:color w:val="000000"/>
          </w:rPr>
          <w:t xml:space="preserve"> </w:t>
        </w:r>
        <w:smartTag w:uri="urn:schemas-microsoft-com:office:smarttags" w:element="PlaceType">
          <w:r w:rsidR="00063CF1" w:rsidRPr="001923A6">
            <w:rPr>
              <w:i/>
              <w:color w:val="000000"/>
            </w:rPr>
            <w:t>Academy</w:t>
          </w:r>
        </w:smartTag>
      </w:smartTag>
      <w:r w:rsidR="00063CF1" w:rsidRPr="001923A6">
        <w:rPr>
          <w:i/>
          <w:color w:val="000000"/>
        </w:rPr>
        <w:t xml:space="preserve"> of Medicine</w:t>
      </w:r>
      <w:smartTag w:uri="urn:schemas-microsoft-com:office:smarttags" w:element="PersonName">
        <w:r w:rsidR="00063CF1" w:rsidRPr="001923A6">
          <w:rPr>
            <w:color w:val="000000"/>
          </w:rPr>
          <w:t>,</w:t>
        </w:r>
      </w:smartTag>
      <w:r w:rsidR="00063CF1" w:rsidRPr="001923A6">
        <w:rPr>
          <w:color w:val="000000"/>
        </w:rPr>
        <w:t xml:space="preserve"> Summer 1995 Suppl; 72 (1):178-186.</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F76266" w:rsidP="00063CF1">
      <w:pPr>
        <w:numPr>
          <w:ilvl w:val="0"/>
          <w:numId w:val="10"/>
        </w:numPr>
        <w:rPr>
          <w:color w:val="000000"/>
        </w:rPr>
      </w:pPr>
      <w:r w:rsidRPr="00F76266">
        <w:rPr>
          <w:b/>
          <w:color w:val="000000"/>
        </w:rPr>
        <w:t>Friedland GH</w:t>
      </w:r>
      <w:r w:rsidR="00063CF1" w:rsidRPr="001923A6">
        <w:rPr>
          <w:color w:val="000000"/>
        </w:rPr>
        <w:t xml:space="preserve">, Merson M:  A Changing Pandemic. </w:t>
      </w:r>
      <w:r w:rsidR="00063CF1" w:rsidRPr="001923A6">
        <w:rPr>
          <w:i/>
          <w:color w:val="000000"/>
        </w:rPr>
        <w:t>Ricerca Roche</w:t>
      </w:r>
      <w:smartTag w:uri="urn:schemas-microsoft-com:office:smarttags" w:element="PersonName">
        <w:r w:rsidR="00063CF1" w:rsidRPr="001923A6">
          <w:rPr>
            <w:color w:val="000000"/>
          </w:rPr>
          <w:t>,</w:t>
        </w:r>
      </w:smartTag>
      <w:r w:rsidR="00063CF1" w:rsidRPr="001923A6">
        <w:rPr>
          <w:color w:val="000000"/>
        </w:rPr>
        <w:t xml:space="preserve"> 1995; 20:24-25.</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F76266" w:rsidP="00063CF1">
      <w:pPr>
        <w:numPr>
          <w:ilvl w:val="0"/>
          <w:numId w:val="10"/>
        </w:numPr>
        <w:suppressAutoHyphens/>
        <w:rPr>
          <w:color w:val="000000"/>
          <w:lang w:val="pt-BR"/>
        </w:rPr>
      </w:pPr>
      <w:r w:rsidRPr="00F76266">
        <w:rPr>
          <w:b/>
          <w:color w:val="000000"/>
        </w:rPr>
        <w:t>Friedland GH</w:t>
      </w:r>
      <w:r w:rsidR="0010630C" w:rsidRPr="001923A6">
        <w:rPr>
          <w:b/>
          <w:color w:val="000000"/>
        </w:rPr>
        <w:t>:</w:t>
      </w:r>
      <w:r w:rsidR="00063CF1" w:rsidRPr="001923A6">
        <w:rPr>
          <w:color w:val="000000"/>
        </w:rPr>
        <w:t xml:space="preserve">  Experience With Stavudine (D4T).  </w:t>
      </w:r>
      <w:r w:rsidR="00063CF1" w:rsidRPr="001923A6">
        <w:rPr>
          <w:i/>
          <w:color w:val="000000"/>
          <w:lang w:val="pt-BR"/>
        </w:rPr>
        <w:t>Revista Da Sociedade Brasileira De Medicina Tropical</w:t>
      </w:r>
      <w:smartTag w:uri="urn:schemas-microsoft-com:office:smarttags" w:element="PersonName">
        <w:r w:rsidR="00063CF1" w:rsidRPr="001923A6">
          <w:rPr>
            <w:i/>
            <w:color w:val="000000"/>
            <w:lang w:val="pt-BR"/>
          </w:rPr>
          <w:t>,</w:t>
        </w:r>
      </w:smartTag>
      <w:r w:rsidR="00063CF1" w:rsidRPr="001923A6">
        <w:rPr>
          <w:i/>
          <w:color w:val="000000"/>
          <w:lang w:val="pt-BR"/>
        </w:rPr>
        <w:t xml:space="preserve"> </w:t>
      </w:r>
      <w:r w:rsidR="00063CF1" w:rsidRPr="001923A6">
        <w:rPr>
          <w:color w:val="000000"/>
          <w:lang w:val="pt-BR"/>
        </w:rPr>
        <w:t>1995 Supplement; 28(II):43-49.</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lang w:val="pt-BR"/>
        </w:rPr>
      </w:pPr>
    </w:p>
    <w:p w:rsidR="00063CF1" w:rsidRPr="001923A6" w:rsidRDefault="00F76266" w:rsidP="00063CF1">
      <w:pPr>
        <w:numPr>
          <w:ilvl w:val="0"/>
          <w:numId w:val="10"/>
        </w:numPr>
        <w:suppressAutoHyphens/>
        <w:rPr>
          <w:color w:val="000000"/>
          <w:lang w:val="pt-BR"/>
        </w:rPr>
      </w:pPr>
      <w:r w:rsidRPr="00F76266">
        <w:rPr>
          <w:b/>
          <w:color w:val="000000"/>
        </w:rPr>
        <w:t>Friedland GH</w:t>
      </w:r>
      <w:r w:rsidR="0010630C" w:rsidRPr="001923A6">
        <w:rPr>
          <w:b/>
          <w:color w:val="000000"/>
        </w:rPr>
        <w:t>:</w:t>
      </w:r>
      <w:r w:rsidR="00063CF1" w:rsidRPr="001923A6">
        <w:rPr>
          <w:color w:val="000000"/>
        </w:rPr>
        <w:t xml:space="preserve">  Antiretroviral Therapy in the Future.  </w:t>
      </w:r>
      <w:r w:rsidR="00063CF1" w:rsidRPr="001923A6">
        <w:rPr>
          <w:i/>
          <w:color w:val="000000"/>
          <w:lang w:val="pt-BR"/>
        </w:rPr>
        <w:t>Revista Da Sociedade Brasileira De Medicina Tropical</w:t>
      </w:r>
      <w:smartTag w:uri="urn:schemas-microsoft-com:office:smarttags" w:element="PersonName">
        <w:r w:rsidR="00063CF1" w:rsidRPr="001923A6">
          <w:rPr>
            <w:i/>
            <w:color w:val="000000"/>
            <w:lang w:val="pt-BR"/>
          </w:rPr>
          <w:t>,</w:t>
        </w:r>
      </w:smartTag>
      <w:r w:rsidR="00063CF1" w:rsidRPr="001923A6">
        <w:rPr>
          <w:i/>
          <w:color w:val="000000"/>
          <w:lang w:val="pt-BR"/>
        </w:rPr>
        <w:t xml:space="preserve"> </w:t>
      </w:r>
      <w:r w:rsidR="00063CF1" w:rsidRPr="001923A6">
        <w:rPr>
          <w:color w:val="000000"/>
          <w:lang w:val="pt-BR"/>
        </w:rPr>
        <w:t>1995 Supplement; 28(II):53-66</w:t>
      </w:r>
      <w:r w:rsidR="00063CF1" w:rsidRPr="001923A6">
        <w:rPr>
          <w:i/>
          <w:color w:val="000000"/>
          <w:lang w:val="pt-BR"/>
        </w:rPr>
        <w:t>.</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lang w:val="pt-BR"/>
        </w:rPr>
      </w:pPr>
    </w:p>
    <w:p w:rsidR="00063CF1" w:rsidRPr="001923A6" w:rsidRDefault="00063CF1" w:rsidP="00063CF1">
      <w:pPr>
        <w:numPr>
          <w:ilvl w:val="0"/>
          <w:numId w:val="10"/>
        </w:numPr>
        <w:tabs>
          <w:tab w:val="left" w:pos="-1440"/>
          <w:tab w:val="left" w:pos="-720"/>
        </w:tabs>
        <w:suppressAutoHyphens/>
        <w:rPr>
          <w:color w:val="000000"/>
          <w:lang w:val="pt-BR"/>
        </w:rPr>
      </w:pPr>
      <w:r w:rsidRPr="001923A6">
        <w:rPr>
          <w:color w:val="000000"/>
          <w:lang w:val="pt-BR"/>
        </w:rPr>
        <w:t>Griffith B</w:t>
      </w:r>
      <w:smartTag w:uri="urn:schemas-microsoft-com:office:smarttags" w:element="PersonName">
        <w:r w:rsidRPr="001923A6">
          <w:rPr>
            <w:color w:val="000000"/>
            <w:lang w:val="pt-BR"/>
          </w:rPr>
          <w:t>,</w:t>
        </w:r>
      </w:smartTag>
      <w:r w:rsidRPr="001923A6">
        <w:rPr>
          <w:color w:val="000000"/>
          <w:lang w:val="pt-BR"/>
        </w:rPr>
        <w:t xml:space="preserve"> Brett-Smith H</w:t>
      </w:r>
      <w:smartTag w:uri="urn:schemas-microsoft-com:office:smarttags" w:element="PersonName">
        <w:r w:rsidRPr="001923A6">
          <w:rPr>
            <w:color w:val="000000"/>
            <w:lang w:val="pt-BR"/>
          </w:rPr>
          <w:t>,</w:t>
        </w:r>
      </w:smartTag>
      <w:r w:rsidRPr="001923A6">
        <w:rPr>
          <w:color w:val="000000"/>
          <w:lang w:val="pt-BR"/>
        </w:rPr>
        <w:t xml:space="preserve"> Kim G</w:t>
      </w:r>
      <w:smartTag w:uri="urn:schemas-microsoft-com:office:smarttags" w:element="PersonName">
        <w:r w:rsidRPr="001923A6">
          <w:rPr>
            <w:color w:val="000000"/>
            <w:lang w:val="pt-BR"/>
          </w:rPr>
          <w:t>,</w:t>
        </w:r>
      </w:smartTag>
      <w:r w:rsidRPr="001923A6">
        <w:rPr>
          <w:color w:val="000000"/>
          <w:lang w:val="pt-BR"/>
        </w:rPr>
        <w:t xml:space="preserve"> Mellors JW</w:t>
      </w:r>
      <w:smartTag w:uri="urn:schemas-microsoft-com:office:smarttags" w:element="PersonName">
        <w:r w:rsidRPr="001923A6">
          <w:rPr>
            <w:color w:val="000000"/>
            <w:lang w:val="pt-BR"/>
          </w:rPr>
          <w:t>,</w:t>
        </w:r>
      </w:smartTag>
      <w:r w:rsidRPr="001923A6">
        <w:rPr>
          <w:color w:val="000000"/>
          <w:lang w:val="pt-BR"/>
        </w:rPr>
        <w:t xml:space="preserve"> Chacko</w:t>
      </w:r>
      <w:smartTag w:uri="urn:schemas-microsoft-com:office:smarttags" w:element="PersonName">
        <w:r w:rsidRPr="001923A6">
          <w:rPr>
            <w:color w:val="000000"/>
            <w:lang w:val="pt-BR"/>
          </w:rPr>
          <w:t>,</w:t>
        </w:r>
      </w:smartTag>
      <w:r w:rsidRPr="001923A6">
        <w:rPr>
          <w:color w:val="000000"/>
          <w:lang w:val="pt-BR"/>
        </w:rPr>
        <w:t xml:space="preserve"> TM</w:t>
      </w:r>
      <w:smartTag w:uri="urn:schemas-microsoft-com:office:smarttags" w:element="PersonName">
        <w:r w:rsidRPr="001923A6">
          <w:rPr>
            <w:color w:val="000000"/>
            <w:lang w:val="pt-BR"/>
          </w:rPr>
          <w:t>,</w:t>
        </w:r>
      </w:smartTag>
      <w:r w:rsidRPr="001923A6">
        <w:rPr>
          <w:color w:val="000000"/>
          <w:lang w:val="pt-BR"/>
        </w:rPr>
        <w:t xml:space="preserve"> Garner RB</w:t>
      </w:r>
      <w:smartTag w:uri="urn:schemas-microsoft-com:office:smarttags" w:element="PersonName">
        <w:r w:rsidRPr="001923A6">
          <w:rPr>
            <w:color w:val="000000"/>
            <w:lang w:val="pt-BR"/>
          </w:rPr>
          <w:t>,</w:t>
        </w:r>
      </w:smartTag>
      <w:r w:rsidRPr="001923A6">
        <w:rPr>
          <w:color w:val="000000"/>
          <w:lang w:val="pt-BR"/>
        </w:rPr>
        <w:t xml:space="preserve"> Chen YC</w:t>
      </w:r>
      <w:smartTag w:uri="urn:schemas-microsoft-com:office:smarttags" w:element="PersonName">
        <w:r w:rsidRPr="001923A6">
          <w:rPr>
            <w:color w:val="000000"/>
            <w:lang w:val="pt-BR"/>
          </w:rPr>
          <w:t>,</w:t>
        </w:r>
      </w:smartTag>
      <w:r w:rsidRPr="001923A6">
        <w:rPr>
          <w:color w:val="000000"/>
          <w:lang w:val="pt-BR"/>
        </w:rPr>
        <w:t xml:space="preserve"> Alcabes P</w:t>
      </w:r>
      <w:smartTag w:uri="urn:schemas-microsoft-com:office:smarttags" w:element="PersonName">
        <w:r w:rsidRPr="001923A6">
          <w:rPr>
            <w:color w:val="000000"/>
            <w:lang w:val="pt-BR"/>
          </w:rPr>
          <w:t>,</w:t>
        </w:r>
      </w:smartTag>
      <w:r w:rsidRPr="001923A6">
        <w:rPr>
          <w:color w:val="000000"/>
          <w:lang w:val="pt-BR"/>
        </w:rPr>
        <w:t xml:space="preserve"> </w:t>
      </w:r>
      <w:r w:rsidR="00F76266" w:rsidRPr="00F76266">
        <w:rPr>
          <w:b/>
          <w:color w:val="000000"/>
          <w:lang w:val="pt-BR"/>
        </w:rPr>
        <w:t>Friedland GH</w:t>
      </w:r>
      <w:r w:rsidR="0010630C" w:rsidRPr="001923A6">
        <w:rPr>
          <w:b/>
          <w:color w:val="000000"/>
          <w:lang w:val="pt-BR"/>
        </w:rPr>
        <w:t>:</w:t>
      </w:r>
      <w:r w:rsidRPr="001923A6">
        <w:rPr>
          <w:color w:val="000000"/>
          <w:lang w:val="pt-BR"/>
        </w:rPr>
        <w:t xml:space="preserve">  Effect of Stavudine on Human Immunodeficiency Virus Type 1 Viral Load as Measured by Quantitative Mononuclear Cell Culture</w:t>
      </w:r>
      <w:smartTag w:uri="urn:schemas-microsoft-com:office:smarttags" w:element="PersonName">
        <w:r w:rsidRPr="001923A6">
          <w:rPr>
            <w:color w:val="000000"/>
            <w:lang w:val="pt-BR"/>
          </w:rPr>
          <w:t>,</w:t>
        </w:r>
      </w:smartTag>
      <w:r w:rsidRPr="001923A6">
        <w:rPr>
          <w:color w:val="000000"/>
          <w:lang w:val="pt-BR"/>
        </w:rPr>
        <w:t xml:space="preserve"> Plasma RNA</w:t>
      </w:r>
      <w:smartTag w:uri="urn:schemas-microsoft-com:office:smarttags" w:element="PersonName">
        <w:r w:rsidRPr="001923A6">
          <w:rPr>
            <w:color w:val="000000"/>
            <w:lang w:val="pt-BR"/>
          </w:rPr>
          <w:t>,</w:t>
        </w:r>
      </w:smartTag>
      <w:r w:rsidRPr="001923A6">
        <w:rPr>
          <w:color w:val="000000"/>
          <w:lang w:val="pt-BR"/>
        </w:rPr>
        <w:t xml:space="preserve"> and Immune Complex Dissociated Antigenemia.  </w:t>
      </w:r>
      <w:r w:rsidRPr="001923A6">
        <w:rPr>
          <w:i/>
          <w:color w:val="000000"/>
          <w:lang w:val="pt-BR"/>
        </w:rPr>
        <w:t>Journal of Infectious Diseases</w:t>
      </w:r>
      <w:r w:rsidRPr="001923A6">
        <w:rPr>
          <w:color w:val="000000"/>
          <w:lang w:val="pt-BR"/>
        </w:rPr>
        <w:t xml:space="preserve"> 1996; 173:1252-1255.</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lang w:val="pt-BR"/>
        </w:rPr>
      </w:pPr>
    </w:p>
    <w:p w:rsidR="00063CF1" w:rsidRPr="001923A6" w:rsidRDefault="00063CF1" w:rsidP="00063CF1">
      <w:pPr>
        <w:numPr>
          <w:ilvl w:val="0"/>
          <w:numId w:val="10"/>
        </w:numPr>
        <w:suppressAutoHyphens/>
        <w:rPr>
          <w:color w:val="000000"/>
        </w:rPr>
      </w:pPr>
      <w:r w:rsidRPr="001923A6">
        <w:rPr>
          <w:color w:val="000000"/>
        </w:rPr>
        <w:t>Wetherill P</w:t>
      </w:r>
      <w:smartTag w:uri="urn:schemas-microsoft-com:office:smarttags" w:element="PersonName">
        <w:r w:rsidRPr="001923A6">
          <w:rPr>
            <w:color w:val="000000"/>
          </w:rPr>
          <w:t>,</w:t>
        </w:r>
      </w:smartTag>
      <w:r w:rsidRPr="001923A6">
        <w:rPr>
          <w:color w:val="000000"/>
        </w:rPr>
        <w:t xml:space="preserve"> Landry M</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The Use of a Quantitative Cytomegalovirus (CMV) Antigen</w:t>
      </w:r>
      <w:r w:rsidR="008D321A" w:rsidRPr="001923A6">
        <w:rPr>
          <w:color w:val="000000"/>
        </w:rPr>
        <w:t>e</w:t>
      </w:r>
      <w:r w:rsidRPr="001923A6">
        <w:rPr>
          <w:color w:val="000000"/>
        </w:rPr>
        <w:t xml:space="preserve">mia Test in Evaluation of HIV+ Patients With and Without CMV Disease. </w:t>
      </w:r>
      <w:r w:rsidRPr="001923A6">
        <w:rPr>
          <w:i/>
          <w:color w:val="000000"/>
        </w:rPr>
        <w:t xml:space="preserve">Journal of the Acquired Immune Deficiency Syndrome </w:t>
      </w:r>
      <w:r w:rsidRPr="001923A6">
        <w:rPr>
          <w:color w:val="000000"/>
        </w:rPr>
        <w:t>1996; 12:33-37.</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Selwyn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Klein RS</w:t>
      </w:r>
      <w:smartTag w:uri="urn:schemas-microsoft-com:office:smarttags" w:element="PersonName">
        <w:r w:rsidRPr="001923A6">
          <w:rPr>
            <w:color w:val="000000"/>
          </w:rPr>
          <w:t>,</w:t>
        </w:r>
      </w:smartTag>
      <w:r w:rsidRPr="001923A6">
        <w:rPr>
          <w:color w:val="000000"/>
        </w:rPr>
        <w:t xml:space="preserve"> Drucker E:  Patterns of Heroin</w:t>
      </w:r>
      <w:smartTag w:uri="urn:schemas-microsoft-com:office:smarttags" w:element="PersonName">
        <w:r w:rsidRPr="001923A6">
          <w:rPr>
            <w:color w:val="000000"/>
          </w:rPr>
          <w:t>,</w:t>
        </w:r>
      </w:smartTag>
      <w:r w:rsidRPr="001923A6">
        <w:rPr>
          <w:color w:val="000000"/>
        </w:rPr>
        <w:t xml:space="preserve"> Cocaine and Speedball Injection Among Bronx (</w:t>
      </w:r>
      <w:smartTag w:uri="urn:schemas-microsoft-com:office:smarttags" w:element="place">
        <w:smartTag w:uri="urn:schemas-microsoft-com:office:smarttags" w:element="country-region">
          <w:r w:rsidRPr="001923A6">
            <w:rPr>
              <w:color w:val="000000"/>
            </w:rPr>
            <w:t>USA</w:t>
          </w:r>
        </w:smartTag>
      </w:smartTag>
      <w:r w:rsidRPr="001923A6">
        <w:rPr>
          <w:color w:val="000000"/>
        </w:rPr>
        <w:t xml:space="preserve">) Methadone Maintenance Patients: 1978-1988.  </w:t>
      </w:r>
      <w:r w:rsidRPr="001923A6">
        <w:rPr>
          <w:i/>
          <w:color w:val="000000"/>
        </w:rPr>
        <w:t xml:space="preserve">Addiction Research </w:t>
      </w:r>
      <w:r w:rsidRPr="001923A6">
        <w:rPr>
          <w:color w:val="000000"/>
        </w:rPr>
        <w:t>1996; 3:324-340</w:t>
      </w:r>
      <w:r w:rsidRPr="001923A6">
        <w:rPr>
          <w:i/>
          <w:color w:val="000000"/>
        </w:rPr>
        <w:t>.</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Frankel R</w:t>
      </w:r>
      <w:smartTag w:uri="urn:schemas-microsoft-com:office:smarttags" w:element="PersonName">
        <w:r w:rsidRPr="001923A6">
          <w:rPr>
            <w:color w:val="000000"/>
          </w:rPr>
          <w:t>,</w:t>
        </w:r>
      </w:smartTag>
      <w:r w:rsidRPr="001923A6">
        <w:rPr>
          <w:color w:val="000000"/>
        </w:rPr>
        <w:t xml:space="preserve"> Virata M</w:t>
      </w:r>
      <w:smartTag w:uri="urn:schemas-microsoft-com:office:smarttags" w:element="PersonName">
        <w:r w:rsidRPr="001923A6">
          <w:rPr>
            <w:color w:val="000000"/>
          </w:rPr>
          <w:t>,</w:t>
        </w:r>
      </w:smartTag>
      <w:r w:rsidRPr="001923A6">
        <w:rPr>
          <w:color w:val="000000"/>
        </w:rPr>
        <w:t xml:space="preserve"> Hardalo C</w:t>
      </w:r>
      <w:smartTag w:uri="urn:schemas-microsoft-com:office:smarttags" w:element="PersonName">
        <w:r w:rsidRPr="001923A6">
          <w:rPr>
            <w:color w:val="000000"/>
          </w:rPr>
          <w:t>,</w:t>
        </w:r>
      </w:smartTag>
      <w:r w:rsidRPr="001923A6">
        <w:rPr>
          <w:color w:val="000000"/>
        </w:rPr>
        <w:t xml:space="preserve"> Altice F</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Invasive Pneumonococcal Disease: Clinical Features</w:t>
      </w:r>
      <w:smartTag w:uri="urn:schemas-microsoft-com:office:smarttags" w:element="PersonName">
        <w:r w:rsidRPr="001923A6">
          <w:rPr>
            <w:color w:val="000000"/>
          </w:rPr>
          <w:t>,</w:t>
        </w:r>
      </w:smartTag>
      <w:r w:rsidRPr="001923A6">
        <w:rPr>
          <w:color w:val="000000"/>
        </w:rPr>
        <w:t xml:space="preserve"> Serotype and Antimicrobial Resistance Patterns in HIV Positive and HIV Negative Patients.  </w:t>
      </w:r>
      <w:r w:rsidRPr="001923A6">
        <w:rPr>
          <w:i/>
          <w:color w:val="000000"/>
        </w:rPr>
        <w:t>Clinical Infectious Diseases</w:t>
      </w:r>
      <w:r w:rsidRPr="001923A6">
        <w:rPr>
          <w:color w:val="000000"/>
        </w:rPr>
        <w:t xml:space="preserve"> 1996; 23:577-</w:t>
      </w:r>
      <w:r w:rsidR="00D76606">
        <w:rPr>
          <w:color w:val="000000"/>
        </w:rPr>
        <w:t>8</w:t>
      </w:r>
      <w:r w:rsidRPr="001923A6">
        <w:rPr>
          <w:color w:val="000000"/>
        </w:rPr>
        <w:t>8</w:t>
      </w:r>
      <w:r w:rsidR="008406D5" w:rsidRPr="001923A6">
        <w:rPr>
          <w:color w:val="000000"/>
        </w:rPr>
        <w:t>.</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Gourevich M</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w:t>
      </w:r>
      <w:smartTag w:uri="urn:schemas-microsoft-com:office:smarttags" w:element="PersonName">
        <w:r w:rsidRPr="001923A6">
          <w:rPr>
            <w:color w:val="000000"/>
          </w:rPr>
          <w:t>,</w:t>
        </w:r>
      </w:smartTag>
      <w:r w:rsidRPr="001923A6">
        <w:rPr>
          <w:color w:val="000000"/>
        </w:rPr>
        <w:t xml:space="preserve"> Selwyn P</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Klein R:  A Prospective Study of the Association of Syphilis and HIV Infection in Injecting Drug Users. </w:t>
      </w:r>
      <w:r w:rsidRPr="001923A6">
        <w:rPr>
          <w:i/>
          <w:color w:val="000000"/>
        </w:rPr>
        <w:t>American Journal of Public Health</w:t>
      </w:r>
      <w:r w:rsidRPr="001923A6">
        <w:rPr>
          <w:color w:val="000000"/>
        </w:rPr>
        <w:t xml:space="preserve"> 1996; 86:1112-1115.</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suppressAutoHyphens/>
        <w:rPr>
          <w:color w:val="000000"/>
        </w:rPr>
      </w:pPr>
      <w:smartTag w:uri="urn:schemas-microsoft-com:office:smarttags" w:element="place">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r w:rsidR="00DA2076" w:rsidRPr="001923A6">
        <w:rPr>
          <w:color w:val="000000"/>
        </w:rPr>
        <w:t xml:space="preserve"> and </w:t>
      </w:r>
      <w:r w:rsidR="00F76266" w:rsidRPr="00F76266">
        <w:rPr>
          <w:b/>
          <w:color w:val="000000"/>
        </w:rPr>
        <w:t>Friedland GH</w:t>
      </w:r>
      <w:r w:rsidRPr="001923A6">
        <w:rPr>
          <w:color w:val="000000"/>
        </w:rPr>
        <w:t>: Epidemiology of HIV Infection and AIDS: Past</w:t>
      </w:r>
      <w:smartTag w:uri="urn:schemas-microsoft-com:office:smarttags" w:element="PersonName">
        <w:r w:rsidRPr="001923A6">
          <w:rPr>
            <w:color w:val="000000"/>
          </w:rPr>
          <w:t>,</w:t>
        </w:r>
      </w:smartTag>
      <w:r w:rsidRPr="001923A6">
        <w:rPr>
          <w:color w:val="000000"/>
        </w:rPr>
        <w:t xml:space="preserve"> Present</w:t>
      </w:r>
      <w:smartTag w:uri="urn:schemas-microsoft-com:office:smarttags" w:element="PersonName">
        <w:r w:rsidRPr="001923A6">
          <w:rPr>
            <w:color w:val="000000"/>
          </w:rPr>
          <w:t>,</w:t>
        </w:r>
      </w:smartTag>
      <w:r w:rsidRPr="001923A6">
        <w:rPr>
          <w:color w:val="000000"/>
        </w:rPr>
        <w:t xml:space="preserve"> and Future. </w:t>
      </w:r>
      <w:r w:rsidRPr="001923A6">
        <w:rPr>
          <w:i/>
          <w:color w:val="000000"/>
        </w:rPr>
        <w:t>Disease Management and Health Outcomes Journal</w:t>
      </w:r>
      <w:r w:rsidRPr="001923A6">
        <w:rPr>
          <w:color w:val="000000"/>
        </w:rPr>
        <w:t xml:space="preserve"> 1997; 1(6):304-322.</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 xml:space="preserve">Williams A and </w:t>
      </w:r>
      <w:r w:rsidR="00F76266" w:rsidRPr="00F76266">
        <w:rPr>
          <w:b/>
          <w:color w:val="000000"/>
        </w:rPr>
        <w:t>Friedland GH</w:t>
      </w:r>
      <w:r w:rsidRPr="001923A6">
        <w:rPr>
          <w:color w:val="000000"/>
        </w:rPr>
        <w:t>: Adherence</w:t>
      </w:r>
      <w:smartTag w:uri="urn:schemas-microsoft-com:office:smarttags" w:element="PersonName">
        <w:r w:rsidRPr="001923A6">
          <w:rPr>
            <w:color w:val="000000"/>
          </w:rPr>
          <w:t>,</w:t>
        </w:r>
      </w:smartTag>
      <w:r w:rsidRPr="001923A6">
        <w:rPr>
          <w:color w:val="000000"/>
        </w:rPr>
        <w:t xml:space="preserve"> Compliance</w:t>
      </w:r>
      <w:smartTag w:uri="urn:schemas-microsoft-com:office:smarttags" w:element="PersonName">
        <w:r w:rsidRPr="001923A6">
          <w:rPr>
            <w:color w:val="000000"/>
          </w:rPr>
          <w:t>,</w:t>
        </w:r>
      </w:smartTag>
      <w:r w:rsidRPr="001923A6">
        <w:rPr>
          <w:color w:val="000000"/>
        </w:rPr>
        <w:t xml:space="preserve"> and HAART</w:t>
      </w:r>
      <w:r w:rsidR="003B280F" w:rsidRPr="001923A6">
        <w:rPr>
          <w:color w:val="000000"/>
        </w:rPr>
        <w:t>.</w:t>
      </w:r>
      <w:r w:rsidRPr="001923A6">
        <w:rPr>
          <w:color w:val="000000"/>
        </w:rPr>
        <w:t xml:space="preserve"> </w:t>
      </w:r>
      <w:r w:rsidRPr="001923A6">
        <w:rPr>
          <w:i/>
          <w:color w:val="000000"/>
        </w:rPr>
        <w:t xml:space="preserve">AIDS Clinical Care </w:t>
      </w:r>
      <w:r w:rsidRPr="001923A6">
        <w:rPr>
          <w:color w:val="000000"/>
        </w:rPr>
        <w:t>1997; 9 (7):51-54,</w:t>
      </w:r>
      <w:r w:rsidR="00DE59FC">
        <w:rPr>
          <w:color w:val="000000"/>
        </w:rPr>
        <w:t xml:space="preserve"> </w:t>
      </w:r>
      <w:r w:rsidRPr="001923A6">
        <w:rPr>
          <w:color w:val="000000"/>
        </w:rPr>
        <w:t>58.</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F76266" w:rsidP="00063CF1">
      <w:pPr>
        <w:numPr>
          <w:ilvl w:val="0"/>
          <w:numId w:val="10"/>
        </w:numPr>
        <w:suppressAutoHyphens/>
        <w:rPr>
          <w:color w:val="000000"/>
        </w:rPr>
      </w:pPr>
      <w:r w:rsidRPr="00F76266">
        <w:rPr>
          <w:b/>
          <w:color w:val="000000"/>
        </w:rPr>
        <w:t>Friedland GH</w:t>
      </w:r>
      <w:r w:rsidR="00063CF1" w:rsidRPr="001923A6">
        <w:rPr>
          <w:color w:val="000000"/>
        </w:rPr>
        <w:t>: Adherence: The Achilles’ Heel of Highly Active Antiretroviral Therapy</w:t>
      </w:r>
      <w:r w:rsidR="003B280F" w:rsidRPr="001923A6">
        <w:rPr>
          <w:color w:val="000000"/>
        </w:rPr>
        <w:t>.</w:t>
      </w:r>
      <w:r w:rsidR="00063CF1" w:rsidRPr="001923A6">
        <w:rPr>
          <w:color w:val="000000"/>
        </w:rPr>
        <w:t xml:space="preserve"> </w:t>
      </w:r>
      <w:r w:rsidR="00063CF1" w:rsidRPr="001923A6">
        <w:rPr>
          <w:i/>
          <w:color w:val="000000"/>
        </w:rPr>
        <w:t>International AIDS Society-USA</w:t>
      </w:r>
      <w:r w:rsidR="00063CF1" w:rsidRPr="001923A6">
        <w:rPr>
          <w:color w:val="000000"/>
        </w:rPr>
        <w:t xml:space="preserve"> 1997; 5 (1):3-15.</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F76266" w:rsidP="00063CF1">
      <w:pPr>
        <w:numPr>
          <w:ilvl w:val="0"/>
          <w:numId w:val="10"/>
        </w:numPr>
        <w:suppressAutoHyphens/>
        <w:rPr>
          <w:color w:val="000000"/>
          <w:lang w:val="es-ES_tradnl"/>
        </w:rPr>
      </w:pPr>
      <w:r w:rsidRPr="00F76266">
        <w:rPr>
          <w:b/>
          <w:color w:val="000000"/>
          <w:lang w:val="es-ES_tradnl"/>
        </w:rPr>
        <w:t>Friedland GH</w:t>
      </w:r>
      <w:r w:rsidR="00DA2076" w:rsidRPr="001923A6">
        <w:rPr>
          <w:color w:val="000000"/>
          <w:lang w:val="es-ES_tradnl"/>
        </w:rPr>
        <w:t xml:space="preserve"> and </w:t>
      </w:r>
      <w:r w:rsidR="00063CF1" w:rsidRPr="001923A6">
        <w:rPr>
          <w:color w:val="000000"/>
          <w:lang w:val="es-ES_tradnl"/>
        </w:rPr>
        <w:t>Williams A: El Cumplimiento: Talon de Aquiles de una Terapia Antiretroviral Altamente Activa</w:t>
      </w:r>
      <w:r w:rsidR="003B280F" w:rsidRPr="001923A6">
        <w:rPr>
          <w:color w:val="000000"/>
          <w:lang w:val="es-ES_tradnl"/>
        </w:rPr>
        <w:t>.</w:t>
      </w:r>
      <w:r w:rsidR="00063CF1" w:rsidRPr="001923A6">
        <w:rPr>
          <w:color w:val="000000"/>
          <w:lang w:val="es-ES_tradnl"/>
        </w:rPr>
        <w:t xml:space="preserve"> </w:t>
      </w:r>
      <w:r w:rsidR="00063CF1" w:rsidRPr="001923A6">
        <w:rPr>
          <w:i/>
          <w:color w:val="000000"/>
          <w:lang w:val="es-ES_tradnl"/>
        </w:rPr>
        <w:t>Actualizaciones en SIDA</w:t>
      </w:r>
      <w:r w:rsidR="00063CF1" w:rsidRPr="001923A6">
        <w:rPr>
          <w:color w:val="000000"/>
          <w:lang w:val="es-ES_tradnl"/>
        </w:rPr>
        <w:t xml:space="preserve"> 1997; 5 (18):262-275</w:t>
      </w:r>
      <w:r w:rsidR="009B2EE8" w:rsidRPr="001923A6">
        <w:rPr>
          <w:color w:val="000000"/>
          <w:lang w:val="es-ES_tradnl"/>
        </w:rPr>
        <w:t>.</w:t>
      </w:r>
    </w:p>
    <w:p w:rsidR="00063CF1" w:rsidRPr="001923A6" w:rsidRDefault="00063CF1" w:rsidP="00063CF1">
      <w:pPr>
        <w:tabs>
          <w:tab w:val="left" w:pos="-1440"/>
          <w:tab w:val="left" w:pos="-720"/>
          <w:tab w:val="left" w:pos="0"/>
          <w:tab w:val="num" w:pos="720"/>
          <w:tab w:val="left" w:pos="900"/>
          <w:tab w:val="left" w:pos="1728"/>
          <w:tab w:val="left" w:pos="2880"/>
        </w:tabs>
        <w:suppressAutoHyphens/>
        <w:ind w:left="720" w:hanging="720"/>
        <w:rPr>
          <w:color w:val="000000"/>
          <w:lang w:val="es-ES_tradnl"/>
        </w:rPr>
      </w:pPr>
    </w:p>
    <w:p w:rsidR="00063CF1" w:rsidRPr="001923A6" w:rsidRDefault="00063CF1" w:rsidP="00063CF1">
      <w:pPr>
        <w:numPr>
          <w:ilvl w:val="0"/>
          <w:numId w:val="10"/>
        </w:numPr>
        <w:tabs>
          <w:tab w:val="left" w:pos="-1980"/>
          <w:tab w:val="left" w:pos="-1440"/>
          <w:tab w:val="left" w:pos="-720"/>
        </w:tabs>
        <w:suppressAutoHyphens/>
        <w:rPr>
          <w:color w:val="000000"/>
        </w:rPr>
      </w:pPr>
      <w:r w:rsidRPr="001923A6">
        <w:rPr>
          <w:color w:val="000000"/>
        </w:rPr>
        <w:t>Kaldjian LC</w:t>
      </w:r>
      <w:smartTag w:uri="urn:schemas-microsoft-com:office:smarttags" w:element="PersonName">
        <w:r w:rsidRPr="001923A6">
          <w:rPr>
            <w:color w:val="000000"/>
          </w:rPr>
          <w:t>,</w:t>
        </w:r>
      </w:smartTag>
      <w:r w:rsidRPr="001923A6">
        <w:rPr>
          <w:color w:val="000000"/>
        </w:rPr>
        <w:t xml:space="preserve"> Jekel JF</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End of Life Decisions in HIV Positive Patients: The Role of Spiritual Beliefs. </w:t>
      </w:r>
      <w:r w:rsidRPr="001923A6">
        <w:rPr>
          <w:i/>
          <w:color w:val="000000"/>
        </w:rPr>
        <w:t>AIDS</w:t>
      </w:r>
      <w:r w:rsidRPr="001923A6">
        <w:rPr>
          <w:color w:val="000000"/>
        </w:rPr>
        <w:t xml:space="preserve"> 1998; 12 (1):103-107.</w:t>
      </w:r>
    </w:p>
    <w:p w:rsidR="00063CF1" w:rsidRPr="001923A6" w:rsidRDefault="00063CF1" w:rsidP="00063CF1">
      <w:pPr>
        <w:tabs>
          <w:tab w:val="left" w:pos="-1440"/>
          <w:tab w:val="left" w:pos="-720"/>
          <w:tab w:val="left" w:pos="0"/>
          <w:tab w:val="num" w:pos="720"/>
          <w:tab w:val="left" w:pos="90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Wainberg MA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Public Health Implications of Antiretroviral Therapy and HIV Drug Resistance.  </w:t>
      </w:r>
      <w:r w:rsidRPr="001923A6">
        <w:rPr>
          <w:i/>
          <w:color w:val="000000"/>
        </w:rPr>
        <w:t>Journal of the American Medical Association</w:t>
      </w:r>
      <w:r w:rsidRPr="001923A6">
        <w:rPr>
          <w:color w:val="000000"/>
        </w:rPr>
        <w:t xml:space="preserve"> 1998; 279:1977-1983.</w:t>
      </w:r>
    </w:p>
    <w:p w:rsidR="00063CF1" w:rsidRPr="001923A6" w:rsidRDefault="00063CF1" w:rsidP="00063CF1">
      <w:pPr>
        <w:tabs>
          <w:tab w:val="left" w:pos="-1440"/>
          <w:tab w:val="left" w:pos="-720"/>
          <w:tab w:val="left" w:pos="0"/>
          <w:tab w:val="num" w:pos="720"/>
          <w:tab w:val="left" w:pos="90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McCance-Katz EF</w:t>
      </w:r>
      <w:smartTag w:uri="urn:schemas-microsoft-com:office:smarttags" w:element="PersonName">
        <w:r w:rsidRPr="001923A6">
          <w:rPr>
            <w:color w:val="000000"/>
          </w:rPr>
          <w:t>,</w:t>
        </w:r>
      </w:smartTag>
      <w:r w:rsidRPr="001923A6">
        <w:rPr>
          <w:color w:val="000000"/>
        </w:rPr>
        <w:t xml:space="preserve"> Jatlow P</w:t>
      </w:r>
      <w:smartTag w:uri="urn:schemas-microsoft-com:office:smarttags" w:element="PersonName">
        <w:r w:rsidRPr="001923A6">
          <w:rPr>
            <w:color w:val="000000"/>
          </w:rPr>
          <w:t>,</w:t>
        </w:r>
      </w:smartTag>
      <w:r w:rsidRPr="001923A6">
        <w:rPr>
          <w:color w:val="000000"/>
        </w:rPr>
        <w:t xml:space="preserve"> Rainey PM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Methadone Effects on Zidovudine Disposition. </w:t>
      </w:r>
      <w:r w:rsidRPr="001923A6">
        <w:rPr>
          <w:i/>
          <w:color w:val="000000"/>
        </w:rPr>
        <w:t>Journal of the Acquired Immunodeficiency Syndrome</w:t>
      </w:r>
      <w:r w:rsidRPr="001923A6">
        <w:rPr>
          <w:color w:val="000000"/>
        </w:rPr>
        <w:t xml:space="preserve"> 1998; 18:435-443.</w:t>
      </w:r>
    </w:p>
    <w:p w:rsidR="00063CF1" w:rsidRPr="001923A6" w:rsidRDefault="00063CF1" w:rsidP="00063CF1">
      <w:pPr>
        <w:tabs>
          <w:tab w:val="left" w:pos="-1440"/>
          <w:tab w:val="left" w:pos="-720"/>
          <w:tab w:val="left" w:pos="0"/>
          <w:tab w:val="num" w:pos="720"/>
          <w:tab w:val="left" w:pos="900"/>
        </w:tabs>
        <w:suppressAutoHyphens/>
        <w:ind w:left="720" w:hanging="720"/>
        <w:rPr>
          <w:color w:val="000000"/>
        </w:rPr>
      </w:pPr>
    </w:p>
    <w:p w:rsidR="00063CF1" w:rsidRPr="001923A6" w:rsidRDefault="00063CF1" w:rsidP="00063CF1">
      <w:pPr>
        <w:numPr>
          <w:ilvl w:val="0"/>
          <w:numId w:val="10"/>
        </w:numPr>
        <w:suppressAutoHyphens/>
        <w:rPr>
          <w:color w:val="000000"/>
        </w:rPr>
      </w:pPr>
      <w:smartTag w:uri="urn:schemas-microsoft-com:office:smarttags" w:element="place">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The era of Adherence in Antiretroviral Therapy. </w:t>
      </w:r>
      <w:r w:rsidRPr="001923A6">
        <w:rPr>
          <w:i/>
          <w:color w:val="000000"/>
        </w:rPr>
        <w:t>Annals of Internal Medicine</w:t>
      </w:r>
      <w:r w:rsidRPr="001923A6">
        <w:rPr>
          <w:color w:val="000000"/>
        </w:rPr>
        <w:t xml:space="preserve"> 1998; 129:503-505.</w:t>
      </w:r>
    </w:p>
    <w:p w:rsidR="00063CF1" w:rsidRPr="001923A6" w:rsidRDefault="00063CF1" w:rsidP="00063CF1">
      <w:pPr>
        <w:tabs>
          <w:tab w:val="left" w:pos="-1440"/>
          <w:tab w:val="left" w:pos="-720"/>
          <w:tab w:val="left" w:pos="0"/>
          <w:tab w:val="num" w:pos="720"/>
          <w:tab w:val="left" w:pos="900"/>
        </w:tabs>
        <w:suppressAutoHyphens/>
        <w:ind w:left="720" w:hanging="720"/>
        <w:rPr>
          <w:color w:val="000000"/>
        </w:rPr>
      </w:pPr>
    </w:p>
    <w:p w:rsidR="00063CF1" w:rsidRPr="001923A6" w:rsidRDefault="00063CF1" w:rsidP="00063CF1">
      <w:pPr>
        <w:numPr>
          <w:ilvl w:val="0"/>
          <w:numId w:val="10"/>
        </w:numPr>
        <w:suppressAutoHyphens/>
        <w:rPr>
          <w:color w:val="000000"/>
        </w:rPr>
      </w:pPr>
      <w:smartTag w:uri="urn:schemas-microsoft-com:office:smarttags" w:element="place">
        <w:smartTag w:uri="urn:schemas-microsoft-com:office:smarttags" w:element="City">
          <w:r w:rsidRPr="001923A6">
            <w:rPr>
              <w:color w:val="000000"/>
            </w:rPr>
            <w:lastRenderedPageBreak/>
            <w:t>Gourevitch</w:t>
          </w:r>
        </w:smartTag>
        <w:r w:rsidRPr="001923A6">
          <w:rPr>
            <w:color w:val="000000"/>
          </w:rPr>
          <w:t xml:space="preserve"> </w:t>
        </w:r>
        <w:smartTag w:uri="urn:schemas-microsoft-com:office:smarttags" w:element="State">
          <w:r w:rsidRPr="001923A6">
            <w:rPr>
              <w:color w:val="000000"/>
            </w:rPr>
            <w:t>MN</w:t>
          </w:r>
        </w:smartTag>
      </w:smartTag>
      <w:r w:rsidRPr="001923A6">
        <w:rPr>
          <w:color w:val="000000"/>
        </w:rPr>
        <w:t xml:space="preserve"> and </w:t>
      </w:r>
      <w:r w:rsidR="005B048A" w:rsidRPr="001923A6">
        <w:rPr>
          <w:b/>
          <w:color w:val="000000"/>
        </w:rPr>
        <w:t>Friedland</w:t>
      </w:r>
      <w:smartTag w:uri="urn:schemas-microsoft-com:office:smarttags" w:element="PersonName">
        <w:r w:rsidRPr="001923A6">
          <w:rPr>
            <w:b/>
            <w:color w:val="000000"/>
          </w:rPr>
          <w:t>,</w:t>
        </w:r>
      </w:smartTag>
      <w:r w:rsidRPr="001923A6">
        <w:rPr>
          <w:b/>
          <w:color w:val="000000"/>
        </w:rPr>
        <w:t xml:space="preserve"> GH</w:t>
      </w:r>
      <w:r w:rsidRPr="001923A6">
        <w:rPr>
          <w:color w:val="000000"/>
        </w:rPr>
        <w:t>: Methadone and Antiretroviral Medications</w:t>
      </w:r>
      <w:smartTag w:uri="urn:schemas-microsoft-com:office:smarttags" w:element="PersonName">
        <w:r w:rsidRPr="001923A6">
          <w:rPr>
            <w:color w:val="000000"/>
          </w:rPr>
          <w:t>,</w:t>
        </w:r>
      </w:smartTag>
      <w:r w:rsidRPr="001923A6">
        <w:rPr>
          <w:color w:val="000000"/>
        </w:rPr>
        <w:t xml:space="preserve"> Parts I and II</w:t>
      </w:r>
      <w:smartTag w:uri="urn:schemas-microsoft-com:office:smarttags" w:element="PersonName">
        <w:r w:rsidRPr="001923A6">
          <w:rPr>
            <w:color w:val="000000"/>
          </w:rPr>
          <w:t>,</w:t>
        </w:r>
      </w:smartTag>
      <w:r w:rsidRPr="001923A6">
        <w:rPr>
          <w:color w:val="000000"/>
        </w:rPr>
        <w:t xml:space="preserve"> </w:t>
      </w:r>
      <w:r w:rsidRPr="001923A6">
        <w:rPr>
          <w:i/>
          <w:color w:val="000000"/>
        </w:rPr>
        <w:t>AIDS Clinical Care</w:t>
      </w:r>
      <w:r w:rsidRPr="001923A6">
        <w:rPr>
          <w:color w:val="000000"/>
        </w:rPr>
        <w:t xml:space="preserve"> 1999; 4 and 5:30-31</w:t>
      </w:r>
      <w:smartTag w:uri="urn:schemas-microsoft-com:office:smarttags" w:element="PersonName">
        <w:r w:rsidRPr="001923A6">
          <w:rPr>
            <w:color w:val="000000"/>
          </w:rPr>
          <w:t>,</w:t>
        </w:r>
      </w:smartTag>
      <w:r w:rsidRPr="001923A6">
        <w:rPr>
          <w:color w:val="000000"/>
        </w:rPr>
        <w:t xml:space="preserve"> 37</w:t>
      </w:r>
      <w:smartTag w:uri="urn:schemas-microsoft-com:office:smarttags" w:element="PersonName">
        <w:r w:rsidRPr="001923A6">
          <w:rPr>
            <w:color w:val="000000"/>
          </w:rPr>
          <w:t>,</w:t>
        </w:r>
      </w:smartTag>
      <w:r w:rsidRPr="001923A6">
        <w:rPr>
          <w:color w:val="000000"/>
        </w:rPr>
        <w:t xml:space="preserve"> 43</w:t>
      </w:r>
      <w:smartTag w:uri="urn:schemas-microsoft-com:office:smarttags" w:element="PersonName">
        <w:r w:rsidRPr="001923A6">
          <w:rPr>
            <w:color w:val="000000"/>
          </w:rPr>
          <w:t>,</w:t>
        </w:r>
      </w:smartTag>
      <w:r w:rsidRPr="001923A6">
        <w:rPr>
          <w:color w:val="000000"/>
        </w:rPr>
        <w:t xml:space="preserve"> 45-46.</w:t>
      </w:r>
    </w:p>
    <w:p w:rsidR="00063CF1" w:rsidRPr="001923A6" w:rsidRDefault="00063CF1" w:rsidP="00063CF1">
      <w:pPr>
        <w:tabs>
          <w:tab w:val="left" w:pos="-1440"/>
          <w:tab w:val="left" w:pos="-720"/>
          <w:tab w:val="left" w:pos="0"/>
          <w:tab w:val="num" w:pos="720"/>
          <w:tab w:val="left" w:pos="900"/>
        </w:tabs>
        <w:suppressAutoHyphens/>
        <w:ind w:left="720" w:hanging="720"/>
        <w:rPr>
          <w:color w:val="000000"/>
        </w:rPr>
      </w:pPr>
    </w:p>
    <w:p w:rsidR="00063CF1" w:rsidRPr="001923A6" w:rsidRDefault="00063CF1" w:rsidP="00063CF1">
      <w:pPr>
        <w:numPr>
          <w:ilvl w:val="0"/>
          <w:numId w:val="10"/>
        </w:numPr>
        <w:suppressAutoHyphens/>
        <w:rPr>
          <w:color w:val="000000"/>
        </w:rPr>
      </w:pPr>
      <w:r w:rsidRPr="001923A6">
        <w:rPr>
          <w:color w:val="000000"/>
        </w:rPr>
        <w:t>Lin PF</w:t>
      </w:r>
      <w:smartTag w:uri="urn:schemas-microsoft-com:office:smarttags" w:element="PersonName">
        <w:r w:rsidRPr="001923A6">
          <w:rPr>
            <w:color w:val="000000"/>
          </w:rPr>
          <w:t>,</w:t>
        </w:r>
      </w:smartTag>
      <w:r w:rsidRPr="001923A6">
        <w:rPr>
          <w:color w:val="000000"/>
        </w:rPr>
        <w:t xml:space="preserve"> Gonzalez CJ</w:t>
      </w:r>
      <w:smartTag w:uri="urn:schemas-microsoft-com:office:smarttags" w:element="PersonName">
        <w:r w:rsidRPr="001923A6">
          <w:rPr>
            <w:color w:val="000000"/>
          </w:rPr>
          <w:t>,</w:t>
        </w:r>
      </w:smartTag>
      <w:r w:rsidRPr="001923A6">
        <w:rPr>
          <w:color w:val="000000"/>
        </w:rPr>
        <w:t xml:space="preserve"> Griffith B</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Calvez V</w:t>
      </w:r>
      <w:smartTag w:uri="urn:schemas-microsoft-com:office:smarttags" w:element="PersonName">
        <w:r w:rsidRPr="001923A6">
          <w:rPr>
            <w:color w:val="000000"/>
          </w:rPr>
          <w:t>,</w:t>
        </w:r>
      </w:smartTag>
      <w:r w:rsidRPr="001923A6">
        <w:rPr>
          <w:color w:val="000000"/>
        </w:rPr>
        <w:t xml:space="preserve"> Ferchal F</w:t>
      </w:r>
      <w:smartTag w:uri="urn:schemas-microsoft-com:office:smarttags" w:element="PersonName">
        <w:r w:rsidRPr="001923A6">
          <w:rPr>
            <w:color w:val="000000"/>
          </w:rPr>
          <w:t>,</w:t>
        </w:r>
      </w:smartTag>
      <w:r w:rsidRPr="001923A6">
        <w:rPr>
          <w:color w:val="000000"/>
        </w:rPr>
        <w:t xml:space="preserve"> Schinazi RF</w:t>
      </w:r>
      <w:smartTag w:uri="urn:schemas-microsoft-com:office:smarttags" w:element="PersonName">
        <w:r w:rsidRPr="001923A6">
          <w:rPr>
            <w:color w:val="000000"/>
          </w:rPr>
          <w:t>,</w:t>
        </w:r>
      </w:smartTag>
      <w:r w:rsidRPr="001923A6">
        <w:rPr>
          <w:color w:val="000000"/>
        </w:rPr>
        <w:t xml:space="preserve"> Shepp DH</w:t>
      </w:r>
      <w:smartTag w:uri="urn:schemas-microsoft-com:office:smarttags" w:element="PersonName">
        <w:r w:rsidRPr="001923A6">
          <w:rPr>
            <w:color w:val="000000"/>
          </w:rPr>
          <w:t>,</w:t>
        </w:r>
      </w:smartTag>
      <w:r w:rsidRPr="001923A6">
        <w:rPr>
          <w:color w:val="000000"/>
        </w:rPr>
        <w:t xml:space="preserve"> Ashraf AB</w:t>
      </w:r>
      <w:smartTag w:uri="urn:schemas-microsoft-com:office:smarttags" w:element="PersonName">
        <w:r w:rsidRPr="001923A6">
          <w:rPr>
            <w:color w:val="000000"/>
          </w:rPr>
          <w:t>,</w:t>
        </w:r>
      </w:smartTag>
      <w:r w:rsidRPr="001923A6">
        <w:rPr>
          <w:color w:val="000000"/>
        </w:rPr>
        <w:t xml:space="preserve"> Wainberg M</w:t>
      </w:r>
      <w:smartTag w:uri="urn:schemas-microsoft-com:office:smarttags" w:element="PersonName">
        <w:r w:rsidRPr="001923A6">
          <w:rPr>
            <w:color w:val="000000"/>
          </w:rPr>
          <w:t>,</w:t>
        </w:r>
      </w:smartTag>
      <w:r w:rsidRPr="001923A6">
        <w:rPr>
          <w:color w:val="000000"/>
        </w:rPr>
        <w:t xml:space="preserve"> Soriano V</w:t>
      </w:r>
      <w:smartTag w:uri="urn:schemas-microsoft-com:office:smarttags" w:element="PersonName">
        <w:r w:rsidRPr="001923A6">
          <w:rPr>
            <w:color w:val="000000"/>
          </w:rPr>
          <w:t>,</w:t>
        </w:r>
      </w:smartTag>
      <w:r w:rsidRPr="001923A6">
        <w:rPr>
          <w:color w:val="000000"/>
        </w:rPr>
        <w:t xml:space="preserve"> Mellors JW</w:t>
      </w:r>
      <w:smartTag w:uri="urn:schemas-microsoft-com:office:smarttags" w:element="PersonName">
        <w:r w:rsidRPr="001923A6">
          <w:rPr>
            <w:color w:val="000000"/>
          </w:rPr>
          <w:t>,</w:t>
        </w:r>
      </w:smartTag>
      <w:r w:rsidRPr="001923A6">
        <w:rPr>
          <w:color w:val="000000"/>
        </w:rPr>
        <w:t xml:space="preserve"> and Colonno RJ: Staduvine Resistance: An Update on Susceptibility Following Prolonged Therapy.  </w:t>
      </w:r>
      <w:r w:rsidRPr="001923A6">
        <w:rPr>
          <w:i/>
          <w:color w:val="000000"/>
        </w:rPr>
        <w:t xml:space="preserve">Antiviral Therapy </w:t>
      </w:r>
      <w:r w:rsidRPr="001923A6">
        <w:rPr>
          <w:color w:val="000000"/>
        </w:rPr>
        <w:t xml:space="preserve">1999; 4:21-28. </w:t>
      </w:r>
    </w:p>
    <w:p w:rsidR="00063CF1" w:rsidRPr="001923A6" w:rsidRDefault="00063CF1" w:rsidP="00063CF1">
      <w:pPr>
        <w:tabs>
          <w:tab w:val="left" w:pos="-1440"/>
          <w:tab w:val="left" w:pos="-720"/>
          <w:tab w:val="left" w:pos="0"/>
          <w:tab w:val="num" w:pos="720"/>
          <w:tab w:val="left" w:pos="900"/>
        </w:tabs>
        <w:suppressAutoHyphens/>
        <w:ind w:left="720" w:hanging="720"/>
        <w:rPr>
          <w:color w:val="000000"/>
        </w:rPr>
      </w:pPr>
    </w:p>
    <w:p w:rsidR="00063CF1" w:rsidRPr="001923A6" w:rsidRDefault="00063CF1" w:rsidP="00063CF1">
      <w:pPr>
        <w:numPr>
          <w:ilvl w:val="0"/>
          <w:numId w:val="10"/>
        </w:numPr>
        <w:suppressAutoHyphens/>
        <w:rPr>
          <w:color w:val="000000"/>
        </w:rPr>
      </w:pPr>
      <w:smartTag w:uri="urn:schemas-microsoft-com:office:smarttags" w:element="place">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Cooney EL: Nevirapine Induced Opiate Withdrawal Among Injection Drug Users With HIV Infection Receiving Methadone.  </w:t>
      </w:r>
      <w:r w:rsidRPr="001923A6">
        <w:rPr>
          <w:i/>
          <w:color w:val="000000"/>
        </w:rPr>
        <w:t>AIDS</w:t>
      </w:r>
      <w:r w:rsidRPr="001923A6">
        <w:rPr>
          <w:color w:val="000000"/>
        </w:rPr>
        <w:t xml:space="preserve"> 1999; 13: 957-962.  </w:t>
      </w:r>
    </w:p>
    <w:p w:rsidR="00063CF1" w:rsidRPr="001923A6" w:rsidRDefault="00063CF1" w:rsidP="00063CF1">
      <w:pPr>
        <w:tabs>
          <w:tab w:val="left" w:pos="-1440"/>
          <w:tab w:val="left" w:pos="-720"/>
          <w:tab w:val="left" w:pos="180"/>
          <w:tab w:val="num" w:pos="720"/>
        </w:tabs>
        <w:suppressAutoHyphens/>
        <w:ind w:left="720" w:hanging="720"/>
        <w:rPr>
          <w:color w:val="000000"/>
        </w:rPr>
      </w:pPr>
    </w:p>
    <w:p w:rsidR="00063CF1" w:rsidRPr="001923A6" w:rsidRDefault="00F76266" w:rsidP="00063CF1">
      <w:pPr>
        <w:numPr>
          <w:ilvl w:val="0"/>
          <w:numId w:val="10"/>
        </w:numPr>
        <w:suppressAutoHyphens/>
        <w:rPr>
          <w:color w:val="000000"/>
        </w:rPr>
      </w:pPr>
      <w:r w:rsidRPr="00F76266">
        <w:rPr>
          <w:b/>
          <w:color w:val="000000"/>
        </w:rPr>
        <w:t>Friedland GH</w:t>
      </w:r>
      <w:r w:rsidR="00063CF1" w:rsidRPr="001923A6">
        <w:rPr>
          <w:color w:val="000000"/>
        </w:rPr>
        <w:t>, Pollard R</w:t>
      </w:r>
      <w:smartTag w:uri="urn:schemas-microsoft-com:office:smarttags" w:element="PersonName">
        <w:r w:rsidR="00063CF1" w:rsidRPr="001923A6">
          <w:rPr>
            <w:color w:val="000000"/>
          </w:rPr>
          <w:t>,</w:t>
        </w:r>
      </w:smartTag>
      <w:r w:rsidR="00063CF1" w:rsidRPr="001923A6">
        <w:rPr>
          <w:color w:val="000000"/>
        </w:rPr>
        <w:t xml:space="preserve"> Griffith B</w:t>
      </w:r>
      <w:smartTag w:uri="urn:schemas-microsoft-com:office:smarttags" w:element="PersonName">
        <w:r w:rsidR="00063CF1" w:rsidRPr="001923A6">
          <w:rPr>
            <w:color w:val="000000"/>
          </w:rPr>
          <w:t>,</w:t>
        </w:r>
      </w:smartTag>
      <w:r w:rsidR="00063CF1" w:rsidRPr="001923A6">
        <w:rPr>
          <w:color w:val="000000"/>
        </w:rPr>
        <w:t xml:space="preserve"> Hughes M</w:t>
      </w:r>
      <w:smartTag w:uri="urn:schemas-microsoft-com:office:smarttags" w:element="PersonName">
        <w:r w:rsidR="00063CF1" w:rsidRPr="001923A6">
          <w:rPr>
            <w:color w:val="000000"/>
          </w:rPr>
          <w:t>,</w:t>
        </w:r>
      </w:smartTag>
      <w:r w:rsidR="00063CF1" w:rsidRPr="001923A6">
        <w:rPr>
          <w:color w:val="000000"/>
        </w:rPr>
        <w:t xml:space="preserve"> Morse G</w:t>
      </w:r>
      <w:smartTag w:uri="urn:schemas-microsoft-com:office:smarttags" w:element="PersonName">
        <w:r w:rsidR="00063CF1" w:rsidRPr="001923A6">
          <w:rPr>
            <w:color w:val="000000"/>
          </w:rPr>
          <w:t>,</w:t>
        </w:r>
      </w:smartTag>
      <w:r w:rsidR="00063CF1" w:rsidRPr="001923A6">
        <w:rPr>
          <w:color w:val="000000"/>
        </w:rPr>
        <w:t xml:space="preserve"> Bassett R</w:t>
      </w:r>
      <w:smartTag w:uri="urn:schemas-microsoft-com:office:smarttags" w:element="PersonName">
        <w:r w:rsidR="00063CF1" w:rsidRPr="001923A6">
          <w:rPr>
            <w:color w:val="000000"/>
          </w:rPr>
          <w:t>,</w:t>
        </w:r>
      </w:smartTag>
      <w:r w:rsidR="00063CF1" w:rsidRPr="001923A6">
        <w:rPr>
          <w:color w:val="000000"/>
        </w:rPr>
        <w:t xml:space="preserve"> Freimuth W</w:t>
      </w:r>
      <w:smartTag w:uri="urn:schemas-microsoft-com:office:smarttags" w:element="PersonName">
        <w:r w:rsidR="00063CF1" w:rsidRPr="001923A6">
          <w:rPr>
            <w:color w:val="000000"/>
          </w:rPr>
          <w:t>,</w:t>
        </w:r>
      </w:smartTag>
      <w:r w:rsidR="00063CF1" w:rsidRPr="001923A6">
        <w:rPr>
          <w:color w:val="000000"/>
        </w:rPr>
        <w:t xml:space="preserve"> Demeter L</w:t>
      </w:r>
      <w:smartTag w:uri="urn:schemas-microsoft-com:office:smarttags" w:element="PersonName">
        <w:r w:rsidR="00063CF1" w:rsidRPr="001923A6">
          <w:rPr>
            <w:color w:val="000000"/>
          </w:rPr>
          <w:t>,</w:t>
        </w:r>
      </w:smartTag>
      <w:r w:rsidR="00063CF1" w:rsidRPr="001923A6">
        <w:rPr>
          <w:color w:val="000000"/>
        </w:rPr>
        <w:t xml:space="preserve"> Nevin T</w:t>
      </w:r>
      <w:smartTag w:uri="urn:schemas-microsoft-com:office:smarttags" w:element="PersonName">
        <w:r w:rsidR="00063CF1" w:rsidRPr="001923A6">
          <w:rPr>
            <w:color w:val="000000"/>
          </w:rPr>
          <w:t>,</w:t>
        </w:r>
      </w:smartTag>
      <w:r w:rsidR="00063CF1" w:rsidRPr="001923A6">
        <w:rPr>
          <w:color w:val="000000"/>
        </w:rPr>
        <w:t xml:space="preserve"> Hirsch M</w:t>
      </w:r>
      <w:smartTag w:uri="urn:schemas-microsoft-com:office:smarttags" w:element="PersonName">
        <w:r w:rsidR="00063CF1" w:rsidRPr="001923A6">
          <w:rPr>
            <w:color w:val="000000"/>
          </w:rPr>
          <w:t>,</w:t>
        </w:r>
      </w:smartTag>
      <w:r w:rsidR="00063CF1" w:rsidRPr="001923A6">
        <w:rPr>
          <w:color w:val="000000"/>
        </w:rPr>
        <w:t xml:space="preserve"> Connick E</w:t>
      </w:r>
      <w:smartTag w:uri="urn:schemas-microsoft-com:office:smarttags" w:element="PersonName">
        <w:r w:rsidR="00063CF1" w:rsidRPr="001923A6">
          <w:rPr>
            <w:color w:val="000000"/>
          </w:rPr>
          <w:t>,</w:t>
        </w:r>
      </w:smartTag>
      <w:r w:rsidR="00063CF1" w:rsidRPr="001923A6">
        <w:rPr>
          <w:color w:val="000000"/>
        </w:rPr>
        <w:t xml:space="preserve"> Fischl M</w:t>
      </w:r>
      <w:smartTag w:uri="urn:schemas-microsoft-com:office:smarttags" w:element="PersonName">
        <w:r w:rsidR="00063CF1" w:rsidRPr="001923A6">
          <w:rPr>
            <w:color w:val="000000"/>
          </w:rPr>
          <w:t>,</w:t>
        </w:r>
      </w:smartTag>
      <w:r w:rsidR="00063CF1" w:rsidRPr="001923A6">
        <w:rPr>
          <w:color w:val="000000"/>
        </w:rPr>
        <w:t xml:space="preserve"> ACTG 261 Team: The Efficacy </w:t>
      </w:r>
      <w:r w:rsidR="008D321A" w:rsidRPr="001923A6">
        <w:rPr>
          <w:color w:val="000000"/>
        </w:rPr>
        <w:t xml:space="preserve">and </w:t>
      </w:r>
      <w:r w:rsidR="00063CF1" w:rsidRPr="001923A6">
        <w:rPr>
          <w:color w:val="000000"/>
        </w:rPr>
        <w:t xml:space="preserve">Safety </w:t>
      </w:r>
      <w:r w:rsidR="008D321A" w:rsidRPr="001923A6">
        <w:rPr>
          <w:color w:val="000000"/>
        </w:rPr>
        <w:t xml:space="preserve">of </w:t>
      </w:r>
      <w:r w:rsidR="00063CF1" w:rsidRPr="001923A6">
        <w:rPr>
          <w:color w:val="000000"/>
        </w:rPr>
        <w:t xml:space="preserve">Delavirdine Mesylate </w:t>
      </w:r>
      <w:r w:rsidR="008D321A" w:rsidRPr="001923A6">
        <w:rPr>
          <w:color w:val="000000"/>
        </w:rPr>
        <w:t xml:space="preserve">in </w:t>
      </w:r>
      <w:r w:rsidR="00063CF1" w:rsidRPr="001923A6">
        <w:rPr>
          <w:color w:val="000000"/>
        </w:rPr>
        <w:t xml:space="preserve">Combination </w:t>
      </w:r>
      <w:r w:rsidR="00627ACF" w:rsidRPr="001923A6">
        <w:rPr>
          <w:color w:val="000000"/>
        </w:rPr>
        <w:t xml:space="preserve">with </w:t>
      </w:r>
      <w:r w:rsidR="00063CF1" w:rsidRPr="001923A6">
        <w:rPr>
          <w:color w:val="000000"/>
        </w:rPr>
        <w:t xml:space="preserve">Zidovudine </w:t>
      </w:r>
      <w:r w:rsidR="00627ACF" w:rsidRPr="001923A6">
        <w:rPr>
          <w:color w:val="000000"/>
        </w:rPr>
        <w:t xml:space="preserve">and </w:t>
      </w:r>
      <w:r w:rsidR="00063CF1" w:rsidRPr="001923A6">
        <w:rPr>
          <w:color w:val="000000"/>
        </w:rPr>
        <w:t xml:space="preserve">Didanosine Compared </w:t>
      </w:r>
      <w:r w:rsidR="00627ACF" w:rsidRPr="001923A6">
        <w:rPr>
          <w:color w:val="000000"/>
        </w:rPr>
        <w:t xml:space="preserve">to </w:t>
      </w:r>
      <w:r w:rsidR="00063CF1" w:rsidRPr="001923A6">
        <w:rPr>
          <w:color w:val="000000"/>
        </w:rPr>
        <w:t xml:space="preserve">Two Drug Combinations </w:t>
      </w:r>
      <w:r w:rsidR="00627ACF" w:rsidRPr="001923A6">
        <w:rPr>
          <w:color w:val="000000"/>
        </w:rPr>
        <w:t xml:space="preserve">of </w:t>
      </w:r>
      <w:r w:rsidR="00063CF1" w:rsidRPr="001923A6">
        <w:rPr>
          <w:color w:val="000000"/>
        </w:rPr>
        <w:t xml:space="preserve">These Drugs (ACTG 261).  </w:t>
      </w:r>
      <w:r w:rsidR="00063CF1" w:rsidRPr="001923A6">
        <w:rPr>
          <w:i/>
          <w:color w:val="000000"/>
        </w:rPr>
        <w:t>Journal of the Acquired Immunodeficiency Syndrome</w:t>
      </w:r>
      <w:r w:rsidR="00063CF1" w:rsidRPr="001923A6">
        <w:rPr>
          <w:color w:val="000000"/>
        </w:rPr>
        <w:t xml:space="preserve"> 1999; 21:281-292.</w:t>
      </w:r>
    </w:p>
    <w:p w:rsidR="00063CF1" w:rsidRPr="001923A6" w:rsidRDefault="00063CF1" w:rsidP="00063CF1">
      <w:pPr>
        <w:tabs>
          <w:tab w:val="num" w:pos="720"/>
        </w:tabs>
        <w:suppressAutoHyphens/>
        <w:ind w:left="720" w:hanging="720"/>
        <w:rPr>
          <w:color w:val="000000"/>
        </w:rPr>
      </w:pPr>
    </w:p>
    <w:p w:rsidR="00063CF1" w:rsidRPr="001923A6" w:rsidRDefault="00F76266" w:rsidP="00063CF1">
      <w:pPr>
        <w:numPr>
          <w:ilvl w:val="0"/>
          <w:numId w:val="10"/>
        </w:numPr>
        <w:suppressAutoHyphens/>
        <w:rPr>
          <w:color w:val="000000"/>
        </w:rPr>
      </w:pPr>
      <w:r w:rsidRPr="00F76266">
        <w:rPr>
          <w:b/>
          <w:color w:val="000000"/>
        </w:rPr>
        <w:t>Friedland GH</w:t>
      </w:r>
      <w:r w:rsidR="00753BEE" w:rsidRPr="001923A6">
        <w:rPr>
          <w:color w:val="000000"/>
        </w:rPr>
        <w:t xml:space="preserve"> and </w:t>
      </w:r>
      <w:r w:rsidR="00063CF1" w:rsidRPr="001923A6">
        <w:rPr>
          <w:color w:val="000000"/>
        </w:rPr>
        <w:t xml:space="preserve">Williams AB: The Future: Attaining Higher Goals in HIV Treatment: The Central Importance </w:t>
      </w:r>
      <w:r w:rsidR="00627ACF" w:rsidRPr="001923A6">
        <w:rPr>
          <w:color w:val="000000"/>
        </w:rPr>
        <w:t xml:space="preserve">of </w:t>
      </w:r>
      <w:r w:rsidR="00063CF1" w:rsidRPr="001923A6">
        <w:rPr>
          <w:color w:val="000000"/>
        </w:rPr>
        <w:t xml:space="preserve">Adherence. </w:t>
      </w:r>
      <w:r w:rsidR="00063CF1" w:rsidRPr="001923A6">
        <w:rPr>
          <w:i/>
          <w:color w:val="000000"/>
        </w:rPr>
        <w:t>AIDS 1999</w:t>
      </w:r>
      <w:r w:rsidR="00063CF1" w:rsidRPr="001923A6">
        <w:rPr>
          <w:color w:val="000000"/>
        </w:rPr>
        <w:t xml:space="preserve">; 13(Suppl 1):S61-S72. </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Ethier</w:t>
      </w:r>
      <w:r w:rsidRPr="001923A6">
        <w:rPr>
          <w:color w:val="000000"/>
          <w:u w:val="single"/>
        </w:rPr>
        <w:t xml:space="preserve"> </w:t>
      </w:r>
      <w:r w:rsidRPr="001923A6">
        <w:rPr>
          <w:color w:val="000000"/>
        </w:rPr>
        <w:t>KA</w:t>
      </w:r>
      <w:smartTag w:uri="urn:schemas-microsoft-com:office:smarttags" w:element="PersonName">
        <w:r w:rsidRPr="001923A6">
          <w:rPr>
            <w:color w:val="000000"/>
          </w:rPr>
          <w:t>,</w:t>
        </w:r>
      </w:smartTag>
      <w:r w:rsidRPr="001923A6">
        <w:rPr>
          <w:color w:val="000000"/>
        </w:rPr>
        <w:t xml:space="preserve"> Rodriguez MR</w:t>
      </w:r>
      <w:smartTag w:uri="urn:schemas-microsoft-com:office:smarttags" w:element="PersonName">
        <w:r w:rsidRPr="001923A6">
          <w:rPr>
            <w:color w:val="000000"/>
          </w:rPr>
          <w:t>,</w:t>
        </w:r>
      </w:smartTag>
      <w:r w:rsidRPr="001923A6">
        <w:rPr>
          <w:color w:val="000000"/>
        </w:rPr>
        <w:t xml:space="preserve"> Fox-Tierney RA</w:t>
      </w:r>
      <w:smartTag w:uri="urn:schemas-microsoft-com:office:smarttags" w:element="PersonName">
        <w:r w:rsidRPr="001923A6">
          <w:rPr>
            <w:color w:val="000000"/>
          </w:rPr>
          <w:t>,</w:t>
        </w:r>
      </w:smartTag>
      <w:r w:rsidRPr="001923A6">
        <w:rPr>
          <w:color w:val="000000"/>
        </w:rPr>
        <w:t xml:space="preserve"> Martin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w:t>
      </w:r>
      <w:r w:rsidRPr="001923A6">
        <w:rPr>
          <w:i/>
          <w:color w:val="000000"/>
        </w:rPr>
        <w:t xml:space="preserve"> </w:t>
      </w:r>
      <w:r w:rsidRPr="001923A6">
        <w:rPr>
          <w:color w:val="000000"/>
        </w:rPr>
        <w:t>Ickovics JR</w:t>
      </w:r>
      <w:r w:rsidR="009B2EE8" w:rsidRPr="001923A6">
        <w:rPr>
          <w:color w:val="000000"/>
        </w:rPr>
        <w:t>:</w:t>
      </w:r>
      <w:r w:rsidRPr="001923A6">
        <w:rPr>
          <w:color w:val="000000"/>
        </w:rPr>
        <w:t xml:space="preserve"> Recruitment in AIDS Clinical Trials: Investigation of Sociodemographic and Psychosocial Factors Affecting Participation in Clinical Research. </w:t>
      </w:r>
      <w:r w:rsidRPr="001923A6">
        <w:rPr>
          <w:i/>
          <w:color w:val="000000"/>
        </w:rPr>
        <w:t xml:space="preserve">AIDS and Behavior </w:t>
      </w:r>
      <w:r w:rsidRPr="001923A6">
        <w:rPr>
          <w:color w:val="000000"/>
        </w:rPr>
        <w:t xml:space="preserve">1999; 3(3):219-230. </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 xml:space="preserve">Buitrago M and </w:t>
      </w:r>
      <w:r w:rsidR="00F76266" w:rsidRPr="00F76266">
        <w:rPr>
          <w:b/>
          <w:color w:val="000000"/>
        </w:rPr>
        <w:t>Friedland GH</w:t>
      </w:r>
      <w:r w:rsidRPr="001923A6">
        <w:rPr>
          <w:color w:val="000000"/>
        </w:rPr>
        <w:t xml:space="preserve">: Tuberculosis and HIV Infection. </w:t>
      </w:r>
      <w:r w:rsidRPr="001923A6">
        <w:rPr>
          <w:i/>
          <w:color w:val="000000"/>
        </w:rPr>
        <w:t xml:space="preserve">Current Infectious Disease Reports </w:t>
      </w:r>
      <w:r w:rsidRPr="001923A6">
        <w:rPr>
          <w:color w:val="000000"/>
        </w:rPr>
        <w:t xml:space="preserve">1999; 1:105-109. </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Soloway B</w:t>
      </w:r>
      <w:r w:rsidR="00627ACF" w:rsidRPr="001923A6">
        <w:rPr>
          <w:color w:val="000000"/>
        </w:rPr>
        <w:t xml:space="preserve"> and </w:t>
      </w:r>
      <w:r w:rsidR="00F76266" w:rsidRPr="00F76266">
        <w:rPr>
          <w:b/>
          <w:color w:val="000000"/>
        </w:rPr>
        <w:t>Friedland GH</w:t>
      </w:r>
      <w:r w:rsidR="009B2EE8" w:rsidRPr="001923A6">
        <w:rPr>
          <w:b/>
          <w:color w:val="000000"/>
        </w:rPr>
        <w:t>:</w:t>
      </w:r>
      <w:r w:rsidRPr="001923A6">
        <w:rPr>
          <w:color w:val="000000"/>
        </w:rPr>
        <w:t xml:space="preserve"> Antiretroviral Failure: A Biopsychosocial Approach. </w:t>
      </w:r>
      <w:r w:rsidRPr="001923A6">
        <w:rPr>
          <w:i/>
          <w:color w:val="000000"/>
        </w:rPr>
        <w:t xml:space="preserve">AIDS Clinical Care </w:t>
      </w:r>
      <w:r w:rsidRPr="001923A6">
        <w:rPr>
          <w:color w:val="000000"/>
        </w:rPr>
        <w:t>2000; 12(3):23-25</w:t>
      </w:r>
      <w:smartTag w:uri="urn:schemas-microsoft-com:office:smarttags" w:element="PersonName">
        <w:r w:rsidRPr="001923A6">
          <w:rPr>
            <w:color w:val="000000"/>
          </w:rPr>
          <w:t>,</w:t>
        </w:r>
      </w:smartTag>
      <w:r w:rsidRPr="001923A6">
        <w:rPr>
          <w:color w:val="000000"/>
        </w:rPr>
        <w:t xml:space="preserve"> 30.</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Havlir DV</w:t>
      </w:r>
      <w:smartTag w:uri="urn:schemas-microsoft-com:office:smarttags" w:element="PersonName">
        <w:r w:rsidRPr="001923A6">
          <w:rPr>
            <w:color w:val="000000"/>
          </w:rPr>
          <w:t>,</w:t>
        </w:r>
      </w:smartTag>
      <w:r w:rsidRPr="001923A6">
        <w:rPr>
          <w:color w:val="000000"/>
        </w:rPr>
        <w:t xml:space="preserve"> Tierney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Pollard RB</w:t>
      </w:r>
      <w:smartTag w:uri="urn:schemas-microsoft-com:office:smarttags" w:element="PersonName">
        <w:r w:rsidRPr="001923A6">
          <w:rPr>
            <w:color w:val="000000"/>
          </w:rPr>
          <w:t>,</w:t>
        </w:r>
      </w:smartTag>
      <w:r w:rsidRPr="001923A6">
        <w:rPr>
          <w:color w:val="000000"/>
        </w:rPr>
        <w:t xml:space="preserve"> Smeaton L</w:t>
      </w:r>
      <w:smartTag w:uri="urn:schemas-microsoft-com:office:smarttags" w:element="PersonName">
        <w:r w:rsidRPr="001923A6">
          <w:rPr>
            <w:color w:val="000000"/>
          </w:rPr>
          <w:t>,</w:t>
        </w:r>
      </w:smartTag>
      <w:r w:rsidRPr="001923A6">
        <w:rPr>
          <w:color w:val="000000"/>
        </w:rPr>
        <w:t xml:space="preserve"> Sommadossi</w:t>
      </w:r>
      <w:smartTag w:uri="urn:schemas-microsoft-com:office:smarttags" w:element="PersonName">
        <w:r w:rsidRPr="001923A6">
          <w:rPr>
            <w:color w:val="000000"/>
          </w:rPr>
          <w:t>,</w:t>
        </w:r>
      </w:smartTag>
      <w:r w:rsidRPr="001923A6">
        <w:rPr>
          <w:color w:val="000000"/>
        </w:rPr>
        <w:t xml:space="preserve"> JP</w:t>
      </w:r>
      <w:smartTag w:uri="urn:schemas-microsoft-com:office:smarttags" w:element="PersonName">
        <w:r w:rsidRPr="001923A6">
          <w:rPr>
            <w:color w:val="000000"/>
          </w:rPr>
          <w:t>,</w:t>
        </w:r>
      </w:smartTag>
      <w:r w:rsidRPr="001923A6">
        <w:rPr>
          <w:color w:val="000000"/>
        </w:rPr>
        <w:t xml:space="preserve"> et al</w:t>
      </w:r>
      <w:r w:rsidR="00DE2678" w:rsidRPr="001923A6">
        <w:rPr>
          <w:color w:val="000000"/>
        </w:rPr>
        <w:t>:</w:t>
      </w:r>
      <w:r w:rsidRPr="001923A6">
        <w:rPr>
          <w:color w:val="000000"/>
        </w:rPr>
        <w:t xml:space="preserve"> In Vivo Antagonism with Zidovudine Plus Stavudine Combination Therapy. </w:t>
      </w:r>
      <w:r w:rsidRPr="001923A6">
        <w:rPr>
          <w:i/>
          <w:color w:val="000000"/>
        </w:rPr>
        <w:t xml:space="preserve">Journal of Infectious Diseases </w:t>
      </w:r>
      <w:r w:rsidRPr="001923A6">
        <w:rPr>
          <w:color w:val="000000"/>
        </w:rPr>
        <w:t xml:space="preserve">2000; 182:321-5. </w:t>
      </w:r>
    </w:p>
    <w:p w:rsidR="00063CF1" w:rsidRPr="001923A6" w:rsidRDefault="00063CF1" w:rsidP="00063CF1">
      <w:pPr>
        <w:tabs>
          <w:tab w:val="left" w:pos="-1440"/>
          <w:tab w:val="left" w:pos="-720"/>
          <w:tab w:val="left" w:pos="0"/>
          <w:tab w:val="num" w:pos="720"/>
        </w:tabs>
        <w:suppressAutoHyphens/>
        <w:ind w:left="720" w:hanging="720"/>
        <w:rPr>
          <w:rFonts w:ascii="CG Times" w:hAnsi="CG Times"/>
          <w:color w:val="000000"/>
          <w:u w:val="single"/>
        </w:rPr>
      </w:pPr>
    </w:p>
    <w:p w:rsidR="00063CF1" w:rsidRPr="001923A6" w:rsidRDefault="00F76266" w:rsidP="00063CF1">
      <w:pPr>
        <w:numPr>
          <w:ilvl w:val="0"/>
          <w:numId w:val="10"/>
        </w:numPr>
        <w:tabs>
          <w:tab w:val="left" w:pos="-1440"/>
          <w:tab w:val="left" w:pos="-720"/>
        </w:tabs>
        <w:suppressAutoHyphens/>
        <w:rPr>
          <w:color w:val="000000"/>
        </w:rPr>
      </w:pPr>
      <w:r w:rsidRPr="00F76266">
        <w:rPr>
          <w:b/>
          <w:color w:val="000000"/>
        </w:rPr>
        <w:t>Friedland GH</w:t>
      </w:r>
      <w:r w:rsidR="00753BEE" w:rsidRPr="001923A6">
        <w:rPr>
          <w:color w:val="000000"/>
        </w:rPr>
        <w:t xml:space="preserve">: </w:t>
      </w:r>
      <w:r w:rsidR="00063CF1" w:rsidRPr="001923A6">
        <w:rPr>
          <w:color w:val="000000"/>
        </w:rPr>
        <w:t>Breaking the Silence</w:t>
      </w:r>
      <w:r w:rsidR="00753BEE" w:rsidRPr="001923A6">
        <w:rPr>
          <w:color w:val="000000"/>
        </w:rPr>
        <w:t>.</w:t>
      </w:r>
      <w:r w:rsidR="00063CF1" w:rsidRPr="001923A6">
        <w:rPr>
          <w:color w:val="000000"/>
        </w:rPr>
        <w:t xml:space="preserve"> </w:t>
      </w:r>
      <w:r w:rsidR="00753BEE" w:rsidRPr="001923A6">
        <w:rPr>
          <w:color w:val="000000"/>
        </w:rPr>
        <w:t>E</w:t>
      </w:r>
      <w:r w:rsidR="00063CF1" w:rsidRPr="001923A6">
        <w:rPr>
          <w:color w:val="000000"/>
        </w:rPr>
        <w:t>ditorial</w:t>
      </w:r>
      <w:r w:rsidR="00753BEE" w:rsidRPr="001923A6">
        <w:rPr>
          <w:color w:val="000000"/>
        </w:rPr>
        <w:t>.</w:t>
      </w:r>
      <w:r w:rsidR="00063CF1" w:rsidRPr="001923A6">
        <w:rPr>
          <w:color w:val="000000"/>
        </w:rPr>
        <w:t xml:space="preserve"> </w:t>
      </w:r>
      <w:r w:rsidR="00063CF1" w:rsidRPr="001923A6">
        <w:rPr>
          <w:i/>
          <w:color w:val="000000"/>
        </w:rPr>
        <w:t>AIDS Clinical Care</w:t>
      </w:r>
      <w:r w:rsidR="00063CF1" w:rsidRPr="001923A6">
        <w:rPr>
          <w:color w:val="000000"/>
        </w:rPr>
        <w:t xml:space="preserve"> 2000; 12(8):1</w:t>
      </w:r>
      <w:smartTag w:uri="urn:schemas-microsoft-com:office:smarttags" w:element="PersonName">
        <w:r w:rsidR="00063CF1" w:rsidRPr="001923A6">
          <w:rPr>
            <w:color w:val="000000"/>
          </w:rPr>
          <w:t>,</w:t>
        </w:r>
      </w:smartTag>
      <w:r w:rsidR="00063CF1" w:rsidRPr="001923A6">
        <w:rPr>
          <w:color w:val="000000"/>
        </w:rPr>
        <w:t xml:space="preserve"> 69-70. </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Rainey PM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McCance EF</w:t>
      </w:r>
      <w:smartTag w:uri="urn:schemas-microsoft-com:office:smarttags" w:element="PersonName">
        <w:r w:rsidRPr="001923A6">
          <w:rPr>
            <w:color w:val="000000"/>
          </w:rPr>
          <w:t>,</w:t>
        </w:r>
      </w:smartTag>
      <w:r w:rsidRPr="001923A6">
        <w:rPr>
          <w:color w:val="000000"/>
        </w:rPr>
        <w:t xml:space="preserve"> Andrews L</w:t>
      </w:r>
      <w:smartTag w:uri="urn:schemas-microsoft-com:office:smarttags" w:element="PersonName">
        <w:r w:rsidRPr="001923A6">
          <w:rPr>
            <w:color w:val="000000"/>
          </w:rPr>
          <w:t>,</w:t>
        </w:r>
      </w:smartTag>
      <w:r w:rsidRPr="001923A6">
        <w:rPr>
          <w:color w:val="000000"/>
        </w:rPr>
        <w:t xml:space="preserve"> Mitchell SM</w:t>
      </w:r>
      <w:smartTag w:uri="urn:schemas-microsoft-com:office:smarttags" w:element="PersonName">
        <w:r w:rsidRPr="001923A6">
          <w:rPr>
            <w:color w:val="000000"/>
          </w:rPr>
          <w:t>,</w:t>
        </w:r>
      </w:smartTag>
      <w:r w:rsidRPr="001923A6">
        <w:rPr>
          <w:color w:val="000000"/>
        </w:rPr>
        <w:t xml:space="preserve"> Jatlow P</w:t>
      </w:r>
      <w:smartTag w:uri="urn:schemas-microsoft-com:office:smarttags" w:element="PersonName">
        <w:r w:rsidRPr="001923A6">
          <w:rPr>
            <w:color w:val="000000"/>
          </w:rPr>
          <w:t>,</w:t>
        </w:r>
      </w:smartTag>
      <w:r w:rsidRPr="001923A6">
        <w:rPr>
          <w:color w:val="000000"/>
        </w:rPr>
        <w:t xml:space="preserve"> et al</w:t>
      </w:r>
      <w:r w:rsidR="00DE2678" w:rsidRPr="001923A6">
        <w:rPr>
          <w:color w:val="000000"/>
        </w:rPr>
        <w:t>:</w:t>
      </w:r>
      <w:r w:rsidRPr="001923A6">
        <w:rPr>
          <w:color w:val="000000"/>
        </w:rPr>
        <w:t xml:space="preserve"> Interaction of Methadone with Didanosine (ddI) and Stavudine (d4T).</w:t>
      </w:r>
      <w:r w:rsidRPr="001923A6">
        <w:rPr>
          <w:i/>
          <w:color w:val="000000"/>
        </w:rPr>
        <w:t xml:space="preserve"> Journal of the Acquired Immunodeficiency Syndrome </w:t>
      </w:r>
      <w:r w:rsidRPr="001923A6">
        <w:rPr>
          <w:color w:val="000000"/>
        </w:rPr>
        <w:t>2000; 24:241-248.</w:t>
      </w:r>
    </w:p>
    <w:p w:rsidR="00063CF1" w:rsidRPr="001923A6" w:rsidRDefault="00063CF1" w:rsidP="00063CF1">
      <w:pPr>
        <w:tabs>
          <w:tab w:val="left" w:pos="-1440"/>
          <w:tab w:val="left" w:pos="-720"/>
          <w:tab w:val="left" w:pos="0"/>
          <w:tab w:val="num" w:pos="720"/>
        </w:tabs>
        <w:suppressAutoHyphens/>
        <w:ind w:left="720" w:hanging="720"/>
        <w:rPr>
          <w:color w:val="000000"/>
          <w:u w:val="single"/>
        </w:rPr>
      </w:pPr>
    </w:p>
    <w:p w:rsidR="00063CF1" w:rsidRPr="001923A6" w:rsidRDefault="00F76266" w:rsidP="00063CF1">
      <w:pPr>
        <w:numPr>
          <w:ilvl w:val="0"/>
          <w:numId w:val="10"/>
        </w:numPr>
        <w:tabs>
          <w:tab w:val="left" w:pos="-1440"/>
          <w:tab w:val="left" w:pos="-720"/>
        </w:tabs>
        <w:suppressAutoHyphens/>
        <w:rPr>
          <w:color w:val="000000"/>
        </w:rPr>
      </w:pPr>
      <w:r w:rsidRPr="00F76266">
        <w:rPr>
          <w:b/>
          <w:color w:val="000000"/>
        </w:rPr>
        <w:t>Friedland GH</w:t>
      </w:r>
      <w:r w:rsidR="009B2EE8" w:rsidRPr="001923A6">
        <w:rPr>
          <w:b/>
          <w:color w:val="000000"/>
        </w:rPr>
        <w:t>:</w:t>
      </w:r>
      <w:r w:rsidR="00063CF1" w:rsidRPr="001923A6">
        <w:rPr>
          <w:color w:val="000000"/>
        </w:rPr>
        <w:t xml:space="preserve"> Issues in HIV Therapy in “Triple Diagnosed” Patients</w:t>
      </w:r>
      <w:r w:rsidR="00753BEE" w:rsidRPr="001923A6">
        <w:rPr>
          <w:color w:val="000000"/>
        </w:rPr>
        <w:t xml:space="preserve">: </w:t>
      </w:r>
      <w:r w:rsidR="00063CF1" w:rsidRPr="001923A6">
        <w:rPr>
          <w:color w:val="000000"/>
        </w:rPr>
        <w:t>HIV Infections</w:t>
      </w:r>
      <w:smartTag w:uri="urn:schemas-microsoft-com:office:smarttags" w:element="PersonName">
        <w:r w:rsidR="00063CF1" w:rsidRPr="001923A6">
          <w:rPr>
            <w:color w:val="000000"/>
          </w:rPr>
          <w:t>,</w:t>
        </w:r>
      </w:smartTag>
      <w:r w:rsidR="00063CF1" w:rsidRPr="001923A6">
        <w:rPr>
          <w:color w:val="000000"/>
        </w:rPr>
        <w:t xml:space="preserve"> Substance Use and Mental Illness</w:t>
      </w:r>
      <w:r w:rsidR="00753BEE" w:rsidRPr="001923A6">
        <w:rPr>
          <w:i/>
          <w:color w:val="000000"/>
        </w:rPr>
        <w:t>.</w:t>
      </w:r>
      <w:r w:rsidR="00063CF1" w:rsidRPr="001923A6">
        <w:rPr>
          <w:i/>
          <w:color w:val="000000"/>
        </w:rPr>
        <w:t xml:space="preserve"> Topics in HIV Medicine</w:t>
      </w:r>
      <w:r w:rsidR="00063CF1" w:rsidRPr="001923A6">
        <w:rPr>
          <w:color w:val="000000"/>
        </w:rPr>
        <w:t xml:space="preserve"> 2000; 8:14-18.</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smartTag w:uri="urn:schemas-microsoft-com:office:smarttags" w:element="place">
        <w:smartTag w:uri="urn:schemas-microsoft-com:office:smarttags" w:element="City">
          <w:r w:rsidRPr="001923A6">
            <w:rPr>
              <w:color w:val="000000"/>
            </w:rPr>
            <w:t>Gourevitch</w:t>
          </w:r>
        </w:smartTag>
        <w:r w:rsidRPr="001923A6">
          <w:rPr>
            <w:color w:val="000000"/>
          </w:rPr>
          <w:t xml:space="preserve"> </w:t>
        </w:r>
        <w:smartTag w:uri="urn:schemas-microsoft-com:office:smarttags" w:element="State">
          <w:r w:rsidRPr="001923A6">
            <w:rPr>
              <w:color w:val="000000"/>
            </w:rPr>
            <w:t>MN</w:t>
          </w:r>
        </w:smartTag>
      </w:smartTag>
      <w:r w:rsidR="00627ACF" w:rsidRPr="001923A6">
        <w:rPr>
          <w:color w:val="000000"/>
        </w:rPr>
        <w:t xml:space="preserve"> and </w:t>
      </w:r>
      <w:r w:rsidR="00F76266" w:rsidRPr="00F76266">
        <w:rPr>
          <w:b/>
          <w:color w:val="000000"/>
        </w:rPr>
        <w:t>Friedland GH</w:t>
      </w:r>
      <w:r w:rsidRPr="001923A6">
        <w:rPr>
          <w:color w:val="000000"/>
        </w:rPr>
        <w:t xml:space="preserve">: Interactions Between Methadone and Medications Used to Treat HIV Infection:  A Review.  </w:t>
      </w:r>
      <w:r w:rsidRPr="001923A6">
        <w:rPr>
          <w:i/>
          <w:color w:val="000000"/>
        </w:rPr>
        <w:t xml:space="preserve">Mt Sinai Journal of Medicine </w:t>
      </w:r>
      <w:r w:rsidRPr="001923A6">
        <w:rPr>
          <w:color w:val="000000"/>
        </w:rPr>
        <w:t xml:space="preserve">2000; 67(5): 429-436. </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Schooley R</w:t>
      </w:r>
      <w:smartTag w:uri="urn:schemas-microsoft-com:office:smarttags" w:element="PersonName">
        <w:r w:rsidRPr="001923A6">
          <w:rPr>
            <w:color w:val="000000"/>
          </w:rPr>
          <w:t>,</w:t>
        </w:r>
      </w:smartTag>
      <w:r w:rsidRPr="001923A6">
        <w:rPr>
          <w:color w:val="000000"/>
        </w:rPr>
        <w:t xml:space="preserve"> Spino C</w:t>
      </w:r>
      <w:smartTag w:uri="urn:schemas-microsoft-com:office:smarttags" w:element="PersonName">
        <w:r w:rsidRPr="001923A6">
          <w:rPr>
            <w:color w:val="000000"/>
          </w:rPr>
          <w:t>,</w:t>
        </w:r>
      </w:smartTag>
      <w:r w:rsidRPr="001923A6">
        <w:rPr>
          <w:color w:val="000000"/>
        </w:rPr>
        <w:t xml:space="preserve"> Kuritzkes D</w:t>
      </w:r>
      <w:smartTag w:uri="urn:schemas-microsoft-com:office:smarttags" w:element="PersonName">
        <w:r w:rsidRPr="001923A6">
          <w:rPr>
            <w:color w:val="000000"/>
          </w:rPr>
          <w:t>,</w:t>
        </w:r>
      </w:smartTag>
      <w:r w:rsidRPr="001923A6">
        <w:rPr>
          <w:color w:val="000000"/>
        </w:rPr>
        <w:t xml:space="preserve"> Walker B</w:t>
      </w:r>
      <w:smartTag w:uri="urn:schemas-microsoft-com:office:smarttags" w:element="PersonName">
        <w:r w:rsidRPr="001923A6">
          <w:rPr>
            <w:color w:val="000000"/>
          </w:rPr>
          <w:t>,</w:t>
        </w:r>
      </w:smartTag>
      <w:r w:rsidRPr="001923A6">
        <w:rPr>
          <w:color w:val="000000"/>
        </w:rPr>
        <w:t xml:space="preserve"> Valentine F</w:t>
      </w:r>
      <w:smartTag w:uri="urn:schemas-microsoft-com:office:smarttags" w:element="PersonName">
        <w:r w:rsidRPr="001923A6">
          <w:rPr>
            <w:color w:val="000000"/>
          </w:rPr>
          <w:t>,</w:t>
        </w:r>
      </w:smartTag>
      <w:r w:rsidRPr="001923A6">
        <w:rPr>
          <w:color w:val="000000"/>
        </w:rPr>
        <w:t xml:space="preserve"> Hirsch M</w:t>
      </w:r>
      <w:smartTag w:uri="urn:schemas-microsoft-com:office:smarttags" w:element="PersonName">
        <w:r w:rsidRPr="001923A6">
          <w:rPr>
            <w:color w:val="000000"/>
          </w:rPr>
          <w:t>,</w:t>
        </w:r>
      </w:smartTag>
      <w:r w:rsidRPr="001923A6">
        <w:rPr>
          <w:color w:val="000000"/>
        </w:rPr>
        <w:t xml:space="preserve"> Cooney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w:t>
      </w:r>
      <w:r w:rsidR="00DE2678" w:rsidRPr="001923A6">
        <w:rPr>
          <w:color w:val="000000"/>
        </w:rPr>
        <w:t>et al:</w:t>
      </w:r>
      <w:r w:rsidRPr="001923A6">
        <w:rPr>
          <w:color w:val="000000"/>
        </w:rPr>
        <w:t xml:space="preserve"> Two Double Blinded Randomized Comparative Trials of Four HIV-1 Envelope Vaccines in HIV-1 Infected Individuals Across a Spectrum of Disease Severity (ACTG 209 and 214). </w:t>
      </w:r>
      <w:r w:rsidRPr="001923A6">
        <w:rPr>
          <w:i/>
          <w:color w:val="000000"/>
        </w:rPr>
        <w:t xml:space="preserve">Journal of Infectious Diseases </w:t>
      </w:r>
      <w:r w:rsidRPr="001923A6">
        <w:rPr>
          <w:color w:val="000000"/>
        </w:rPr>
        <w:t xml:space="preserve">2000; 182:1357-1364.  </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lastRenderedPageBreak/>
        <w:t>Russi M</w:t>
      </w:r>
      <w:smartTag w:uri="urn:schemas-microsoft-com:office:smarttags" w:element="PersonName">
        <w:r w:rsidRPr="001923A6">
          <w:rPr>
            <w:color w:val="000000"/>
          </w:rPr>
          <w:t>,</w:t>
        </w:r>
      </w:smartTag>
      <w:r w:rsidRPr="001923A6">
        <w:rPr>
          <w:color w:val="000000"/>
        </w:rPr>
        <w:t xml:space="preserve"> Buitrago M</w:t>
      </w:r>
      <w:smartTag w:uri="urn:schemas-microsoft-com:office:smarttags" w:element="PersonName">
        <w:r w:rsidRPr="001923A6">
          <w:rPr>
            <w:color w:val="000000"/>
          </w:rPr>
          <w:t>,</w:t>
        </w:r>
      </w:smartTag>
      <w:r w:rsidRPr="001923A6">
        <w:rPr>
          <w:color w:val="000000"/>
        </w:rPr>
        <w:t xml:space="preserve"> Goulet J</w:t>
      </w:r>
      <w:smartTag w:uri="urn:schemas-microsoft-com:office:smarttags" w:element="PersonName">
        <w:r w:rsidRPr="001923A6">
          <w:rPr>
            <w:color w:val="000000"/>
          </w:rPr>
          <w:t>,</w:t>
        </w:r>
      </w:smartTag>
      <w:r w:rsidRPr="001923A6">
        <w:rPr>
          <w:color w:val="000000"/>
        </w:rPr>
        <w:t xml:space="preserve"> Calello D</w:t>
      </w:r>
      <w:smartTag w:uri="urn:schemas-microsoft-com:office:smarttags" w:element="PersonName">
        <w:r w:rsidRPr="001923A6">
          <w:rPr>
            <w:color w:val="000000"/>
          </w:rPr>
          <w:t>,</w:t>
        </w:r>
      </w:smartTag>
      <w:r w:rsidRPr="001923A6">
        <w:rPr>
          <w:color w:val="000000"/>
        </w:rPr>
        <w:t xml:space="preserve"> van Rhijn D</w:t>
      </w:r>
      <w:smartTag w:uri="urn:schemas-microsoft-com:office:smarttags" w:element="PersonName">
        <w:r w:rsidRPr="001923A6">
          <w:rPr>
            <w:color w:val="000000"/>
          </w:rPr>
          <w:t>,</w:t>
        </w:r>
      </w:smartTag>
      <w:r w:rsidRPr="001923A6">
        <w:rPr>
          <w:color w:val="000000"/>
        </w:rPr>
        <w:t xml:space="preserve"> Nash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Hierholzer W: Antiretroviral </w:t>
      </w:r>
      <w:r w:rsidR="00627ACF" w:rsidRPr="001923A6">
        <w:rPr>
          <w:color w:val="000000"/>
        </w:rPr>
        <w:t xml:space="preserve">Prophylaxis </w:t>
      </w:r>
      <w:r w:rsidRPr="001923A6">
        <w:rPr>
          <w:color w:val="000000"/>
        </w:rPr>
        <w:t xml:space="preserve">of Health Care Workers at Two Urban Medical Centers.  </w:t>
      </w:r>
      <w:r w:rsidRPr="001923A6">
        <w:rPr>
          <w:i/>
          <w:color w:val="000000"/>
        </w:rPr>
        <w:t xml:space="preserve">Journal of Occupational Environmental Medicine </w:t>
      </w:r>
      <w:r w:rsidRPr="001923A6">
        <w:rPr>
          <w:color w:val="000000"/>
        </w:rPr>
        <w:t xml:space="preserve">2000; 42:1092-1100. </w:t>
      </w:r>
    </w:p>
    <w:p w:rsidR="00063CF1" w:rsidRPr="001923A6" w:rsidRDefault="00063CF1" w:rsidP="00063CF1">
      <w:pPr>
        <w:pStyle w:val="Document1"/>
        <w:keepNext w:val="0"/>
        <w:keepLines w:val="0"/>
        <w:tabs>
          <w:tab w:val="left" w:pos="-1440"/>
          <w:tab w:val="left" w:pos="0"/>
          <w:tab w:val="num" w:pos="720"/>
        </w:tabs>
        <w:ind w:left="720" w:hanging="720"/>
        <w:rPr>
          <w:rFonts w:ascii="Times New Roman" w:hAnsi="Times New Roman"/>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Tchetgen E</w:t>
      </w:r>
      <w:smartTag w:uri="urn:schemas-microsoft-com:office:smarttags" w:element="PersonName">
        <w:r w:rsidRPr="001923A6">
          <w:rPr>
            <w:color w:val="000000"/>
          </w:rPr>
          <w:t>,</w:t>
        </w:r>
      </w:smartTag>
      <w:r w:rsidRPr="001923A6">
        <w:rPr>
          <w:color w:val="000000"/>
        </w:rPr>
        <w:t xml:space="preserve"> Kaplan EH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The Public Health Consequences of Screening Patients for Adherence to HAART</w:t>
      </w:r>
      <w:r w:rsidR="00753BEE" w:rsidRPr="001923A6">
        <w:rPr>
          <w:color w:val="000000"/>
        </w:rPr>
        <w:t>.</w:t>
      </w:r>
      <w:r w:rsidRPr="001923A6">
        <w:rPr>
          <w:color w:val="000000"/>
        </w:rPr>
        <w:t xml:space="preserve"> </w:t>
      </w:r>
      <w:r w:rsidRPr="001923A6">
        <w:rPr>
          <w:i/>
          <w:color w:val="000000"/>
        </w:rPr>
        <w:t xml:space="preserve">Journal of the Acquired Immunodeficiency Syndrome </w:t>
      </w:r>
      <w:r w:rsidRPr="001923A6">
        <w:rPr>
          <w:color w:val="000000"/>
        </w:rPr>
        <w:t>2000; 26:118-129.</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F76266" w:rsidP="00063CF1">
      <w:pPr>
        <w:numPr>
          <w:ilvl w:val="0"/>
          <w:numId w:val="10"/>
        </w:numPr>
        <w:tabs>
          <w:tab w:val="left" w:pos="-1440"/>
          <w:tab w:val="left" w:pos="-720"/>
        </w:tabs>
        <w:suppressAutoHyphens/>
        <w:rPr>
          <w:color w:val="000000"/>
        </w:rPr>
      </w:pPr>
      <w:r w:rsidRPr="00F76266">
        <w:rPr>
          <w:b/>
          <w:color w:val="000000"/>
        </w:rPr>
        <w:t>Friedland G</w:t>
      </w:r>
      <w:r w:rsidR="00627ACF" w:rsidRPr="001923A6">
        <w:rPr>
          <w:color w:val="000000"/>
        </w:rPr>
        <w:t xml:space="preserve"> and </w:t>
      </w:r>
      <w:r w:rsidR="00063CF1" w:rsidRPr="001923A6">
        <w:rPr>
          <w:color w:val="000000"/>
        </w:rPr>
        <w:t>Andrews LA: Adherence to Antiret</w:t>
      </w:r>
      <w:r w:rsidR="00627ACF" w:rsidRPr="001923A6">
        <w:rPr>
          <w:color w:val="000000"/>
        </w:rPr>
        <w:t>r</w:t>
      </w:r>
      <w:r w:rsidR="00063CF1" w:rsidRPr="001923A6">
        <w:rPr>
          <w:color w:val="000000"/>
        </w:rPr>
        <w:t xml:space="preserve">oviral Therapy. </w:t>
      </w:r>
      <w:r w:rsidR="00063CF1" w:rsidRPr="001923A6">
        <w:rPr>
          <w:i/>
          <w:iCs/>
          <w:color w:val="000000"/>
        </w:rPr>
        <w:t>AIDS Reviews</w:t>
      </w:r>
      <w:r w:rsidR="00063CF1" w:rsidRPr="001923A6">
        <w:rPr>
          <w:color w:val="000000"/>
        </w:rPr>
        <w:t xml:space="preserve"> 2001; 3(3):111-120.</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Altice F</w:t>
      </w:r>
      <w:smartTag w:uri="urn:schemas-microsoft-com:office:smarttags" w:element="PersonName">
        <w:r w:rsidRPr="001923A6">
          <w:rPr>
            <w:color w:val="000000"/>
          </w:rPr>
          <w:t>,</w:t>
        </w:r>
      </w:smartTag>
      <w:r w:rsidRPr="001923A6">
        <w:rPr>
          <w:color w:val="000000"/>
        </w:rPr>
        <w:t xml:space="preserve"> Mostashari F</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Trust and the </w:t>
      </w:r>
      <w:r w:rsidR="00753BEE" w:rsidRPr="001923A6">
        <w:rPr>
          <w:color w:val="000000"/>
        </w:rPr>
        <w:t>A</w:t>
      </w:r>
      <w:r w:rsidRPr="001923A6">
        <w:rPr>
          <w:color w:val="000000"/>
        </w:rPr>
        <w:t xml:space="preserve">cceptance of and </w:t>
      </w:r>
      <w:r w:rsidR="00627ACF" w:rsidRPr="001923A6">
        <w:rPr>
          <w:color w:val="000000"/>
        </w:rPr>
        <w:t>A</w:t>
      </w:r>
      <w:r w:rsidRPr="001923A6">
        <w:rPr>
          <w:color w:val="000000"/>
        </w:rPr>
        <w:t xml:space="preserve">dherence to </w:t>
      </w:r>
      <w:r w:rsidR="00753BEE" w:rsidRPr="001923A6">
        <w:rPr>
          <w:color w:val="000000"/>
        </w:rPr>
        <w:t>A</w:t>
      </w:r>
      <w:r w:rsidRPr="001923A6">
        <w:rPr>
          <w:color w:val="000000"/>
        </w:rPr>
        <w:t xml:space="preserve">ntiretroviral </w:t>
      </w:r>
      <w:r w:rsidR="00753BEE" w:rsidRPr="001923A6">
        <w:rPr>
          <w:color w:val="000000"/>
        </w:rPr>
        <w:t>T</w:t>
      </w:r>
      <w:r w:rsidRPr="001923A6">
        <w:rPr>
          <w:color w:val="000000"/>
        </w:rPr>
        <w:t xml:space="preserve">herapy. </w:t>
      </w:r>
      <w:r w:rsidRPr="001923A6">
        <w:rPr>
          <w:i/>
          <w:color w:val="000000"/>
        </w:rPr>
        <w:t>Journal of Acquired Immune Deficiency Syndromes</w:t>
      </w:r>
      <w:r w:rsidRPr="001923A6">
        <w:rPr>
          <w:color w:val="000000"/>
        </w:rPr>
        <w:t xml:space="preserve"> 2001; 28:47-58.</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990B33">
      <w:pPr>
        <w:numPr>
          <w:ilvl w:val="0"/>
          <w:numId w:val="10"/>
        </w:numPr>
        <w:tabs>
          <w:tab w:val="left" w:pos="-1440"/>
          <w:tab w:val="num" w:pos="-720"/>
        </w:tabs>
        <w:suppressAutoHyphens/>
        <w:rPr>
          <w:color w:val="000000"/>
        </w:rPr>
      </w:pPr>
      <w:r w:rsidRPr="001923A6">
        <w:rPr>
          <w:color w:val="000000"/>
        </w:rPr>
        <w:t>McCance-Katz EF</w:t>
      </w:r>
      <w:smartTag w:uri="urn:schemas-microsoft-com:office:smarttags" w:element="PersonName">
        <w:r w:rsidRPr="001923A6">
          <w:rPr>
            <w:color w:val="000000"/>
          </w:rPr>
          <w:t>,</w:t>
        </w:r>
      </w:smartTag>
      <w:r w:rsidRPr="001923A6">
        <w:rPr>
          <w:color w:val="000000"/>
        </w:rPr>
        <w:t xml:space="preserve"> Rainey PM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Kosten TR</w:t>
      </w:r>
      <w:smartTag w:uri="urn:schemas-microsoft-com:office:smarttags" w:element="PersonName">
        <w:r w:rsidRPr="001923A6">
          <w:rPr>
            <w:color w:val="000000"/>
          </w:rPr>
          <w:t>,</w:t>
        </w:r>
      </w:smartTag>
      <w:r w:rsidRPr="001923A6">
        <w:rPr>
          <w:color w:val="000000"/>
        </w:rPr>
        <w:t xml:space="preserve"> Jatlow P: Effect of </w:t>
      </w:r>
      <w:r w:rsidR="00627ACF" w:rsidRPr="001923A6">
        <w:rPr>
          <w:color w:val="000000"/>
        </w:rPr>
        <w:t xml:space="preserve">Opioid Dependence Pharmacotherapies </w:t>
      </w:r>
      <w:r w:rsidRPr="001923A6">
        <w:rPr>
          <w:color w:val="000000"/>
        </w:rPr>
        <w:t xml:space="preserve">on </w:t>
      </w:r>
      <w:r w:rsidR="00627ACF" w:rsidRPr="001923A6">
        <w:rPr>
          <w:color w:val="000000"/>
        </w:rPr>
        <w:t>Zidovudine Disposition</w:t>
      </w:r>
      <w:r w:rsidRPr="001923A6">
        <w:rPr>
          <w:color w:val="000000"/>
        </w:rPr>
        <w:t xml:space="preserve">. </w:t>
      </w:r>
      <w:r w:rsidRPr="001923A6">
        <w:rPr>
          <w:i/>
          <w:color w:val="000000"/>
        </w:rPr>
        <w:t>American Journal on Addictions</w:t>
      </w:r>
      <w:r w:rsidRPr="001923A6">
        <w:rPr>
          <w:color w:val="000000"/>
        </w:rPr>
        <w:t xml:space="preserve"> 2001; 10:296-307. </w:t>
      </w:r>
      <w:r w:rsidRPr="001923A6">
        <w:rPr>
          <w:color w:val="000000"/>
        </w:rPr>
        <w:br/>
      </w: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Rainey PM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Snidow JW</w:t>
      </w:r>
      <w:smartTag w:uri="urn:schemas-microsoft-com:office:smarttags" w:element="PersonName">
        <w:r w:rsidRPr="001923A6">
          <w:rPr>
            <w:color w:val="000000"/>
          </w:rPr>
          <w:t>,</w:t>
        </w:r>
      </w:smartTag>
      <w:r w:rsidRPr="001923A6">
        <w:rPr>
          <w:color w:val="000000"/>
        </w:rPr>
        <w:t xml:space="preserve"> McCance-Katz EF</w:t>
      </w:r>
      <w:smartTag w:uri="urn:schemas-microsoft-com:office:smarttags" w:element="PersonName">
        <w:r w:rsidRPr="001923A6">
          <w:rPr>
            <w:color w:val="000000"/>
          </w:rPr>
          <w:t>,</w:t>
        </w:r>
      </w:smartTag>
      <w:r w:rsidRPr="001923A6">
        <w:rPr>
          <w:color w:val="000000"/>
        </w:rPr>
        <w:t xml:space="preserve"> Mitchel SM</w:t>
      </w:r>
      <w:smartTag w:uri="urn:schemas-microsoft-com:office:smarttags" w:element="PersonName">
        <w:r w:rsidRPr="001923A6">
          <w:rPr>
            <w:color w:val="000000"/>
          </w:rPr>
          <w:t>,</w:t>
        </w:r>
      </w:smartTag>
      <w:r w:rsidRPr="001923A6">
        <w:rPr>
          <w:color w:val="000000"/>
        </w:rPr>
        <w:t xml:space="preserve"> Andrews L</w:t>
      </w:r>
      <w:smartTag w:uri="urn:schemas-microsoft-com:office:smarttags" w:element="PersonName">
        <w:r w:rsidRPr="001923A6">
          <w:rPr>
            <w:color w:val="000000"/>
          </w:rPr>
          <w:t>,</w:t>
        </w:r>
      </w:smartTag>
      <w:r w:rsidRPr="001923A6">
        <w:rPr>
          <w:color w:val="000000"/>
        </w:rPr>
        <w:t xml:space="preserve"> et al: The Pharmacokinetics of Methadone Following Co-Administration with a Lamivudine/Zidovudine Combination Tablet in Opiate-Dependent </w:t>
      </w:r>
      <w:r w:rsidR="00627ACF" w:rsidRPr="001923A6">
        <w:rPr>
          <w:color w:val="000000"/>
        </w:rPr>
        <w:t xml:space="preserve">Subjects </w:t>
      </w:r>
      <w:r w:rsidRPr="001923A6">
        <w:rPr>
          <w:color w:val="000000"/>
        </w:rPr>
        <w:t xml:space="preserve">(NZTA4003). </w:t>
      </w:r>
      <w:r w:rsidRPr="001923A6">
        <w:rPr>
          <w:i/>
          <w:color w:val="000000"/>
        </w:rPr>
        <w:t>American Journal of Addictions</w:t>
      </w:r>
      <w:r w:rsidRPr="001923A6">
        <w:rPr>
          <w:color w:val="000000"/>
        </w:rPr>
        <w:t xml:space="preserve"> 2002; 11:66-74.</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Mannheimer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Matts J</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Chesney M: The Consistency of Adherence to Antiretroviral Therapy Predicts Biologic Outcomes for HIV Infected Persons in Clinical Trials. </w:t>
      </w:r>
      <w:r w:rsidRPr="001923A6">
        <w:rPr>
          <w:i/>
          <w:color w:val="000000"/>
        </w:rPr>
        <w:t>Clinical Infectious Diseases</w:t>
      </w:r>
      <w:r w:rsidRPr="001923A6">
        <w:rPr>
          <w:color w:val="000000"/>
        </w:rPr>
        <w:t xml:space="preserve"> 2002; 34(8):1115-21.</w:t>
      </w:r>
    </w:p>
    <w:p w:rsidR="00063CF1" w:rsidRPr="001923A6" w:rsidRDefault="00063CF1" w:rsidP="00063CF1">
      <w:pPr>
        <w:tabs>
          <w:tab w:val="left" w:pos="-1440"/>
          <w:tab w:val="left" w:pos="-720"/>
          <w:tab w:val="left" w:pos="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Broadhead RS</w:t>
      </w:r>
      <w:smartTag w:uri="urn:schemas-microsoft-com:office:smarttags" w:element="PersonName">
        <w:r w:rsidRPr="001923A6">
          <w:rPr>
            <w:color w:val="000000"/>
          </w:rPr>
          <w:t>,</w:t>
        </w:r>
      </w:smartTag>
      <w:r w:rsidRPr="001923A6">
        <w:rPr>
          <w:color w:val="000000"/>
        </w:rPr>
        <w:t xml:space="preserve"> Heckathorn DD</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van Hulst Y</w:t>
      </w:r>
      <w:smartTag w:uri="urn:schemas-microsoft-com:office:smarttags" w:element="PersonName">
        <w:r w:rsidRPr="001923A6">
          <w:rPr>
            <w:color w:val="000000"/>
          </w:rPr>
          <w:t>,</w:t>
        </w:r>
      </w:smartTag>
      <w:r w:rsidRPr="001923A6">
        <w:rPr>
          <w:color w:val="000000"/>
        </w:rPr>
        <w:t xml:space="preserve"> Carbone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et al: Increasing Drug Users’ Adherence to HIV Treatment: Results of a Peer-Driven Intervention Feasibility Study.  </w:t>
      </w:r>
      <w:r w:rsidRPr="001923A6">
        <w:rPr>
          <w:i/>
          <w:color w:val="000000"/>
        </w:rPr>
        <w:t>Social Science and Medicine</w:t>
      </w:r>
      <w:r w:rsidRPr="001923A6">
        <w:rPr>
          <w:color w:val="000000"/>
        </w:rPr>
        <w:t xml:space="preserve"> 2002; 55:235-246.</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F76266" w:rsidP="00063CF1">
      <w:pPr>
        <w:numPr>
          <w:ilvl w:val="0"/>
          <w:numId w:val="10"/>
        </w:numPr>
        <w:tabs>
          <w:tab w:val="left" w:pos="-1440"/>
          <w:tab w:val="left" w:pos="-720"/>
        </w:tabs>
        <w:suppressAutoHyphens/>
        <w:rPr>
          <w:color w:val="000000"/>
        </w:rPr>
      </w:pPr>
      <w:r w:rsidRPr="00F76266">
        <w:rPr>
          <w:b/>
          <w:color w:val="000000"/>
        </w:rPr>
        <w:t>Friedland GH</w:t>
      </w:r>
      <w:r w:rsidR="00063CF1" w:rsidRPr="001923A6">
        <w:rPr>
          <w:color w:val="000000"/>
        </w:rPr>
        <w:t>: Adherence to Antiretroviral Therapy</w:t>
      </w:r>
      <w:r w:rsidR="00627ACF" w:rsidRPr="001923A6">
        <w:rPr>
          <w:color w:val="000000"/>
        </w:rPr>
        <w:t xml:space="preserve">. </w:t>
      </w:r>
      <w:r w:rsidR="00063CF1" w:rsidRPr="001923A6">
        <w:rPr>
          <w:i/>
          <w:iCs/>
          <w:color w:val="000000"/>
        </w:rPr>
        <w:t xml:space="preserve">Journal of HIV Clinicians Society of </w:t>
      </w:r>
      <w:smartTag w:uri="urn:schemas-microsoft-com:office:smarttags" w:element="place">
        <w:smartTag w:uri="urn:schemas-microsoft-com:office:smarttags" w:element="country-region">
          <w:r w:rsidR="00063CF1" w:rsidRPr="001923A6">
            <w:rPr>
              <w:i/>
              <w:iCs/>
              <w:color w:val="000000"/>
            </w:rPr>
            <w:t>South Africa</w:t>
          </w:r>
        </w:smartTag>
      </w:smartTag>
      <w:r w:rsidR="00063CF1" w:rsidRPr="001923A6">
        <w:rPr>
          <w:color w:val="000000"/>
        </w:rPr>
        <w:t xml:space="preserve"> March</w:t>
      </w:r>
      <w:smartTag w:uri="urn:schemas-microsoft-com:office:smarttags" w:element="PersonName">
        <w:r w:rsidR="00063CF1" w:rsidRPr="001923A6">
          <w:rPr>
            <w:color w:val="000000"/>
          </w:rPr>
          <w:t>,</w:t>
        </w:r>
      </w:smartTag>
      <w:r w:rsidR="00063CF1" w:rsidRPr="001923A6">
        <w:rPr>
          <w:color w:val="000000"/>
        </w:rPr>
        <w:t xml:space="preserve"> 2002; 25-32.</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szCs w:val="23"/>
        </w:rPr>
        <w:t>Pollard R</w:t>
      </w:r>
      <w:smartTag w:uri="urn:schemas-microsoft-com:office:smarttags" w:element="PersonName">
        <w:r w:rsidRPr="001923A6">
          <w:rPr>
            <w:color w:val="000000"/>
            <w:szCs w:val="23"/>
          </w:rPr>
          <w:t>,</w:t>
        </w:r>
      </w:smartTag>
      <w:r w:rsidRPr="001923A6">
        <w:rPr>
          <w:color w:val="000000"/>
          <w:szCs w:val="23"/>
        </w:rPr>
        <w:t xml:space="preserve"> Tierney C</w:t>
      </w:r>
      <w:smartTag w:uri="urn:schemas-microsoft-com:office:smarttags" w:element="PersonName">
        <w:r w:rsidRPr="001923A6">
          <w:rPr>
            <w:color w:val="000000"/>
            <w:szCs w:val="23"/>
          </w:rPr>
          <w:t>,</w:t>
        </w:r>
      </w:smartTag>
      <w:r w:rsidRPr="001923A6">
        <w:rPr>
          <w:color w:val="000000"/>
          <w:szCs w:val="23"/>
        </w:rPr>
        <w:t xml:space="preserve"> Havlir D</w:t>
      </w:r>
      <w:smartTag w:uri="urn:schemas-microsoft-com:office:smarttags" w:element="PersonName">
        <w:r w:rsidRPr="001923A6">
          <w:rPr>
            <w:color w:val="000000"/>
            <w:szCs w:val="23"/>
          </w:rPr>
          <w:t>,</w:t>
        </w:r>
      </w:smartTag>
      <w:r w:rsidRPr="001923A6">
        <w:rPr>
          <w:color w:val="000000"/>
          <w:szCs w:val="23"/>
        </w:rPr>
        <w:t xml:space="preserve"> Fox L</w:t>
      </w:r>
      <w:smartTag w:uri="urn:schemas-microsoft-com:office:smarttags" w:element="PersonName">
        <w:r w:rsidRPr="001923A6">
          <w:rPr>
            <w:color w:val="000000"/>
            <w:szCs w:val="23"/>
          </w:rPr>
          <w:t>,</w:t>
        </w:r>
      </w:smartTag>
      <w:r w:rsidRPr="001923A6">
        <w:rPr>
          <w:color w:val="000000"/>
          <w:szCs w:val="23"/>
        </w:rPr>
        <w:t xml:space="preserve"> Smeaton L</w:t>
      </w:r>
      <w:smartTag w:uri="urn:schemas-microsoft-com:office:smarttags" w:element="PersonName">
        <w:r w:rsidRPr="001923A6">
          <w:rPr>
            <w:color w:val="000000"/>
            <w:szCs w:val="23"/>
          </w:rPr>
          <w:t>,</w:t>
        </w:r>
      </w:smartTag>
      <w:r w:rsidRPr="001923A6">
        <w:rPr>
          <w:color w:val="000000"/>
          <w:szCs w:val="23"/>
        </w:rPr>
        <w:t xml:space="preserve"> Richman D</w:t>
      </w:r>
      <w:smartTag w:uri="urn:schemas-microsoft-com:office:smarttags" w:element="PersonName">
        <w:r w:rsidRPr="001923A6">
          <w:rPr>
            <w:color w:val="000000"/>
            <w:szCs w:val="23"/>
          </w:rPr>
          <w:t>,</w:t>
        </w:r>
      </w:smartTag>
      <w:r w:rsidRPr="001923A6">
        <w:rPr>
          <w:color w:val="000000"/>
          <w:szCs w:val="23"/>
        </w:rPr>
        <w:t xml:space="preserve"> </w:t>
      </w:r>
      <w:r w:rsidR="00F76266" w:rsidRPr="00F76266">
        <w:rPr>
          <w:b/>
          <w:color w:val="000000"/>
          <w:szCs w:val="23"/>
        </w:rPr>
        <w:t>Friedland GH</w:t>
      </w:r>
      <w:r w:rsidRPr="001923A6">
        <w:rPr>
          <w:color w:val="000000"/>
          <w:szCs w:val="23"/>
        </w:rPr>
        <w:t xml:space="preserve">: A Phase II Randomized Study of the Virologic and Immunologic Effect of Zidovudine + Stavudine vs Stavudine Alone and Zidovudine + Lamivudine in Patients with &gt;300 CD4 Cells Who Were Antiretroviral Naïve (ACTG 298).  </w:t>
      </w:r>
      <w:r w:rsidRPr="001923A6">
        <w:rPr>
          <w:i/>
          <w:iCs/>
          <w:color w:val="000000"/>
          <w:szCs w:val="23"/>
        </w:rPr>
        <w:t xml:space="preserve">AIDS Research and Human Retroviruses </w:t>
      </w:r>
      <w:r w:rsidRPr="001923A6">
        <w:rPr>
          <w:color w:val="000000"/>
          <w:szCs w:val="23"/>
        </w:rPr>
        <w:t>2002; 18(10):699-704.</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Schreibman</w:t>
      </w:r>
      <w:r w:rsidR="00627ACF" w:rsidRPr="001923A6">
        <w:rPr>
          <w:color w:val="000000"/>
        </w:rPr>
        <w:t xml:space="preserve"> </w:t>
      </w:r>
      <w:r w:rsidRPr="001923A6">
        <w:rPr>
          <w:color w:val="000000"/>
        </w:rPr>
        <w:t xml:space="preserve">T and </w:t>
      </w:r>
      <w:r w:rsidR="00F76266" w:rsidRPr="00F76266">
        <w:rPr>
          <w:b/>
          <w:color w:val="000000"/>
        </w:rPr>
        <w:t>Friedland GH</w:t>
      </w:r>
      <w:r w:rsidR="00954AD2" w:rsidRPr="001923A6">
        <w:rPr>
          <w:color w:val="000000"/>
        </w:rPr>
        <w:t xml:space="preserve">: </w:t>
      </w:r>
      <w:r w:rsidRPr="001923A6">
        <w:rPr>
          <w:color w:val="000000"/>
        </w:rPr>
        <w:t xml:space="preserve"> HIV/AIDS:  HIV Prevention in the Clinical Care Setting. </w:t>
      </w:r>
      <w:r w:rsidRPr="001923A6">
        <w:rPr>
          <w:i/>
          <w:color w:val="000000"/>
        </w:rPr>
        <w:t>Clinical Infectious Diseases</w:t>
      </w:r>
      <w:r w:rsidRPr="001923A6">
        <w:rPr>
          <w:color w:val="000000"/>
        </w:rPr>
        <w:t xml:space="preserve"> 2003; 36:1171-1176. </w:t>
      </w:r>
    </w:p>
    <w:p w:rsidR="00063CF1" w:rsidRPr="001923A6" w:rsidRDefault="00063CF1" w:rsidP="00063CF1">
      <w:pPr>
        <w:tabs>
          <w:tab w:val="left" w:pos="-1440"/>
          <w:tab w:val="left" w:pos="-720"/>
        </w:tabs>
        <w:suppressAutoHyphens/>
        <w:rPr>
          <w:color w:val="000000"/>
        </w:rPr>
      </w:pPr>
    </w:p>
    <w:p w:rsidR="00063CF1" w:rsidRPr="001923A6" w:rsidRDefault="00063CF1" w:rsidP="00063CF1">
      <w:pPr>
        <w:numPr>
          <w:ilvl w:val="0"/>
          <w:numId w:val="10"/>
        </w:numPr>
        <w:tabs>
          <w:tab w:val="left" w:pos="-1440"/>
          <w:tab w:val="left" w:pos="-720"/>
        </w:tabs>
        <w:suppressAutoHyphens/>
        <w:rPr>
          <w:color w:val="000000"/>
        </w:rPr>
      </w:pPr>
      <w:r w:rsidRPr="001923A6">
        <w:rPr>
          <w:color w:val="000000"/>
        </w:rPr>
        <w:t>Pawinski R</w:t>
      </w:r>
      <w:smartTag w:uri="urn:schemas-microsoft-com:office:smarttags" w:element="PersonName">
        <w:r w:rsidRPr="001923A6">
          <w:rPr>
            <w:color w:val="000000"/>
          </w:rPr>
          <w:t>,</w:t>
        </w:r>
      </w:smartTag>
      <w:r w:rsidRPr="001923A6">
        <w:rPr>
          <w:color w:val="000000"/>
        </w:rPr>
        <w:t xml:space="preserve"> Bobat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Jeena P</w:t>
      </w:r>
      <w:smartTag w:uri="urn:schemas-microsoft-com:office:smarttags" w:element="PersonName">
        <w:r w:rsidRPr="001923A6">
          <w:rPr>
            <w:color w:val="000000"/>
          </w:rPr>
          <w:t>,</w:t>
        </w:r>
      </w:smartTag>
      <w:r w:rsidRPr="001923A6">
        <w:rPr>
          <w:color w:val="000000"/>
        </w:rPr>
        <w:t xml:space="preserve"> Lalloo U: Antiretroviral treatment and </w:t>
      </w:r>
      <w:r w:rsidR="00627ACF" w:rsidRPr="001923A6">
        <w:rPr>
          <w:color w:val="000000"/>
        </w:rPr>
        <w:t xml:space="preserve">Research </w:t>
      </w:r>
      <w:r w:rsidRPr="001923A6">
        <w:rPr>
          <w:color w:val="000000"/>
        </w:rPr>
        <w:t xml:space="preserve">in </w:t>
      </w:r>
      <w:r w:rsidR="00627ACF" w:rsidRPr="001923A6">
        <w:rPr>
          <w:color w:val="000000"/>
        </w:rPr>
        <w:t xml:space="preserve">Resource </w:t>
      </w:r>
      <w:r w:rsidRPr="001923A6">
        <w:rPr>
          <w:color w:val="000000"/>
        </w:rPr>
        <w:t>–</w:t>
      </w:r>
      <w:r w:rsidR="00627ACF" w:rsidRPr="001923A6">
        <w:rPr>
          <w:color w:val="000000"/>
        </w:rPr>
        <w:t>Poor Countries</w:t>
      </w:r>
      <w:r w:rsidRPr="001923A6">
        <w:rPr>
          <w:color w:val="000000"/>
        </w:rPr>
        <w:t xml:space="preserve">. </w:t>
      </w:r>
      <w:r w:rsidRPr="001923A6">
        <w:rPr>
          <w:i/>
          <w:iCs/>
          <w:color w:val="000000"/>
        </w:rPr>
        <w:t>The Lancet</w:t>
      </w:r>
      <w:r w:rsidRPr="001923A6">
        <w:rPr>
          <w:color w:val="000000"/>
        </w:rPr>
        <w:t xml:space="preserve"> 2003</w:t>
      </w:r>
      <w:r w:rsidR="008F14D5" w:rsidRPr="001923A6">
        <w:rPr>
          <w:color w:val="000000"/>
        </w:rPr>
        <w:t xml:space="preserve">; </w:t>
      </w:r>
      <w:r w:rsidRPr="001923A6">
        <w:rPr>
          <w:color w:val="000000"/>
        </w:rPr>
        <w:t>361(9355)</w:t>
      </w:r>
      <w:r w:rsidR="008F14D5" w:rsidRPr="001923A6">
        <w:rPr>
          <w:color w:val="000000"/>
        </w:rPr>
        <w:t>:</w:t>
      </w:r>
      <w:r w:rsidRPr="001923A6">
        <w:rPr>
          <w:color w:val="000000"/>
        </w:rPr>
        <w:t>434-435.</w:t>
      </w:r>
    </w:p>
    <w:p w:rsidR="00063CF1" w:rsidRPr="001923A6" w:rsidRDefault="00063CF1" w:rsidP="00063CF1">
      <w:pPr>
        <w:tabs>
          <w:tab w:val="left" w:pos="-1440"/>
          <w:tab w:val="left" w:pos="-720"/>
          <w:tab w:val="num" w:pos="720"/>
        </w:tabs>
        <w:suppressAutoHyphens/>
        <w:ind w:left="720" w:hanging="720"/>
        <w:rPr>
          <w:color w:val="000000"/>
        </w:rPr>
      </w:pPr>
    </w:p>
    <w:p w:rsidR="00063CF1" w:rsidRPr="001923A6" w:rsidRDefault="00063CF1" w:rsidP="00063CF1">
      <w:pPr>
        <w:numPr>
          <w:ilvl w:val="0"/>
          <w:numId w:val="10"/>
        </w:numPr>
        <w:rPr>
          <w:color w:val="000000"/>
        </w:rPr>
      </w:pPr>
      <w:r w:rsidRPr="001923A6">
        <w:rPr>
          <w:color w:val="000000"/>
        </w:rPr>
        <w:t>McCance-Katz EF</w:t>
      </w:r>
      <w:smartTag w:uri="urn:schemas-microsoft-com:office:smarttags" w:element="PersonName">
        <w:r w:rsidRPr="001923A6">
          <w:rPr>
            <w:color w:val="000000"/>
          </w:rPr>
          <w:t>,</w:t>
        </w:r>
      </w:smartTag>
      <w:r w:rsidRPr="001923A6">
        <w:rPr>
          <w:color w:val="000000"/>
        </w:rPr>
        <w:t xml:space="preserve"> Rainey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Jatlow P: The Protease Inhibitor Kaletra (Lopinavir-Ritonavir) May Produce Opiate Withdrawal in Methadone-Maintained Patients. </w:t>
      </w:r>
      <w:r w:rsidRPr="001923A6">
        <w:rPr>
          <w:i/>
          <w:color w:val="000000"/>
        </w:rPr>
        <w:t>Clinical Infectious Diseases</w:t>
      </w:r>
      <w:r w:rsidRPr="001923A6">
        <w:rPr>
          <w:color w:val="000000"/>
        </w:rPr>
        <w:t xml:space="preserve"> 2003; 37:476-482.</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lastRenderedPageBreak/>
        <w:t>Haas D</w:t>
      </w:r>
      <w:smartTag w:uri="urn:schemas-microsoft-com:office:smarttags" w:element="PersonName">
        <w:r w:rsidRPr="001923A6">
          <w:rPr>
            <w:color w:val="000000"/>
          </w:rPr>
          <w:t>,</w:t>
        </w:r>
      </w:smartTag>
      <w:r w:rsidRPr="001923A6">
        <w:rPr>
          <w:color w:val="000000"/>
        </w:rPr>
        <w:t xml:space="preserve"> Zala C</w:t>
      </w:r>
      <w:smartTag w:uri="urn:schemas-microsoft-com:office:smarttags" w:element="PersonName">
        <w:r w:rsidRPr="001923A6">
          <w:rPr>
            <w:color w:val="000000"/>
          </w:rPr>
          <w:t>,</w:t>
        </w:r>
      </w:smartTag>
      <w:r w:rsidRPr="001923A6">
        <w:rPr>
          <w:color w:val="000000"/>
        </w:rPr>
        <w:t xml:space="preserve"> Schrader S</w:t>
      </w:r>
      <w:smartTag w:uri="urn:schemas-microsoft-com:office:smarttags" w:element="PersonName">
        <w:r w:rsidRPr="001923A6">
          <w:rPr>
            <w:color w:val="000000"/>
          </w:rPr>
          <w:t>,</w:t>
        </w:r>
      </w:smartTag>
      <w:r w:rsidRPr="001923A6">
        <w:rPr>
          <w:color w:val="000000"/>
        </w:rPr>
        <w:t xml:space="preserve"> Piliero P</w:t>
      </w:r>
      <w:smartTag w:uri="urn:schemas-microsoft-com:office:smarttags" w:element="PersonName">
        <w:r w:rsidRPr="001923A6">
          <w:rPr>
            <w:color w:val="000000"/>
          </w:rPr>
          <w:t>,</w:t>
        </w:r>
      </w:smartTag>
      <w:r w:rsidRPr="001923A6">
        <w:rPr>
          <w:color w:val="000000"/>
        </w:rPr>
        <w:t xml:space="preserve"> Jaeger H</w:t>
      </w:r>
      <w:smartTag w:uri="urn:schemas-microsoft-com:office:smarttags" w:element="PersonName">
        <w:r w:rsidRPr="001923A6">
          <w:rPr>
            <w:color w:val="000000"/>
          </w:rPr>
          <w:t>,</w:t>
        </w:r>
      </w:smartTag>
      <w:r w:rsidRPr="001923A6">
        <w:rPr>
          <w:color w:val="000000"/>
        </w:rPr>
        <w:t xml:space="preserve"> Nunes D</w:t>
      </w:r>
      <w:smartTag w:uri="urn:schemas-microsoft-com:office:smarttags" w:element="PersonName">
        <w:r w:rsidRPr="001923A6">
          <w:rPr>
            <w:color w:val="000000"/>
          </w:rPr>
          <w:t>,</w:t>
        </w:r>
      </w:smartTag>
      <w:r w:rsidRPr="001923A6">
        <w:rPr>
          <w:color w:val="000000"/>
        </w:rPr>
        <w:t xml:space="preserve"> Thiry A</w:t>
      </w:r>
      <w:smartTag w:uri="urn:schemas-microsoft-com:office:smarttags" w:element="PersonName">
        <w:r w:rsidRPr="001923A6">
          <w:rPr>
            <w:color w:val="000000"/>
          </w:rPr>
          <w:t>,</w:t>
        </w:r>
      </w:smartTag>
      <w:r w:rsidRPr="001923A6">
        <w:rPr>
          <w:color w:val="000000"/>
        </w:rPr>
        <w:t xml:space="preserve"> Schnittman S</w:t>
      </w:r>
      <w:smartTag w:uri="urn:schemas-microsoft-com:office:smarttags" w:element="PersonName">
        <w:r w:rsidRPr="001923A6">
          <w:rPr>
            <w:color w:val="000000"/>
          </w:rPr>
          <w:t>,</w:t>
        </w:r>
      </w:smartTag>
      <w:r w:rsidRPr="001923A6">
        <w:rPr>
          <w:color w:val="000000"/>
        </w:rPr>
        <w:t xml:space="preserve"> Sension M Protocol AI424-009 Study Group (</w:t>
      </w:r>
      <w:r w:rsidR="00F76266" w:rsidRPr="00F76266">
        <w:rPr>
          <w:b/>
          <w:color w:val="000000"/>
        </w:rPr>
        <w:t>Friedland G</w:t>
      </w:r>
      <w:r w:rsidR="008406D5" w:rsidRPr="001923A6">
        <w:rPr>
          <w:color w:val="000000"/>
        </w:rPr>
        <w:t>,</w:t>
      </w:r>
      <w:r w:rsidRPr="001923A6">
        <w:rPr>
          <w:color w:val="000000"/>
        </w:rPr>
        <w:t xml:space="preserve"> Member)</w:t>
      </w:r>
      <w:r w:rsidR="009B2EE8" w:rsidRPr="001923A6">
        <w:rPr>
          <w:color w:val="000000"/>
        </w:rPr>
        <w:t>:</w:t>
      </w:r>
      <w:r w:rsidRPr="001923A6">
        <w:rPr>
          <w:color w:val="000000"/>
        </w:rPr>
        <w:t xml:space="preserve"> Therapy with </w:t>
      </w:r>
      <w:r w:rsidR="00627ACF" w:rsidRPr="001923A6">
        <w:rPr>
          <w:color w:val="000000"/>
        </w:rPr>
        <w:t xml:space="preserve">Atazanavir </w:t>
      </w:r>
      <w:r w:rsidRPr="001923A6">
        <w:rPr>
          <w:color w:val="000000"/>
        </w:rPr>
        <w:t xml:space="preserve">vs. </w:t>
      </w:r>
      <w:r w:rsidR="00627ACF" w:rsidRPr="001923A6">
        <w:rPr>
          <w:color w:val="000000"/>
        </w:rPr>
        <w:t xml:space="preserve">Saquinavir </w:t>
      </w:r>
      <w:r w:rsidRPr="001923A6">
        <w:rPr>
          <w:color w:val="000000"/>
        </w:rPr>
        <w:t xml:space="preserve">in </w:t>
      </w:r>
      <w:r w:rsidR="00627ACF" w:rsidRPr="001923A6">
        <w:rPr>
          <w:color w:val="000000"/>
        </w:rPr>
        <w:t>Patients F</w:t>
      </w:r>
      <w:r w:rsidRPr="001923A6">
        <w:rPr>
          <w:color w:val="000000"/>
        </w:rPr>
        <w:t xml:space="preserve">ailing </w:t>
      </w:r>
      <w:r w:rsidR="00627ACF" w:rsidRPr="001923A6">
        <w:rPr>
          <w:color w:val="000000"/>
        </w:rPr>
        <w:t>H</w:t>
      </w:r>
      <w:r w:rsidRPr="001923A6">
        <w:rPr>
          <w:color w:val="000000"/>
        </w:rPr>
        <w:t xml:space="preserve">ighly </w:t>
      </w:r>
      <w:r w:rsidR="00627ACF" w:rsidRPr="001923A6">
        <w:rPr>
          <w:color w:val="000000"/>
        </w:rPr>
        <w:t>A</w:t>
      </w:r>
      <w:r w:rsidRPr="001923A6">
        <w:rPr>
          <w:color w:val="000000"/>
        </w:rPr>
        <w:t xml:space="preserve">ctive </w:t>
      </w:r>
      <w:r w:rsidR="00627ACF" w:rsidRPr="001923A6">
        <w:rPr>
          <w:color w:val="000000"/>
        </w:rPr>
        <w:t>A</w:t>
      </w:r>
      <w:r w:rsidRPr="001923A6">
        <w:rPr>
          <w:color w:val="000000"/>
        </w:rPr>
        <w:t xml:space="preserve">ntiretroviral </w:t>
      </w:r>
      <w:r w:rsidR="00627ACF" w:rsidRPr="001923A6">
        <w:rPr>
          <w:color w:val="000000"/>
        </w:rPr>
        <w:t>T</w:t>
      </w:r>
      <w:r w:rsidRPr="001923A6">
        <w:rPr>
          <w:color w:val="000000"/>
        </w:rPr>
        <w:t xml:space="preserve">herapy: </w:t>
      </w:r>
      <w:r w:rsidR="00627ACF" w:rsidRPr="001923A6">
        <w:rPr>
          <w:color w:val="000000"/>
        </w:rPr>
        <w:t>A</w:t>
      </w:r>
      <w:r w:rsidRPr="001923A6">
        <w:rPr>
          <w:color w:val="000000"/>
        </w:rPr>
        <w:t xml:space="preserve"> </w:t>
      </w:r>
      <w:r w:rsidR="00627ACF" w:rsidRPr="001923A6">
        <w:rPr>
          <w:color w:val="000000"/>
        </w:rPr>
        <w:t>R</w:t>
      </w:r>
      <w:r w:rsidRPr="001923A6">
        <w:rPr>
          <w:color w:val="000000"/>
        </w:rPr>
        <w:t xml:space="preserve">andomized </w:t>
      </w:r>
      <w:r w:rsidR="00627ACF" w:rsidRPr="001923A6">
        <w:rPr>
          <w:color w:val="000000"/>
        </w:rPr>
        <w:t>Comparative Pilot Trial</w:t>
      </w:r>
      <w:r w:rsidRPr="001923A6">
        <w:rPr>
          <w:color w:val="000000"/>
        </w:rPr>
        <w:t xml:space="preserve">.  </w:t>
      </w:r>
      <w:r w:rsidRPr="001923A6">
        <w:rPr>
          <w:i/>
          <w:color w:val="000000"/>
        </w:rPr>
        <w:t>AIDS</w:t>
      </w:r>
      <w:r w:rsidRPr="001923A6">
        <w:rPr>
          <w:color w:val="000000"/>
        </w:rPr>
        <w:t xml:space="preserve"> 2003; 17:1339-1349.</w:t>
      </w:r>
      <w:r w:rsidRPr="001923A6">
        <w:rPr>
          <w:color w:val="000000"/>
        </w:rPr>
        <w:br/>
      </w:r>
    </w:p>
    <w:p w:rsidR="00063CF1" w:rsidRPr="001923A6" w:rsidRDefault="00063CF1" w:rsidP="00063CF1">
      <w:pPr>
        <w:numPr>
          <w:ilvl w:val="0"/>
          <w:numId w:val="10"/>
        </w:numPr>
        <w:rPr>
          <w:color w:val="000000"/>
        </w:rPr>
      </w:pPr>
      <w:r w:rsidRPr="001923A6">
        <w:rPr>
          <w:color w:val="000000"/>
        </w:rPr>
        <w:t>Altice FL</w:t>
      </w:r>
      <w:smartTag w:uri="urn:schemas-microsoft-com:office:smarttags" w:element="PersonName">
        <w:r w:rsidRPr="001923A6">
          <w:rPr>
            <w:color w:val="000000"/>
          </w:rPr>
          <w:t>,</w:t>
        </w:r>
      </w:smartTag>
      <w:r w:rsidRPr="001923A6">
        <w:rPr>
          <w:color w:val="000000"/>
        </w:rPr>
        <w:t xml:space="preserve"> Springer S</w:t>
      </w:r>
      <w:smartTag w:uri="urn:schemas-microsoft-com:office:smarttags" w:element="PersonName">
        <w:r w:rsidRPr="001923A6">
          <w:rPr>
            <w:color w:val="000000"/>
          </w:rPr>
          <w:t>,</w:t>
        </w:r>
      </w:smartTag>
      <w:r w:rsidRPr="001923A6">
        <w:rPr>
          <w:color w:val="000000"/>
        </w:rPr>
        <w:t xml:space="preserve"> Buitrago M</w:t>
      </w:r>
      <w:smartTag w:uri="urn:schemas-microsoft-com:office:smarttags" w:element="PersonName">
        <w:r w:rsidRPr="001923A6">
          <w:rPr>
            <w:color w:val="000000"/>
          </w:rPr>
          <w:t>,</w:t>
        </w:r>
      </w:smartTag>
      <w:r w:rsidRPr="001923A6">
        <w:rPr>
          <w:color w:val="000000"/>
        </w:rPr>
        <w:t xml:space="preserve"> Hunt DP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00627ACF" w:rsidRPr="001923A6">
        <w:rPr>
          <w:color w:val="000000"/>
        </w:rPr>
        <w:t xml:space="preserve">: </w:t>
      </w:r>
      <w:r w:rsidRPr="001923A6">
        <w:rPr>
          <w:color w:val="000000"/>
        </w:rPr>
        <w:t>Pilot Study to Enhance HIV Care Using Needle Exchange-Based Health Services for Out-of-Treatment Injecting Drug Users.</w:t>
      </w:r>
      <w:r w:rsidRPr="001923A6">
        <w:rPr>
          <w:i/>
          <w:color w:val="000000"/>
        </w:rPr>
        <w:t xml:space="preserve"> Journal of Urban Health</w:t>
      </w:r>
      <w:r w:rsidRPr="001923A6">
        <w:rPr>
          <w:color w:val="000000"/>
        </w:rPr>
        <w:t xml:space="preserve">: </w:t>
      </w:r>
      <w:r w:rsidRPr="001923A6">
        <w:rPr>
          <w:i/>
          <w:color w:val="000000"/>
        </w:rPr>
        <w:t xml:space="preserve">Bulletin of the </w:t>
      </w:r>
      <w:smartTag w:uri="urn:schemas-microsoft-com:office:smarttags" w:element="place">
        <w:smartTag w:uri="urn:schemas-microsoft-com:office:smarttags" w:element="PlaceName">
          <w:r w:rsidRPr="001923A6">
            <w:rPr>
              <w:i/>
              <w:color w:val="000000"/>
            </w:rPr>
            <w:t>New York</w:t>
          </w:r>
        </w:smartTag>
        <w:r w:rsidRPr="001923A6">
          <w:rPr>
            <w:i/>
            <w:color w:val="000000"/>
          </w:rPr>
          <w:t xml:space="preserve"> </w:t>
        </w:r>
        <w:smartTag w:uri="urn:schemas-microsoft-com:office:smarttags" w:element="PlaceType">
          <w:r w:rsidRPr="001923A6">
            <w:rPr>
              <w:i/>
              <w:color w:val="000000"/>
            </w:rPr>
            <w:t>Academy</w:t>
          </w:r>
        </w:smartTag>
      </w:smartTag>
      <w:r w:rsidRPr="001923A6">
        <w:rPr>
          <w:i/>
          <w:color w:val="000000"/>
        </w:rPr>
        <w:t xml:space="preserve"> of Medicine</w:t>
      </w:r>
      <w:r w:rsidRPr="001923A6">
        <w:rPr>
          <w:color w:val="000000"/>
        </w:rPr>
        <w:t xml:space="preserve"> 2003; 80(3):416-427. </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bCs/>
          <w:color w:val="000000"/>
        </w:rPr>
        <w:t xml:space="preserve">Schreibman T and </w:t>
      </w:r>
      <w:r w:rsidR="00F76266" w:rsidRPr="00F76266">
        <w:rPr>
          <w:b/>
          <w:color w:val="000000"/>
        </w:rPr>
        <w:t>Friedland G</w:t>
      </w:r>
      <w:r w:rsidRPr="001923A6">
        <w:rPr>
          <w:color w:val="000000"/>
        </w:rPr>
        <w:t xml:space="preserve">: Use of Total Lymphocyte Count for Monitoring Response to Antiretroviral Therapy. </w:t>
      </w:r>
      <w:r w:rsidRPr="001923A6">
        <w:rPr>
          <w:i/>
          <w:color w:val="000000"/>
        </w:rPr>
        <w:t>Clinical infectious Diseases</w:t>
      </w:r>
      <w:r w:rsidRPr="001923A6">
        <w:rPr>
          <w:color w:val="000000"/>
        </w:rPr>
        <w:t xml:space="preserve"> 2004; 38:257-262.</w:t>
      </w:r>
    </w:p>
    <w:p w:rsidR="00063CF1" w:rsidRPr="001923A6" w:rsidRDefault="00063CF1" w:rsidP="00063CF1">
      <w:pPr>
        <w:tabs>
          <w:tab w:val="num" w:pos="720"/>
        </w:tabs>
        <w:ind w:left="720" w:hanging="720"/>
        <w:rPr>
          <w:color w:val="000000"/>
        </w:rPr>
      </w:pPr>
    </w:p>
    <w:p w:rsidR="00D76606" w:rsidRPr="001923A6" w:rsidRDefault="00D76606" w:rsidP="00D76606">
      <w:pPr>
        <w:numPr>
          <w:ilvl w:val="0"/>
          <w:numId w:val="10"/>
        </w:numPr>
        <w:suppressAutoHyphens/>
        <w:rPr>
          <w:color w:val="000000"/>
        </w:rPr>
      </w:pPr>
      <w:r w:rsidRPr="00F76266">
        <w:rPr>
          <w:b/>
          <w:color w:val="000000"/>
        </w:rPr>
        <w:t>Friedland GH</w:t>
      </w:r>
      <w:r w:rsidRPr="001923A6">
        <w:rPr>
          <w:color w:val="000000"/>
        </w:rPr>
        <w:t xml:space="preserve">:  A Journey Through the Epidemic.  Perspectives in HIV Care: A View From the Front Lines. </w:t>
      </w:r>
      <w:r w:rsidRPr="001923A6">
        <w:rPr>
          <w:i/>
          <w:color w:val="000000"/>
        </w:rPr>
        <w:t>Bulletin of the New York Academy of Medicine</w:t>
      </w:r>
      <w:smartTag w:uri="urn:schemas-microsoft-com:office:smarttags" w:element="PersonName">
        <w:r w:rsidRPr="001923A6">
          <w:rPr>
            <w:color w:val="000000"/>
          </w:rPr>
          <w:t>,</w:t>
        </w:r>
      </w:smartTag>
      <w:r w:rsidRPr="001923A6">
        <w:rPr>
          <w:color w:val="000000"/>
        </w:rPr>
        <w:t xml:space="preserve"> Summer 1995 Suppl; 72 (1):178-186.</w:t>
      </w:r>
    </w:p>
    <w:p w:rsidR="00D76606" w:rsidRPr="001923A6" w:rsidRDefault="00D76606" w:rsidP="00D76606">
      <w:pPr>
        <w:tabs>
          <w:tab w:val="left" w:pos="-1440"/>
          <w:tab w:val="left" w:pos="-720"/>
          <w:tab w:val="left" w:pos="0"/>
          <w:tab w:val="num" w:pos="720"/>
          <w:tab w:val="left" w:pos="900"/>
          <w:tab w:val="left" w:pos="1728"/>
          <w:tab w:val="left" w:pos="2880"/>
        </w:tabs>
        <w:suppressAutoHyphens/>
        <w:ind w:left="720" w:hanging="720"/>
        <w:rPr>
          <w:color w:val="000000"/>
        </w:rPr>
      </w:pPr>
    </w:p>
    <w:p w:rsidR="00063CF1" w:rsidRPr="001923A6" w:rsidRDefault="00063CF1" w:rsidP="00063CF1">
      <w:pPr>
        <w:numPr>
          <w:ilvl w:val="0"/>
          <w:numId w:val="10"/>
        </w:numPr>
        <w:rPr>
          <w:color w:val="000000"/>
        </w:rPr>
      </w:pPr>
      <w:r w:rsidRPr="001923A6">
        <w:rPr>
          <w:color w:val="000000"/>
        </w:rPr>
        <w:t xml:space="preserve">Abdool Karim S, Abdool Karim Q, </w:t>
      </w:r>
      <w:r w:rsidR="00F76266" w:rsidRPr="00F76266">
        <w:rPr>
          <w:b/>
          <w:color w:val="000000"/>
        </w:rPr>
        <w:t>Friedland G</w:t>
      </w:r>
      <w:r w:rsidRPr="001923A6">
        <w:rPr>
          <w:color w:val="000000"/>
        </w:rPr>
        <w:t xml:space="preserve">, Lalloo U and </w:t>
      </w:r>
      <w:r w:rsidR="00DB694A" w:rsidRPr="001923A6">
        <w:rPr>
          <w:color w:val="000000"/>
        </w:rPr>
        <w:t>El-</w:t>
      </w:r>
      <w:r w:rsidRPr="001923A6">
        <w:rPr>
          <w:color w:val="000000"/>
        </w:rPr>
        <w:t>Sadr W</w:t>
      </w:r>
      <w:r w:rsidRPr="001923A6">
        <w:rPr>
          <w:color w:val="000000"/>
          <w:sz w:val="15"/>
          <w:szCs w:val="15"/>
          <w:vertAlign w:val="superscript"/>
        </w:rPr>
        <w:t xml:space="preserve"> </w:t>
      </w:r>
      <w:r w:rsidRPr="001923A6">
        <w:rPr>
          <w:color w:val="000000"/>
        </w:rPr>
        <w:t xml:space="preserve">on behalf of the START </w:t>
      </w:r>
      <w:r w:rsidR="00627ACF" w:rsidRPr="001923A6">
        <w:rPr>
          <w:color w:val="000000"/>
        </w:rPr>
        <w:t>Project</w:t>
      </w:r>
      <w:r w:rsidRPr="001923A6">
        <w:rPr>
          <w:color w:val="000000"/>
        </w:rPr>
        <w:t xml:space="preserve">: Implementing Antiretroviral Therapy in Resource Constrained Settings:  Opportunities and Challenges in Integrating HIV and Tuberculosis Care.  </w:t>
      </w:r>
      <w:r w:rsidRPr="001923A6">
        <w:rPr>
          <w:i/>
          <w:iCs/>
          <w:color w:val="000000"/>
        </w:rPr>
        <w:t>AIDS</w:t>
      </w:r>
      <w:r w:rsidRPr="001923A6">
        <w:rPr>
          <w:color w:val="000000"/>
        </w:rPr>
        <w:t xml:space="preserve"> 2004; 18:975-979.</w:t>
      </w:r>
      <w:r w:rsidRPr="001923A6">
        <w:rPr>
          <w:color w:val="000000"/>
        </w:rPr>
        <w:br/>
      </w:r>
    </w:p>
    <w:p w:rsidR="00063CF1" w:rsidRPr="001923A6" w:rsidRDefault="00F76266" w:rsidP="00063CF1">
      <w:pPr>
        <w:numPr>
          <w:ilvl w:val="0"/>
          <w:numId w:val="10"/>
        </w:numPr>
        <w:rPr>
          <w:color w:val="000000"/>
        </w:rPr>
      </w:pPr>
      <w:r w:rsidRPr="00F76266">
        <w:rPr>
          <w:b/>
          <w:color w:val="000000"/>
        </w:rPr>
        <w:t>Friedland G</w:t>
      </w:r>
      <w:r w:rsidR="00063CF1" w:rsidRPr="001923A6">
        <w:rPr>
          <w:color w:val="000000"/>
        </w:rPr>
        <w:t>, Abdool Karim S, Abdool Karim</w:t>
      </w:r>
      <w:r w:rsidR="00063CF1" w:rsidRPr="001923A6">
        <w:rPr>
          <w:color w:val="000000"/>
          <w:sz w:val="15"/>
          <w:szCs w:val="15"/>
          <w:vertAlign w:val="superscript"/>
        </w:rPr>
        <w:t xml:space="preserve"> </w:t>
      </w:r>
      <w:r w:rsidR="00063CF1" w:rsidRPr="001923A6">
        <w:rPr>
          <w:color w:val="000000"/>
        </w:rPr>
        <w:t>Q, Lalloo U, Jack C, Gandhi N</w:t>
      </w:r>
      <w:r w:rsidR="00627ACF" w:rsidRPr="001923A6">
        <w:rPr>
          <w:color w:val="000000"/>
        </w:rPr>
        <w:t>,</w:t>
      </w:r>
      <w:r w:rsidR="00063CF1" w:rsidRPr="001923A6">
        <w:rPr>
          <w:color w:val="000000"/>
        </w:rPr>
        <w:t xml:space="preserve"> El</w:t>
      </w:r>
      <w:r w:rsidR="00DB694A" w:rsidRPr="001923A6">
        <w:rPr>
          <w:color w:val="000000"/>
        </w:rPr>
        <w:t>-</w:t>
      </w:r>
      <w:r w:rsidR="00063CF1" w:rsidRPr="001923A6">
        <w:rPr>
          <w:color w:val="000000"/>
        </w:rPr>
        <w:t>Sadr</w:t>
      </w:r>
      <w:r w:rsidR="00627ACF" w:rsidRPr="001923A6">
        <w:rPr>
          <w:color w:val="000000"/>
        </w:rPr>
        <w:t xml:space="preserve"> W</w:t>
      </w:r>
      <w:r w:rsidR="00063CF1" w:rsidRPr="001923A6">
        <w:rPr>
          <w:color w:val="000000"/>
        </w:rPr>
        <w:t xml:space="preserve">: The Utility of Tuberculosis Directly Observed Therapy (DOT) </w:t>
      </w:r>
      <w:r w:rsidR="00627ACF" w:rsidRPr="001923A6">
        <w:rPr>
          <w:color w:val="000000"/>
        </w:rPr>
        <w:t xml:space="preserve">Programs </w:t>
      </w:r>
      <w:r w:rsidR="00063CF1" w:rsidRPr="001923A6">
        <w:rPr>
          <w:color w:val="000000"/>
        </w:rPr>
        <w:t xml:space="preserve">as </w:t>
      </w:r>
      <w:r w:rsidR="00627ACF" w:rsidRPr="001923A6">
        <w:rPr>
          <w:color w:val="000000"/>
        </w:rPr>
        <w:t xml:space="preserve">Sites </w:t>
      </w:r>
      <w:r w:rsidR="00063CF1" w:rsidRPr="001923A6">
        <w:rPr>
          <w:color w:val="000000"/>
        </w:rPr>
        <w:t xml:space="preserve">for </w:t>
      </w:r>
      <w:r w:rsidR="00627ACF" w:rsidRPr="001923A6">
        <w:rPr>
          <w:color w:val="000000"/>
        </w:rPr>
        <w:t xml:space="preserve">Access </w:t>
      </w:r>
      <w:r w:rsidR="00063CF1" w:rsidRPr="001923A6">
        <w:rPr>
          <w:color w:val="000000"/>
        </w:rPr>
        <w:t xml:space="preserve">and </w:t>
      </w:r>
      <w:r w:rsidR="00627ACF" w:rsidRPr="001923A6">
        <w:rPr>
          <w:color w:val="000000"/>
        </w:rPr>
        <w:t xml:space="preserve">Provision </w:t>
      </w:r>
      <w:r w:rsidR="00063CF1" w:rsidRPr="001923A6">
        <w:rPr>
          <w:color w:val="000000"/>
        </w:rPr>
        <w:t xml:space="preserve">of </w:t>
      </w:r>
      <w:r w:rsidR="00627ACF" w:rsidRPr="001923A6">
        <w:rPr>
          <w:color w:val="000000"/>
        </w:rPr>
        <w:t>A</w:t>
      </w:r>
      <w:r w:rsidR="00063CF1" w:rsidRPr="001923A6">
        <w:rPr>
          <w:color w:val="000000"/>
        </w:rPr>
        <w:t xml:space="preserve">ntiretroviral </w:t>
      </w:r>
      <w:r w:rsidR="00627ACF" w:rsidRPr="001923A6">
        <w:rPr>
          <w:color w:val="000000"/>
        </w:rPr>
        <w:t>T</w:t>
      </w:r>
      <w:r w:rsidR="00063CF1" w:rsidRPr="001923A6">
        <w:rPr>
          <w:color w:val="000000"/>
        </w:rPr>
        <w:t xml:space="preserve">herapy in </w:t>
      </w:r>
      <w:r w:rsidR="00627ACF" w:rsidRPr="001923A6">
        <w:rPr>
          <w:color w:val="000000"/>
        </w:rPr>
        <w:t>R</w:t>
      </w:r>
      <w:r w:rsidR="00063CF1" w:rsidRPr="001923A6">
        <w:rPr>
          <w:color w:val="000000"/>
        </w:rPr>
        <w:t xml:space="preserve">esource </w:t>
      </w:r>
      <w:r w:rsidR="00627ACF" w:rsidRPr="001923A6">
        <w:rPr>
          <w:color w:val="000000"/>
        </w:rPr>
        <w:t>L</w:t>
      </w:r>
      <w:r w:rsidR="00063CF1" w:rsidRPr="001923A6">
        <w:rPr>
          <w:color w:val="000000"/>
        </w:rPr>
        <w:t xml:space="preserve">imited </w:t>
      </w:r>
      <w:r w:rsidR="00627ACF" w:rsidRPr="001923A6">
        <w:rPr>
          <w:color w:val="000000"/>
        </w:rPr>
        <w:t>S</w:t>
      </w:r>
      <w:r w:rsidR="00063CF1" w:rsidRPr="001923A6">
        <w:rPr>
          <w:color w:val="000000"/>
        </w:rPr>
        <w:t xml:space="preserve">ettings. </w:t>
      </w:r>
      <w:r w:rsidR="00063CF1" w:rsidRPr="001923A6">
        <w:rPr>
          <w:i/>
          <w:iCs/>
          <w:color w:val="000000"/>
        </w:rPr>
        <w:t>Clinical Infectious Diseases</w:t>
      </w:r>
      <w:r w:rsidR="00831AC9" w:rsidRPr="001923A6">
        <w:rPr>
          <w:i/>
          <w:iCs/>
          <w:color w:val="000000"/>
        </w:rPr>
        <w:t>,</w:t>
      </w:r>
      <w:r w:rsidR="00063CF1" w:rsidRPr="001923A6">
        <w:rPr>
          <w:i/>
          <w:iCs/>
          <w:color w:val="000000"/>
        </w:rPr>
        <w:t xml:space="preserve"> </w:t>
      </w:r>
      <w:r w:rsidR="00063CF1" w:rsidRPr="001923A6">
        <w:rPr>
          <w:iCs/>
          <w:color w:val="000000"/>
        </w:rPr>
        <w:t>2004; 38 (Suppl 5):S421-S428</w:t>
      </w:r>
      <w:r w:rsidR="00063CF1" w:rsidRPr="001923A6">
        <w:rPr>
          <w:color w:val="000000"/>
        </w:rPr>
        <w:t>.</w:t>
      </w:r>
      <w:r w:rsidR="00063CF1" w:rsidRPr="001923A6">
        <w:rPr>
          <w:color w:val="000000"/>
        </w:rPr>
        <w:br/>
      </w:r>
    </w:p>
    <w:p w:rsidR="00063CF1" w:rsidRPr="001923A6" w:rsidRDefault="00063CF1" w:rsidP="00063CF1">
      <w:pPr>
        <w:numPr>
          <w:ilvl w:val="0"/>
          <w:numId w:val="10"/>
        </w:numPr>
        <w:rPr>
          <w:color w:val="000000"/>
        </w:rPr>
      </w:pPr>
      <w:r w:rsidRPr="001923A6">
        <w:rPr>
          <w:color w:val="000000"/>
        </w:rPr>
        <w:t xml:space="preserve">Uebel K, </w:t>
      </w:r>
      <w:r w:rsidR="00F76266" w:rsidRPr="00F76266">
        <w:rPr>
          <w:b/>
          <w:color w:val="000000"/>
        </w:rPr>
        <w:t>Friedland G</w:t>
      </w:r>
      <w:r w:rsidRPr="001923A6">
        <w:rPr>
          <w:color w:val="000000"/>
        </w:rPr>
        <w:t>, Pawinsk</w:t>
      </w:r>
      <w:r w:rsidR="001B78A6" w:rsidRPr="001923A6">
        <w:rPr>
          <w:color w:val="000000"/>
        </w:rPr>
        <w:t>i</w:t>
      </w:r>
      <w:r w:rsidRPr="001923A6">
        <w:rPr>
          <w:color w:val="000000"/>
        </w:rPr>
        <w:t xml:space="preserve"> R</w:t>
      </w:r>
      <w:r w:rsidR="00627ACF" w:rsidRPr="001923A6">
        <w:rPr>
          <w:color w:val="000000"/>
        </w:rPr>
        <w:t>,</w:t>
      </w:r>
      <w:r w:rsidRPr="001923A6">
        <w:rPr>
          <w:color w:val="000000"/>
        </w:rPr>
        <w:t xml:space="preserve"> Holst H: HAART for hospital health care workers an innovative programme. </w:t>
      </w:r>
      <w:r w:rsidRPr="001923A6">
        <w:rPr>
          <w:i/>
          <w:iCs/>
          <w:color w:val="000000"/>
        </w:rPr>
        <w:t>South African Medical Journal</w:t>
      </w:r>
      <w:r w:rsidRPr="001923A6">
        <w:rPr>
          <w:color w:val="000000"/>
        </w:rPr>
        <w:t xml:space="preserve"> 2004; 94(6):423-427.</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McCance-Katz EF</w:t>
      </w:r>
      <w:smartTag w:uri="urn:schemas-microsoft-com:office:smarttags" w:element="PersonName">
        <w:r w:rsidRPr="001923A6">
          <w:rPr>
            <w:color w:val="000000"/>
          </w:rPr>
          <w:t>,</w:t>
        </w:r>
      </w:smartTag>
      <w:r w:rsidRPr="001923A6">
        <w:rPr>
          <w:color w:val="000000"/>
        </w:rPr>
        <w:t xml:space="preserve"> Rainey PM</w:t>
      </w:r>
      <w:smartTag w:uri="urn:schemas-microsoft-com:office:smarttags" w:element="PersonName">
        <w:r w:rsidRPr="001923A6">
          <w:rPr>
            <w:color w:val="000000"/>
          </w:rPr>
          <w:t>,</w:t>
        </w:r>
      </w:smartTag>
      <w:r w:rsidRPr="001923A6">
        <w:rPr>
          <w:color w:val="000000"/>
        </w:rPr>
        <w:t xml:space="preserve"> Smith P</w:t>
      </w:r>
      <w:smartTag w:uri="urn:schemas-microsoft-com:office:smarttags" w:element="PersonName">
        <w:r w:rsidRPr="001923A6">
          <w:rPr>
            <w:color w:val="000000"/>
          </w:rPr>
          <w:t>,</w:t>
        </w:r>
      </w:smartTag>
      <w:r w:rsidRPr="001923A6">
        <w:rPr>
          <w:color w:val="000000"/>
        </w:rPr>
        <w:t xml:space="preserve"> Morse G</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Gourevitch M</w:t>
      </w:r>
      <w:smartTag w:uri="urn:schemas-microsoft-com:office:smarttags" w:element="PersonName">
        <w:r w:rsidRPr="001923A6">
          <w:rPr>
            <w:color w:val="000000"/>
          </w:rPr>
          <w:t>,</w:t>
        </w:r>
      </w:smartTag>
      <w:r w:rsidRPr="001923A6">
        <w:rPr>
          <w:color w:val="000000"/>
        </w:rPr>
        <w:t xml:space="preserve"> Jatlow P: Drug Interactions </w:t>
      </w:r>
      <w:r w:rsidR="00627ACF" w:rsidRPr="001923A6">
        <w:rPr>
          <w:color w:val="000000"/>
        </w:rPr>
        <w:t>B</w:t>
      </w:r>
      <w:r w:rsidRPr="001923A6">
        <w:rPr>
          <w:color w:val="000000"/>
        </w:rPr>
        <w:t xml:space="preserve">etween Opioids and Antiretroviral Medications:  Interaction </w:t>
      </w:r>
      <w:r w:rsidR="00627ACF" w:rsidRPr="001923A6">
        <w:rPr>
          <w:color w:val="000000"/>
        </w:rPr>
        <w:t>B</w:t>
      </w:r>
      <w:r w:rsidRPr="001923A6">
        <w:rPr>
          <w:color w:val="000000"/>
        </w:rPr>
        <w:t>etween Methadone</w:t>
      </w:r>
      <w:smartTag w:uri="urn:schemas-microsoft-com:office:smarttags" w:element="PersonName">
        <w:r w:rsidRPr="001923A6">
          <w:rPr>
            <w:color w:val="000000"/>
          </w:rPr>
          <w:t>,</w:t>
        </w:r>
      </w:smartTag>
      <w:r w:rsidRPr="001923A6">
        <w:rPr>
          <w:color w:val="000000"/>
        </w:rPr>
        <w:t xml:space="preserve"> LAAM</w:t>
      </w:r>
      <w:smartTag w:uri="urn:schemas-microsoft-com:office:smarttags" w:element="PersonName">
        <w:r w:rsidRPr="001923A6">
          <w:rPr>
            <w:color w:val="000000"/>
          </w:rPr>
          <w:t>,</w:t>
        </w:r>
      </w:smartTag>
      <w:r w:rsidRPr="001923A6">
        <w:rPr>
          <w:color w:val="000000"/>
        </w:rPr>
        <w:t xml:space="preserve"> and Nelfinavir.  </w:t>
      </w:r>
      <w:r w:rsidRPr="001923A6">
        <w:rPr>
          <w:i/>
          <w:color w:val="000000"/>
        </w:rPr>
        <w:t>The American Journal of Addictions</w:t>
      </w:r>
      <w:r w:rsidRPr="001923A6">
        <w:rPr>
          <w:color w:val="000000"/>
        </w:rPr>
        <w:t xml:space="preserve"> 2004; 13:163-180.</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Altice FL</w:t>
      </w:r>
      <w:smartTag w:uri="urn:schemas-microsoft-com:office:smarttags" w:element="PersonName">
        <w:r w:rsidRPr="001923A6">
          <w:rPr>
            <w:color w:val="000000"/>
          </w:rPr>
          <w:t>,</w:t>
        </w:r>
      </w:smartTag>
      <w:r w:rsidRPr="001923A6">
        <w:rPr>
          <w:color w:val="000000"/>
        </w:rPr>
        <w:t xml:space="preserve"> Mezger J</w:t>
      </w:r>
      <w:smartTag w:uri="urn:schemas-microsoft-com:office:smarttags" w:element="PersonName">
        <w:r w:rsidRPr="001923A6">
          <w:rPr>
            <w:color w:val="000000"/>
          </w:rPr>
          <w:t>,</w:t>
        </w:r>
      </w:smartTag>
      <w:r w:rsidRPr="001923A6">
        <w:rPr>
          <w:color w:val="000000"/>
        </w:rPr>
        <w:t xml:space="preserve"> Hodges J</w:t>
      </w:r>
      <w:smartTag w:uri="urn:schemas-microsoft-com:office:smarttags" w:element="PersonName">
        <w:r w:rsidRPr="001923A6">
          <w:rPr>
            <w:color w:val="000000"/>
          </w:rPr>
          <w:t>,</w:t>
        </w:r>
      </w:smartTag>
      <w:r w:rsidRPr="001923A6">
        <w:rPr>
          <w:color w:val="000000"/>
        </w:rPr>
        <w:t xml:space="preserve"> Bruce RD</w:t>
      </w:r>
      <w:smartTag w:uri="urn:schemas-microsoft-com:office:smarttags" w:element="PersonName">
        <w:r w:rsidRPr="001923A6">
          <w:rPr>
            <w:color w:val="000000"/>
          </w:rPr>
          <w:t>,</w:t>
        </w:r>
      </w:smartTag>
      <w:r w:rsidRPr="001923A6">
        <w:rPr>
          <w:color w:val="000000"/>
        </w:rPr>
        <w:t xml:space="preserve"> Marinovich A</w:t>
      </w:r>
      <w:smartTag w:uri="urn:schemas-microsoft-com:office:smarttags" w:element="PersonName">
        <w:r w:rsidRPr="001923A6">
          <w:rPr>
            <w:color w:val="000000"/>
          </w:rPr>
          <w:t>,</w:t>
        </w:r>
      </w:smartTag>
      <w:r w:rsidRPr="001923A6">
        <w:rPr>
          <w:color w:val="000000"/>
        </w:rPr>
        <w:t xml:space="preserve"> Walton M</w:t>
      </w:r>
      <w:smartTag w:uri="urn:schemas-microsoft-com:office:smarttags" w:element="PersonName">
        <w:r w:rsidRPr="001923A6">
          <w:rPr>
            <w:color w:val="000000"/>
          </w:rPr>
          <w:t>,</w:t>
        </w:r>
      </w:smartTag>
      <w:r w:rsidRPr="001923A6">
        <w:rPr>
          <w:color w:val="000000"/>
        </w:rPr>
        <w:t xml:space="preserve"> Springer SA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Developing a Directly Administered Antiretroviral Therapy Intervention for HIV-Infected Drug Users:  Implications for Program Replication. </w:t>
      </w:r>
      <w:r w:rsidRPr="001923A6">
        <w:rPr>
          <w:i/>
          <w:iCs/>
          <w:color w:val="000000"/>
        </w:rPr>
        <w:t>Clinical Infectious Diseases</w:t>
      </w:r>
      <w:r w:rsidRPr="001923A6">
        <w:rPr>
          <w:iCs/>
          <w:color w:val="000000"/>
        </w:rPr>
        <w:t xml:space="preserve"> 2004; 38(Suppl5):S376-387.</w:t>
      </w:r>
      <w:r w:rsidRPr="001923A6">
        <w:rPr>
          <w:iCs/>
          <w:color w:val="000000"/>
        </w:rPr>
        <w:br/>
      </w:r>
    </w:p>
    <w:p w:rsidR="00063CF1" w:rsidRPr="001923A6" w:rsidRDefault="00063CF1" w:rsidP="00063CF1">
      <w:pPr>
        <w:numPr>
          <w:ilvl w:val="0"/>
          <w:numId w:val="10"/>
        </w:numPr>
        <w:rPr>
          <w:color w:val="000000"/>
        </w:rPr>
      </w:pPr>
      <w:r w:rsidRPr="001923A6">
        <w:rPr>
          <w:color w:val="000000"/>
        </w:rPr>
        <w:t>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Abdool Karim Q</w:t>
      </w:r>
      <w:smartTag w:uri="urn:schemas-microsoft-com:office:smarttags" w:element="PersonName">
        <w:r w:rsidRPr="001923A6">
          <w:rPr>
            <w:color w:val="000000"/>
          </w:rPr>
          <w:t>,</w:t>
        </w:r>
      </w:smartTag>
      <w:r w:rsidRPr="001923A6">
        <w:rPr>
          <w:color w:val="000000"/>
        </w:rPr>
        <w:t xml:space="preserve"> Abdool l Karim S</w:t>
      </w:r>
      <w:smartTag w:uri="urn:schemas-microsoft-com:office:smarttags" w:element="PersonName">
        <w:r w:rsidRPr="001923A6">
          <w:rPr>
            <w:color w:val="000000"/>
          </w:rPr>
          <w:t>,</w:t>
        </w:r>
      </w:smartTag>
      <w:r w:rsidRPr="001923A6">
        <w:rPr>
          <w:color w:val="000000"/>
        </w:rPr>
        <w:t xml:space="preserve"> El-Sadr W</w:t>
      </w:r>
      <w:smartTag w:uri="urn:schemas-microsoft-com:office:smarttags" w:element="PersonName">
        <w:r w:rsidRPr="001923A6">
          <w:rPr>
            <w:color w:val="000000"/>
          </w:rPr>
          <w:t>,</w:t>
        </w:r>
      </w:smartTag>
      <w:r w:rsidRPr="001923A6">
        <w:rPr>
          <w:color w:val="000000"/>
        </w:rPr>
        <w:t xml:space="preserve"> Cassol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A Pilot Study of Once Daily Antiretroviral Therapy Integrated with Tuberculosis Directly Observed Therapy (TBDOT) In A Resource Limited Setting. </w:t>
      </w:r>
      <w:r w:rsidRPr="001923A6">
        <w:rPr>
          <w:i/>
          <w:color w:val="000000"/>
        </w:rPr>
        <w:t>Journal of Acquired Immune Deficiency Syndromes</w:t>
      </w:r>
      <w:r w:rsidRPr="001923A6">
        <w:rPr>
          <w:color w:val="000000"/>
        </w:rPr>
        <w:t xml:space="preserve"> 2004; 36:929-934.</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Fisher JD</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Osborne C</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00DB694A" w:rsidRPr="001923A6">
          <w:rPr>
            <w:color w:val="000000"/>
          </w:rPr>
          <w:t>,</w:t>
        </w:r>
      </w:smartTag>
      <w:r w:rsidRPr="001923A6">
        <w:rPr>
          <w:color w:val="000000"/>
        </w:rPr>
        <w:t xml:space="preserve"> </w:t>
      </w:r>
      <w:r w:rsidR="00F76266" w:rsidRPr="00F76266">
        <w:rPr>
          <w:b/>
          <w:color w:val="000000"/>
        </w:rPr>
        <w:t>Friedland G</w:t>
      </w:r>
      <w:r w:rsidRPr="001923A6">
        <w:rPr>
          <w:color w:val="000000"/>
        </w:rPr>
        <w:t>: Clinician-Initiated HIV-Risk Reduction Intervention for HIV+ Persons: Formative Research</w:t>
      </w:r>
      <w:smartTag w:uri="urn:schemas-microsoft-com:office:smarttags" w:element="PersonName">
        <w:r w:rsidRPr="001923A6">
          <w:rPr>
            <w:color w:val="000000"/>
          </w:rPr>
          <w:t>,</w:t>
        </w:r>
      </w:smartTag>
      <w:r w:rsidRPr="001923A6">
        <w:rPr>
          <w:color w:val="000000"/>
        </w:rPr>
        <w:t xml:space="preserve"> Acceptability</w:t>
      </w:r>
      <w:smartTag w:uri="urn:schemas-microsoft-com:office:smarttags" w:element="PersonName">
        <w:r w:rsidRPr="001923A6">
          <w:rPr>
            <w:color w:val="000000"/>
          </w:rPr>
          <w:t>,</w:t>
        </w:r>
      </w:smartTag>
      <w:r w:rsidRPr="001923A6">
        <w:rPr>
          <w:color w:val="000000"/>
        </w:rPr>
        <w:t xml:space="preserve"> and Fidelity of the Options Project. </w:t>
      </w:r>
      <w:r w:rsidRPr="001923A6">
        <w:rPr>
          <w:i/>
          <w:color w:val="000000"/>
        </w:rPr>
        <w:t xml:space="preserve"> Journal of Acquired Immune Deficiency Syndromes </w:t>
      </w:r>
      <w:r w:rsidRPr="001923A6">
        <w:rPr>
          <w:color w:val="000000"/>
        </w:rPr>
        <w:t>2004; 37(Suppl</w:t>
      </w:r>
      <w:r w:rsidR="00753BEE" w:rsidRPr="001923A6">
        <w:rPr>
          <w:color w:val="000000"/>
        </w:rPr>
        <w:t xml:space="preserve"> </w:t>
      </w:r>
      <w:r w:rsidRPr="001923A6">
        <w:rPr>
          <w:color w:val="000000"/>
        </w:rPr>
        <w:t>2):S78-S87.</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lastRenderedPageBreak/>
        <w:t>Kozal</w:t>
      </w:r>
      <w:smartTag w:uri="urn:schemas-microsoft-com:office:smarttags" w:element="PersonName">
        <w:r w:rsidRPr="001923A6">
          <w:rPr>
            <w:color w:val="000000"/>
          </w:rPr>
          <w:t>,</w:t>
        </w:r>
      </w:smartTag>
      <w:r w:rsidRPr="001923A6">
        <w:rPr>
          <w:color w:val="000000"/>
        </w:rPr>
        <w:t xml:space="preserve"> MJ</w:t>
      </w:r>
      <w:smartTag w:uri="urn:schemas-microsoft-com:office:smarttags" w:element="PersonName">
        <w:r w:rsidRPr="001923A6">
          <w:rPr>
            <w:color w:val="000000"/>
          </w:rPr>
          <w:t>,</w:t>
        </w:r>
      </w:smartTag>
      <w:r w:rsidRPr="001923A6">
        <w:rPr>
          <w:color w:val="000000"/>
        </w:rPr>
        <w:t xml:space="preserve"> Amico R</w:t>
      </w:r>
      <w:smartTag w:uri="urn:schemas-microsoft-com:office:smarttags" w:element="PersonName">
        <w:r w:rsidRPr="001923A6">
          <w:rPr>
            <w:color w:val="000000"/>
          </w:rPr>
          <w:t>,</w:t>
        </w:r>
      </w:smartTag>
      <w:r w:rsidRPr="001923A6">
        <w:rPr>
          <w:color w:val="000000"/>
        </w:rPr>
        <w:t xml:space="preserve"> Chiarella J</w:t>
      </w:r>
      <w:smartTag w:uri="urn:schemas-microsoft-com:office:smarttags" w:element="PersonName">
        <w:r w:rsidRPr="001923A6">
          <w:rPr>
            <w:color w:val="000000"/>
          </w:rPr>
          <w:t>,</w:t>
        </w:r>
      </w:smartTag>
      <w:r w:rsidRPr="001923A6">
        <w:rPr>
          <w:color w:val="000000"/>
        </w:rPr>
        <w:t xml:space="preserve"> Schreibman T</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Antiretroviral </w:t>
      </w:r>
      <w:r w:rsidR="00DB694A" w:rsidRPr="001923A6">
        <w:rPr>
          <w:color w:val="000000"/>
        </w:rPr>
        <w:t>R</w:t>
      </w:r>
      <w:r w:rsidRPr="001923A6">
        <w:rPr>
          <w:color w:val="000000"/>
        </w:rPr>
        <w:t xml:space="preserve">esistance and </w:t>
      </w:r>
      <w:r w:rsidR="00DB694A" w:rsidRPr="001923A6">
        <w:rPr>
          <w:color w:val="000000"/>
        </w:rPr>
        <w:t>H</w:t>
      </w:r>
      <w:r w:rsidRPr="001923A6">
        <w:rPr>
          <w:color w:val="000000"/>
        </w:rPr>
        <w:t>igh-</w:t>
      </w:r>
      <w:r w:rsidR="00DB694A" w:rsidRPr="001923A6">
        <w:rPr>
          <w:color w:val="000000"/>
        </w:rPr>
        <w:t>R</w:t>
      </w:r>
      <w:r w:rsidRPr="001923A6">
        <w:rPr>
          <w:color w:val="000000"/>
        </w:rPr>
        <w:t xml:space="preserve">isk </w:t>
      </w:r>
      <w:r w:rsidR="00DB694A" w:rsidRPr="001923A6">
        <w:rPr>
          <w:color w:val="000000"/>
        </w:rPr>
        <w:t>T</w:t>
      </w:r>
      <w:r w:rsidRPr="001923A6">
        <w:rPr>
          <w:color w:val="000000"/>
        </w:rPr>
        <w:t xml:space="preserve">ransmission </w:t>
      </w:r>
      <w:r w:rsidR="00DB694A" w:rsidRPr="001923A6">
        <w:rPr>
          <w:color w:val="000000"/>
        </w:rPr>
        <w:t>B</w:t>
      </w:r>
      <w:r w:rsidRPr="001923A6">
        <w:rPr>
          <w:color w:val="000000"/>
        </w:rPr>
        <w:t xml:space="preserve">ehavior </w:t>
      </w:r>
      <w:r w:rsidR="00DB694A" w:rsidRPr="001923A6">
        <w:rPr>
          <w:color w:val="000000"/>
        </w:rPr>
        <w:t>A</w:t>
      </w:r>
      <w:r w:rsidRPr="001923A6">
        <w:rPr>
          <w:color w:val="000000"/>
        </w:rPr>
        <w:t>mong HIV-</w:t>
      </w:r>
      <w:r w:rsidR="00DB694A" w:rsidRPr="001923A6">
        <w:rPr>
          <w:color w:val="000000"/>
        </w:rPr>
        <w:t>P</w:t>
      </w:r>
      <w:r w:rsidRPr="001923A6">
        <w:rPr>
          <w:color w:val="000000"/>
        </w:rPr>
        <w:t xml:space="preserve">ositive </w:t>
      </w:r>
      <w:r w:rsidR="00DB694A" w:rsidRPr="001923A6">
        <w:rPr>
          <w:color w:val="000000"/>
        </w:rPr>
        <w:t>P</w:t>
      </w:r>
      <w:r w:rsidRPr="001923A6">
        <w:rPr>
          <w:color w:val="000000"/>
        </w:rPr>
        <w:t xml:space="preserve">atients in </w:t>
      </w:r>
      <w:r w:rsidR="00DB694A" w:rsidRPr="001923A6">
        <w:rPr>
          <w:color w:val="000000"/>
        </w:rPr>
        <w:t>C</w:t>
      </w:r>
      <w:r w:rsidRPr="001923A6">
        <w:rPr>
          <w:color w:val="000000"/>
        </w:rPr>
        <w:t xml:space="preserve">linical </w:t>
      </w:r>
      <w:r w:rsidR="00DB694A" w:rsidRPr="001923A6">
        <w:rPr>
          <w:color w:val="000000"/>
        </w:rPr>
        <w:t>C</w:t>
      </w:r>
      <w:r w:rsidRPr="001923A6">
        <w:rPr>
          <w:color w:val="000000"/>
        </w:rPr>
        <w:t xml:space="preserve">are. </w:t>
      </w:r>
      <w:r w:rsidRPr="001923A6">
        <w:rPr>
          <w:i/>
          <w:iCs/>
          <w:color w:val="000000"/>
        </w:rPr>
        <w:t>AIDS</w:t>
      </w:r>
      <w:r w:rsidRPr="001923A6">
        <w:rPr>
          <w:color w:val="000000"/>
        </w:rPr>
        <w:t xml:space="preserve"> 2004; 18:2185-2189. </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Mannheimer SB</w:t>
      </w:r>
      <w:smartTag w:uri="urn:schemas-microsoft-com:office:smarttags" w:element="PersonName">
        <w:r w:rsidRPr="001923A6">
          <w:rPr>
            <w:color w:val="000000"/>
          </w:rPr>
          <w:t>,</w:t>
        </w:r>
      </w:smartTag>
      <w:r w:rsidRPr="001923A6">
        <w:rPr>
          <w:color w:val="000000"/>
        </w:rPr>
        <w:t xml:space="preserve"> Matts J</w:t>
      </w:r>
      <w:smartTag w:uri="urn:schemas-microsoft-com:office:smarttags" w:element="PersonName">
        <w:r w:rsidRPr="001923A6">
          <w:rPr>
            <w:color w:val="000000"/>
          </w:rPr>
          <w:t>,</w:t>
        </w:r>
      </w:smartTag>
      <w:r w:rsidRPr="001923A6">
        <w:rPr>
          <w:color w:val="000000"/>
        </w:rPr>
        <w:t xml:space="preserve"> Telzak E</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Wu A</w:t>
      </w:r>
      <w:smartTag w:uri="urn:schemas-microsoft-com:office:smarttags" w:element="PersonName">
        <w:r w:rsidR="00DB694A"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w:t>
      </w:r>
      <w:r w:rsidRPr="001923A6">
        <w:rPr>
          <w:bCs/>
          <w:color w:val="000000"/>
        </w:rPr>
        <w:t xml:space="preserve">Quality of Life in HIV-Infected Individuals Receiving Antiretroviral Therapy is Related to Adherence. </w:t>
      </w:r>
      <w:r w:rsidRPr="001923A6">
        <w:rPr>
          <w:bCs/>
          <w:i/>
          <w:color w:val="000000"/>
        </w:rPr>
        <w:t xml:space="preserve">AIDS CARE </w:t>
      </w:r>
      <w:r w:rsidRPr="001923A6">
        <w:rPr>
          <w:bCs/>
          <w:color w:val="000000"/>
        </w:rPr>
        <w:t xml:space="preserve">January 2005; </w:t>
      </w:r>
      <w:r w:rsidRPr="001923A6">
        <w:rPr>
          <w:color w:val="000000"/>
        </w:rPr>
        <w:t xml:space="preserve">17(1):10-22. </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bCs/>
          <w:color w:val="000000"/>
        </w:rPr>
        <w:t>Cassol E</w:t>
      </w:r>
      <w:smartTag w:uri="urn:schemas-microsoft-com:office:smarttags" w:element="PersonName">
        <w:r w:rsidRPr="001923A6">
          <w:rPr>
            <w:bCs/>
            <w:color w:val="000000"/>
          </w:rPr>
          <w:t>,</w:t>
        </w:r>
      </w:smartTag>
      <w:r w:rsidRPr="001923A6">
        <w:rPr>
          <w:bCs/>
          <w:color w:val="000000"/>
        </w:rPr>
        <w:t xml:space="preserve"> Page T</w:t>
      </w:r>
      <w:smartTag w:uri="urn:schemas-microsoft-com:office:smarttags" w:element="PersonName">
        <w:r w:rsidRPr="001923A6">
          <w:rPr>
            <w:bCs/>
            <w:color w:val="000000"/>
          </w:rPr>
          <w:t>,</w:t>
        </w:r>
      </w:smartTag>
      <w:r w:rsidRPr="001923A6">
        <w:rPr>
          <w:bCs/>
          <w:color w:val="000000"/>
        </w:rPr>
        <w:t xml:space="preserve"> Mosam A</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Jack C</w:t>
      </w:r>
      <w:smartTag w:uri="urn:schemas-microsoft-com:office:smarttags" w:element="PersonName">
        <w:r w:rsidRPr="001923A6">
          <w:rPr>
            <w:bCs/>
            <w:color w:val="000000"/>
          </w:rPr>
          <w:t>,</w:t>
        </w:r>
      </w:smartTag>
      <w:r w:rsidRPr="001923A6">
        <w:rPr>
          <w:bCs/>
          <w:color w:val="000000"/>
        </w:rPr>
        <w:t xml:space="preserve"> Lalloo U</w:t>
      </w:r>
      <w:smartTag w:uri="urn:schemas-microsoft-com:office:smarttags" w:element="PersonName">
        <w:r w:rsidRPr="001923A6">
          <w:rPr>
            <w:bCs/>
            <w:color w:val="000000"/>
          </w:rPr>
          <w:t>,</w:t>
        </w:r>
      </w:smartTag>
      <w:r w:rsidRPr="001923A6">
        <w:rPr>
          <w:bCs/>
          <w:color w:val="000000"/>
        </w:rPr>
        <w:t xml:space="preserve"> Kopetka J</w:t>
      </w:r>
      <w:smartTag w:uri="urn:schemas-microsoft-com:office:smarttags" w:element="PersonName">
        <w:r w:rsidRPr="001923A6">
          <w:rPr>
            <w:bCs/>
            <w:color w:val="000000"/>
          </w:rPr>
          <w:t>,</w:t>
        </w:r>
      </w:smartTag>
      <w:r w:rsidRPr="001923A6">
        <w:rPr>
          <w:bCs/>
          <w:color w:val="000000"/>
        </w:rPr>
        <w:t xml:space="preserve"> Patterson B</w:t>
      </w:r>
      <w:smartTag w:uri="urn:schemas-microsoft-com:office:smarttags" w:element="PersonName">
        <w:r w:rsidRPr="001923A6">
          <w:rPr>
            <w:bCs/>
            <w:color w:val="000000"/>
          </w:rPr>
          <w:t>,</w:t>
        </w:r>
      </w:smartTag>
      <w:r w:rsidRPr="001923A6">
        <w:rPr>
          <w:bCs/>
          <w:color w:val="000000"/>
        </w:rPr>
        <w:t xml:space="preserve"> Esterhuizen T</w:t>
      </w:r>
      <w:smartTag w:uri="urn:schemas-microsoft-com:office:smarttags" w:element="PersonName">
        <w:r w:rsidR="00DB694A" w:rsidRPr="001923A6">
          <w:rPr>
            <w:bCs/>
            <w:color w:val="000000"/>
          </w:rPr>
          <w:t>,</w:t>
        </w:r>
      </w:smartTag>
      <w:r w:rsidRPr="001923A6">
        <w:rPr>
          <w:bCs/>
          <w:color w:val="000000"/>
        </w:rPr>
        <w:t xml:space="preserve"> Coovadia H: Therapeutic Response of HIV-1 Subtype C in African Patients Coinfected with </w:t>
      </w:r>
      <w:r w:rsidR="00DB694A" w:rsidRPr="001923A6">
        <w:rPr>
          <w:bCs/>
          <w:color w:val="000000"/>
        </w:rPr>
        <w:t xml:space="preserve">Either </w:t>
      </w:r>
      <w:r w:rsidRPr="001923A6">
        <w:rPr>
          <w:bCs/>
          <w:i/>
          <w:color w:val="000000"/>
        </w:rPr>
        <w:t>Mycobacterium</w:t>
      </w:r>
      <w:r w:rsidRPr="001923A6">
        <w:rPr>
          <w:bCs/>
          <w:color w:val="000000"/>
        </w:rPr>
        <w:t xml:space="preserve"> Tuberculosis or Human Herpesvirus-8</w:t>
      </w:r>
      <w:r w:rsidRPr="001923A6">
        <w:rPr>
          <w:bCs/>
          <w:i/>
          <w:color w:val="000000"/>
        </w:rPr>
        <w:t xml:space="preserve">. Journal of Infectious Diseases </w:t>
      </w:r>
      <w:r w:rsidRPr="001923A6">
        <w:rPr>
          <w:bCs/>
          <w:color w:val="000000"/>
        </w:rPr>
        <w:t>2005</w:t>
      </w:r>
      <w:r w:rsidR="008F14D5" w:rsidRPr="001923A6">
        <w:rPr>
          <w:bCs/>
          <w:color w:val="000000"/>
        </w:rPr>
        <w:t xml:space="preserve">; </w:t>
      </w:r>
      <w:r w:rsidRPr="001923A6">
        <w:rPr>
          <w:bCs/>
          <w:color w:val="000000"/>
        </w:rPr>
        <w:t>191</w:t>
      </w:r>
      <w:r w:rsidR="008F14D5" w:rsidRPr="001923A6">
        <w:rPr>
          <w:bCs/>
          <w:color w:val="000000"/>
        </w:rPr>
        <w:t>:</w:t>
      </w:r>
      <w:r w:rsidRPr="001923A6">
        <w:rPr>
          <w:bCs/>
          <w:color w:val="000000"/>
        </w:rPr>
        <w:t>324-332.</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Smith PF</w:t>
      </w:r>
      <w:smartTag w:uri="urn:schemas-microsoft-com:office:smarttags" w:element="PersonName">
        <w:r w:rsidRPr="001923A6">
          <w:rPr>
            <w:color w:val="000000"/>
          </w:rPr>
          <w:t>,</w:t>
        </w:r>
      </w:smartTag>
      <w:r w:rsidRPr="001923A6">
        <w:rPr>
          <w:color w:val="000000"/>
        </w:rPr>
        <w:t xml:space="preserve"> DiCenzo R</w:t>
      </w:r>
      <w:smartTag w:uri="urn:schemas-microsoft-com:office:smarttags" w:element="PersonName">
        <w:r w:rsidRPr="001923A6">
          <w:rPr>
            <w:color w:val="000000"/>
          </w:rPr>
          <w:t>,</w:t>
        </w:r>
      </w:smartTag>
      <w:r w:rsidRPr="001923A6">
        <w:rPr>
          <w:color w:val="000000"/>
        </w:rPr>
        <w:t xml:space="preserve"> Forrest A</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Shelton</w:t>
        </w:r>
      </w:smartTag>
      <w:r w:rsidRPr="001923A6">
        <w:rPr>
          <w:color w:val="000000"/>
        </w:rPr>
        <w:t xml:space="preserve">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w:t>
      </w:r>
      <w:smartTag w:uri="urn:schemas-microsoft-com:office:smarttags" w:element="place">
        <w:r w:rsidRPr="001923A6">
          <w:rPr>
            <w:color w:val="000000"/>
          </w:rPr>
          <w:t>Para</w:t>
        </w:r>
      </w:smartTag>
      <w:r w:rsidRPr="001923A6">
        <w:rPr>
          <w:color w:val="000000"/>
        </w:rPr>
        <w:t xml:space="preserve"> M</w:t>
      </w:r>
      <w:smartTag w:uri="urn:schemas-microsoft-com:office:smarttags" w:element="PersonName">
        <w:r w:rsidRPr="001923A6">
          <w:rPr>
            <w:color w:val="000000"/>
          </w:rPr>
          <w:t>,</w:t>
        </w:r>
      </w:smartTag>
      <w:r w:rsidRPr="001923A6">
        <w:rPr>
          <w:color w:val="000000"/>
        </w:rPr>
        <w:t xml:space="preserve"> Pollard R</w:t>
      </w:r>
      <w:smartTag w:uri="urn:schemas-microsoft-com:office:smarttags" w:element="PersonName">
        <w:r w:rsidRPr="001923A6">
          <w:rPr>
            <w:color w:val="000000"/>
          </w:rPr>
          <w:t>,</w:t>
        </w:r>
      </w:smartTag>
      <w:r w:rsidRPr="001923A6">
        <w:rPr>
          <w:color w:val="000000"/>
        </w:rPr>
        <w:t xml:space="preserve"> Fischl M</w:t>
      </w:r>
      <w:smartTag w:uri="urn:schemas-microsoft-com:office:smarttags" w:element="PersonName">
        <w:r w:rsidRPr="001923A6">
          <w:rPr>
            <w:color w:val="000000"/>
          </w:rPr>
          <w:t>,</w:t>
        </w:r>
      </w:smartTag>
      <w:r w:rsidRPr="001923A6">
        <w:rPr>
          <w:color w:val="000000"/>
        </w:rPr>
        <w:t xml:space="preserve"> DiFrancesco R</w:t>
      </w:r>
      <w:smartTag w:uri="urn:schemas-microsoft-com:office:smarttags" w:element="PersonName">
        <w:r w:rsidR="00DB694A" w:rsidRPr="001923A6">
          <w:rPr>
            <w:color w:val="000000"/>
          </w:rPr>
          <w:t>,</w:t>
        </w:r>
      </w:smartTag>
      <w:r w:rsidR="00DB694A" w:rsidRPr="001923A6">
        <w:rPr>
          <w:color w:val="000000"/>
        </w:rPr>
        <w:t xml:space="preserve"> </w:t>
      </w:r>
      <w:r w:rsidRPr="001923A6">
        <w:rPr>
          <w:color w:val="000000"/>
        </w:rPr>
        <w:t xml:space="preserve">Morse GD: Population Pharmacokinetics of Delavirdine and N-Delavirdine in HIV-Infected Individuals HIV. </w:t>
      </w:r>
      <w:r w:rsidRPr="001923A6">
        <w:rPr>
          <w:rStyle w:val="titles-source"/>
          <w:i/>
          <w:color w:val="000000"/>
        </w:rPr>
        <w:t>Clinical Pharmacokinetics</w:t>
      </w:r>
      <w:r w:rsidRPr="001923A6">
        <w:rPr>
          <w:color w:val="000000"/>
        </w:rPr>
        <w:t xml:space="preserve"> 2005</w:t>
      </w:r>
      <w:r w:rsidR="008F14D5" w:rsidRPr="001923A6">
        <w:rPr>
          <w:color w:val="000000"/>
        </w:rPr>
        <w:t xml:space="preserve">; </w:t>
      </w:r>
      <w:r w:rsidRPr="001923A6">
        <w:rPr>
          <w:color w:val="000000"/>
        </w:rPr>
        <w:t>44(1)</w:t>
      </w:r>
      <w:r w:rsidR="008F14D5" w:rsidRPr="001923A6">
        <w:rPr>
          <w:color w:val="000000"/>
        </w:rPr>
        <w:t>:</w:t>
      </w:r>
      <w:r w:rsidRPr="001923A6">
        <w:rPr>
          <w:color w:val="000000"/>
        </w:rPr>
        <w:t xml:space="preserve">99-109. </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Mosam A</w:t>
      </w:r>
      <w:smartTag w:uri="urn:schemas-microsoft-com:office:smarttags" w:element="PersonName">
        <w:r w:rsidRPr="001923A6">
          <w:rPr>
            <w:color w:val="000000"/>
          </w:rPr>
          <w:t>,</w:t>
        </w:r>
      </w:smartTag>
      <w:r w:rsidRPr="001923A6">
        <w:rPr>
          <w:color w:val="000000"/>
        </w:rPr>
        <w:t xml:space="preserve"> Cassol E</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Bodasing U</w:t>
      </w:r>
      <w:smartTag w:uri="urn:schemas-microsoft-com:office:smarttags" w:element="PersonName">
        <w:r w:rsidRPr="001923A6">
          <w:rPr>
            <w:color w:val="000000"/>
          </w:rPr>
          <w:t>,</w:t>
        </w:r>
      </w:smartTag>
      <w:r w:rsidRPr="001923A6">
        <w:rPr>
          <w:color w:val="000000"/>
        </w:rPr>
        <w:t xml:space="preserve"> Cassol S</w:t>
      </w:r>
      <w:smartTag w:uri="urn:schemas-microsoft-com:office:smarttags" w:element="PersonName">
        <w:r w:rsidRPr="001923A6">
          <w:rPr>
            <w:color w:val="000000"/>
          </w:rPr>
          <w:t>,</w:t>
        </w:r>
      </w:smartTag>
      <w:r w:rsidRPr="001923A6">
        <w:rPr>
          <w:color w:val="000000"/>
        </w:rPr>
        <w:t xml:space="preserve"> Dawood 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Scadden DT</w:t>
      </w:r>
      <w:smartTag w:uri="urn:schemas-microsoft-com:office:smarttags" w:element="PersonName">
        <w:r w:rsidRPr="001923A6">
          <w:rPr>
            <w:color w:val="000000"/>
          </w:rPr>
          <w:t>,</w:t>
        </w:r>
      </w:smartTag>
      <w:r w:rsidRPr="001923A6">
        <w:rPr>
          <w:color w:val="000000"/>
        </w:rPr>
        <w:t xml:space="preserve"> Aboobaker </w:t>
      </w:r>
      <w:r w:rsidR="00061689" w:rsidRPr="001923A6">
        <w:rPr>
          <w:color w:val="000000"/>
        </w:rPr>
        <w:t>J</w:t>
      </w:r>
      <w:r w:rsidRPr="001923A6">
        <w:rPr>
          <w:color w:val="000000"/>
        </w:rPr>
        <w:t>, Jordaan JP</w:t>
      </w:r>
      <w:smartTag w:uri="urn:schemas-microsoft-com:office:smarttags" w:element="PersonName">
        <w:r w:rsidRPr="001923A6">
          <w:rPr>
            <w:color w:val="000000"/>
          </w:rPr>
          <w:t>,</w:t>
        </w:r>
      </w:smartTag>
      <w:r w:rsidRPr="001923A6">
        <w:rPr>
          <w:color w:val="000000"/>
        </w:rPr>
        <w:t xml:space="preserve"> Lalloo UG</w:t>
      </w:r>
      <w:smartTag w:uri="urn:schemas-microsoft-com:office:smarttags" w:element="PersonName">
        <w:r w:rsidRPr="001923A6">
          <w:rPr>
            <w:color w:val="000000"/>
          </w:rPr>
          <w:t>,</w:t>
        </w:r>
      </w:smartTag>
      <w:r w:rsidRPr="001923A6">
        <w:rPr>
          <w:color w:val="000000"/>
        </w:rPr>
        <w:t xml:space="preserve"> Esterhuizen TM</w:t>
      </w:r>
      <w:smartTag w:uri="urn:schemas-microsoft-com:office:smarttags" w:element="PersonName">
        <w:r w:rsidR="00DB694A" w:rsidRPr="001923A6">
          <w:rPr>
            <w:color w:val="000000"/>
          </w:rPr>
          <w:t>,</w:t>
        </w:r>
      </w:smartTag>
      <w:r w:rsidR="00DB694A" w:rsidRPr="001923A6">
        <w:rPr>
          <w:color w:val="000000"/>
        </w:rPr>
        <w:t xml:space="preserve"> </w:t>
      </w:r>
      <w:r w:rsidRPr="001923A6">
        <w:rPr>
          <w:color w:val="000000"/>
        </w:rPr>
        <w:t xml:space="preserve">Coovadia HM: Generic </w:t>
      </w:r>
      <w:r w:rsidR="00DB694A" w:rsidRPr="001923A6">
        <w:rPr>
          <w:color w:val="000000"/>
        </w:rPr>
        <w:t>A</w:t>
      </w:r>
      <w:r w:rsidRPr="001923A6">
        <w:rPr>
          <w:color w:val="000000"/>
        </w:rPr>
        <w:t xml:space="preserve">ntiretroviral </w:t>
      </w:r>
      <w:r w:rsidR="00DB694A" w:rsidRPr="001923A6">
        <w:rPr>
          <w:color w:val="000000"/>
        </w:rPr>
        <w:t>E</w:t>
      </w:r>
      <w:r w:rsidRPr="001923A6">
        <w:rPr>
          <w:color w:val="000000"/>
        </w:rPr>
        <w:t>fficacy in AIDS-</w:t>
      </w:r>
      <w:r w:rsidR="00DB694A" w:rsidRPr="001923A6">
        <w:rPr>
          <w:color w:val="000000"/>
        </w:rPr>
        <w:t>A</w:t>
      </w:r>
      <w:r w:rsidRPr="001923A6">
        <w:rPr>
          <w:color w:val="000000"/>
        </w:rPr>
        <w:t xml:space="preserve">ssociated Kaposi’s </w:t>
      </w:r>
      <w:r w:rsidR="00DB694A" w:rsidRPr="001923A6">
        <w:rPr>
          <w:color w:val="000000"/>
        </w:rPr>
        <w:t>S</w:t>
      </w:r>
      <w:r w:rsidRPr="001923A6">
        <w:rPr>
          <w:color w:val="000000"/>
        </w:rPr>
        <w:t xml:space="preserve">arcoma in </w:t>
      </w:r>
      <w:r w:rsidR="00DB694A" w:rsidRPr="001923A6">
        <w:rPr>
          <w:color w:val="000000"/>
        </w:rPr>
        <w:t>S</w:t>
      </w:r>
      <w:r w:rsidRPr="001923A6">
        <w:rPr>
          <w:color w:val="000000"/>
        </w:rPr>
        <w:t xml:space="preserve">ub-Saharan Africa. </w:t>
      </w:r>
      <w:r w:rsidRPr="001923A6">
        <w:rPr>
          <w:i/>
          <w:color w:val="000000"/>
        </w:rPr>
        <w:t>AIDS</w:t>
      </w:r>
      <w:r w:rsidRPr="001923A6">
        <w:rPr>
          <w:color w:val="000000"/>
        </w:rPr>
        <w:t xml:space="preserve"> 2005;</w:t>
      </w:r>
      <w:r w:rsidR="008F14D5" w:rsidRPr="001923A6">
        <w:rPr>
          <w:color w:val="000000"/>
        </w:rPr>
        <w:t xml:space="preserve"> </w:t>
      </w:r>
      <w:r w:rsidRPr="001923A6">
        <w:rPr>
          <w:color w:val="000000"/>
        </w:rPr>
        <w:t>19(4):441-443.</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Kozal</w:t>
      </w:r>
      <w:r w:rsidRPr="001923A6">
        <w:rPr>
          <w:bCs/>
          <w:color w:val="000000"/>
        </w:rPr>
        <w:t xml:space="preserve"> MJ</w:t>
      </w:r>
      <w:smartTag w:uri="urn:schemas-microsoft-com:office:smarttags" w:element="PersonName">
        <w:r w:rsidRPr="001923A6">
          <w:rPr>
            <w:bCs/>
            <w:color w:val="000000"/>
          </w:rPr>
          <w:t>,</w:t>
        </w:r>
      </w:smartTag>
      <w:r w:rsidRPr="001923A6">
        <w:rPr>
          <w:bCs/>
          <w:color w:val="000000"/>
        </w:rPr>
        <w:t xml:space="preserve"> Amico RK</w:t>
      </w:r>
      <w:smartTag w:uri="urn:schemas-microsoft-com:office:smarttags" w:element="PersonName">
        <w:r w:rsidRPr="001923A6">
          <w:rPr>
            <w:bCs/>
            <w:color w:val="000000"/>
          </w:rPr>
          <w:t>,</w:t>
        </w:r>
      </w:smartTag>
      <w:r w:rsidRPr="001923A6">
        <w:rPr>
          <w:bCs/>
          <w:color w:val="000000"/>
        </w:rPr>
        <w:t xml:space="preserve"> Chiarella J</w:t>
      </w:r>
      <w:smartTag w:uri="urn:schemas-microsoft-com:office:smarttags" w:element="PersonName">
        <w:r w:rsidRPr="001923A6">
          <w:rPr>
            <w:bCs/>
            <w:color w:val="000000"/>
          </w:rPr>
          <w:t>,</w:t>
        </w:r>
      </w:smartTag>
      <w:r w:rsidRPr="001923A6">
        <w:rPr>
          <w:bCs/>
          <w:color w:val="000000"/>
        </w:rPr>
        <w:t xml:space="preserve"> Cornman D</w:t>
      </w:r>
      <w:smartTag w:uri="urn:schemas-microsoft-com:office:smarttags" w:element="PersonName">
        <w:r w:rsidRPr="001923A6">
          <w:rPr>
            <w:bCs/>
            <w:color w:val="000000"/>
          </w:rPr>
          <w:t>,</w:t>
        </w:r>
      </w:smartTag>
      <w:r w:rsidRPr="001923A6">
        <w:rPr>
          <w:bCs/>
          <w:color w:val="000000"/>
        </w:rPr>
        <w:t xml:space="preserve"> Fisher W</w:t>
      </w:r>
      <w:smartTag w:uri="urn:schemas-microsoft-com:office:smarttags" w:element="PersonName">
        <w:r w:rsidRPr="001923A6">
          <w:rPr>
            <w:bCs/>
            <w:color w:val="000000"/>
          </w:rPr>
          <w:t>,</w:t>
        </w:r>
      </w:smartTag>
      <w:r w:rsidRPr="001923A6">
        <w:rPr>
          <w:bCs/>
          <w:color w:val="000000"/>
        </w:rPr>
        <w:t xml:space="preserve"> Fisher J</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HIV Drug Resistance and HIV Transmission Risk Behaviors Among Active Injection Drug Users.</w:t>
      </w:r>
      <w:r w:rsidRPr="001923A6">
        <w:rPr>
          <w:i/>
          <w:color w:val="000000"/>
        </w:rPr>
        <w:t xml:space="preserve"> Journal of Acquired Immune Deficiency Syndromes </w:t>
      </w:r>
      <w:r w:rsidRPr="001923A6">
        <w:rPr>
          <w:color w:val="000000"/>
        </w:rPr>
        <w:t>2005; 40(1)</w:t>
      </w:r>
      <w:r w:rsidR="008F14D5" w:rsidRPr="001923A6">
        <w:rPr>
          <w:color w:val="000000"/>
        </w:rPr>
        <w:t>:</w:t>
      </w:r>
      <w:r w:rsidRPr="001923A6">
        <w:rPr>
          <w:color w:val="000000"/>
        </w:rPr>
        <w:t xml:space="preserve">106-109. </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Kapadia F</w:t>
      </w:r>
      <w:smartTag w:uri="urn:schemas-microsoft-com:office:smarttags" w:element="PersonName">
        <w:r w:rsidRPr="001923A6">
          <w:rPr>
            <w:color w:val="000000"/>
          </w:rPr>
          <w:t>,</w:t>
        </w:r>
      </w:smartTag>
      <w:r w:rsidRPr="001923A6">
        <w:rPr>
          <w:color w:val="000000"/>
        </w:rPr>
        <w:t xml:space="preserve"> Vlahov D</w:t>
      </w:r>
      <w:smartTag w:uri="urn:schemas-microsoft-com:office:smarttags" w:element="PersonName">
        <w:r w:rsidRPr="001923A6">
          <w:rPr>
            <w:color w:val="000000"/>
          </w:rPr>
          <w:t>,</w:t>
        </w:r>
      </w:smartTag>
      <w:r w:rsidRPr="001923A6">
        <w:rPr>
          <w:color w:val="000000"/>
        </w:rPr>
        <w:t xml:space="preserve"> Donahoe RM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061689" w:rsidRPr="001923A6">
        <w:rPr>
          <w:b/>
          <w:color w:val="000000"/>
        </w:rPr>
        <w:t>:</w:t>
      </w:r>
      <w:r w:rsidRPr="001923A6">
        <w:rPr>
          <w:color w:val="000000"/>
        </w:rPr>
        <w:t xml:space="preserve"> The Role of Substance Abuse in HIV Disease Progression: Reconciling Differences from Laboratory and Epidemiologic Investigations. </w:t>
      </w:r>
      <w:r w:rsidRPr="001923A6">
        <w:rPr>
          <w:i/>
          <w:iCs/>
          <w:color w:val="000000"/>
        </w:rPr>
        <w:t>Clinical Infectious Diseases</w:t>
      </w:r>
      <w:r w:rsidRPr="001923A6">
        <w:rPr>
          <w:color w:val="000000"/>
        </w:rPr>
        <w:t xml:space="preserve"> 2005</w:t>
      </w:r>
      <w:r w:rsidR="00DB694A" w:rsidRPr="001923A6">
        <w:rPr>
          <w:color w:val="000000"/>
        </w:rPr>
        <w:t>;</w:t>
      </w:r>
      <w:r w:rsidRPr="001923A6">
        <w:rPr>
          <w:color w:val="000000"/>
        </w:rPr>
        <w:t xml:space="preserve"> 41(7):1027-1034.</w:t>
      </w:r>
    </w:p>
    <w:p w:rsidR="00063CF1" w:rsidRPr="001923A6" w:rsidRDefault="00063CF1" w:rsidP="00063CF1">
      <w:pPr>
        <w:tabs>
          <w:tab w:val="num" w:pos="720"/>
        </w:tabs>
        <w:ind w:left="720" w:hanging="720"/>
        <w:rPr>
          <w:color w:val="000000"/>
        </w:rPr>
      </w:pPr>
    </w:p>
    <w:p w:rsidR="00063CF1" w:rsidRPr="001923A6" w:rsidRDefault="00F76266" w:rsidP="00063CF1">
      <w:pPr>
        <w:numPr>
          <w:ilvl w:val="0"/>
          <w:numId w:val="10"/>
        </w:numPr>
        <w:rPr>
          <w:color w:val="000000"/>
        </w:rPr>
      </w:pPr>
      <w:r w:rsidRPr="00F76266">
        <w:rPr>
          <w:b/>
          <w:color w:val="000000"/>
        </w:rPr>
        <w:t>Friedland GH</w:t>
      </w:r>
      <w:r w:rsidR="00063CF1" w:rsidRPr="001923A6">
        <w:rPr>
          <w:color w:val="000000"/>
        </w:rPr>
        <w:t>, Andrews L</w:t>
      </w:r>
      <w:smartTag w:uri="urn:schemas-microsoft-com:office:smarttags" w:element="PersonName">
        <w:r w:rsidR="00063CF1" w:rsidRPr="001923A6">
          <w:rPr>
            <w:color w:val="000000"/>
          </w:rPr>
          <w:t>,</w:t>
        </w:r>
      </w:smartTag>
      <w:r w:rsidR="00063CF1" w:rsidRPr="001923A6">
        <w:rPr>
          <w:color w:val="000000"/>
        </w:rPr>
        <w:t xml:space="preserve"> Schreibman T</w:t>
      </w:r>
      <w:smartTag w:uri="urn:schemas-microsoft-com:office:smarttags" w:element="PersonName">
        <w:r w:rsidR="00063CF1" w:rsidRPr="001923A6">
          <w:rPr>
            <w:color w:val="000000"/>
          </w:rPr>
          <w:t>,</w:t>
        </w:r>
      </w:smartTag>
      <w:r w:rsidR="00063CF1" w:rsidRPr="001923A6">
        <w:rPr>
          <w:color w:val="000000"/>
        </w:rPr>
        <w:t xml:space="preserve"> Argawala S</w:t>
      </w:r>
      <w:smartTag w:uri="urn:schemas-microsoft-com:office:smarttags" w:element="PersonName">
        <w:r w:rsidR="00063CF1" w:rsidRPr="001923A6">
          <w:rPr>
            <w:color w:val="000000"/>
          </w:rPr>
          <w:t>,</w:t>
        </w:r>
      </w:smartTag>
      <w:r w:rsidR="00063CF1" w:rsidRPr="001923A6">
        <w:rPr>
          <w:color w:val="000000"/>
        </w:rPr>
        <w:t xml:space="preserve"> Daley L</w:t>
      </w:r>
      <w:smartTag w:uri="urn:schemas-microsoft-com:office:smarttags" w:element="PersonName">
        <w:r w:rsidR="00063CF1" w:rsidRPr="001923A6">
          <w:rPr>
            <w:color w:val="000000"/>
          </w:rPr>
          <w:t>,</w:t>
        </w:r>
      </w:smartTag>
      <w:r w:rsidR="00063CF1" w:rsidRPr="001923A6">
        <w:rPr>
          <w:color w:val="000000"/>
        </w:rPr>
        <w:t xml:space="preserve"> Child M</w:t>
      </w:r>
      <w:smartTag w:uri="urn:schemas-microsoft-com:office:smarttags" w:element="PersonName">
        <w:r w:rsidR="00063CF1" w:rsidRPr="001923A6">
          <w:rPr>
            <w:color w:val="000000"/>
          </w:rPr>
          <w:t>,</w:t>
        </w:r>
      </w:smartTag>
      <w:r w:rsidR="00063CF1" w:rsidRPr="001923A6">
        <w:rPr>
          <w:color w:val="000000"/>
        </w:rPr>
        <w:t xml:space="preserve"> Shi J</w:t>
      </w:r>
      <w:smartTag w:uri="urn:schemas-microsoft-com:office:smarttags" w:element="PersonName">
        <w:r w:rsidR="00063CF1" w:rsidRPr="001923A6">
          <w:rPr>
            <w:color w:val="000000"/>
          </w:rPr>
          <w:t>,</w:t>
        </w:r>
      </w:smartTag>
      <w:r w:rsidR="00063CF1" w:rsidRPr="001923A6">
        <w:rPr>
          <w:color w:val="000000"/>
        </w:rPr>
        <w:t xml:space="preserve"> Wang Y</w:t>
      </w:r>
      <w:smartTag w:uri="urn:schemas-microsoft-com:office:smarttags" w:element="PersonName">
        <w:r w:rsidR="00063CF1" w:rsidRPr="001923A6">
          <w:rPr>
            <w:color w:val="000000"/>
          </w:rPr>
          <w:t>,</w:t>
        </w:r>
      </w:smartTag>
      <w:r w:rsidR="00063CF1" w:rsidRPr="001923A6">
        <w:rPr>
          <w:color w:val="000000"/>
        </w:rPr>
        <w:t xml:space="preserve"> O’Mara E</w:t>
      </w:r>
      <w:r w:rsidR="00061689" w:rsidRPr="001923A6">
        <w:rPr>
          <w:color w:val="000000"/>
        </w:rPr>
        <w:t>:</w:t>
      </w:r>
      <w:r w:rsidR="00063CF1" w:rsidRPr="001923A6">
        <w:rPr>
          <w:color w:val="000000"/>
        </w:rPr>
        <w:t xml:space="preserve">  Lack of an </w:t>
      </w:r>
      <w:r w:rsidR="00DB694A" w:rsidRPr="001923A6">
        <w:rPr>
          <w:color w:val="000000"/>
        </w:rPr>
        <w:t xml:space="preserve">Effect </w:t>
      </w:r>
      <w:r w:rsidR="00063CF1" w:rsidRPr="001923A6">
        <w:rPr>
          <w:color w:val="000000"/>
        </w:rPr>
        <w:t>of Atazanavir on Steady-State Pharmacokinetics of Methadone in Patients Chronically Treated for Opiate Addiction</w:t>
      </w:r>
      <w:smartTag w:uri="urn:schemas-microsoft-com:office:smarttags" w:element="PersonName">
        <w:r w:rsidR="00063CF1" w:rsidRPr="001923A6">
          <w:rPr>
            <w:color w:val="000000"/>
          </w:rPr>
          <w:t>,</w:t>
        </w:r>
      </w:smartTag>
      <w:r w:rsidR="00063CF1" w:rsidRPr="001923A6">
        <w:rPr>
          <w:color w:val="000000"/>
        </w:rPr>
        <w:t xml:space="preserve"> </w:t>
      </w:r>
      <w:r w:rsidR="00063CF1" w:rsidRPr="001923A6">
        <w:rPr>
          <w:i/>
          <w:color w:val="000000"/>
        </w:rPr>
        <w:t>AIDS</w:t>
      </w:r>
      <w:r w:rsidR="00063CF1" w:rsidRPr="001923A6">
        <w:rPr>
          <w:color w:val="000000"/>
        </w:rPr>
        <w:t xml:space="preserve"> 2005</w:t>
      </w:r>
      <w:r w:rsidR="00DB694A" w:rsidRPr="001923A6">
        <w:rPr>
          <w:color w:val="000000"/>
        </w:rPr>
        <w:t xml:space="preserve">; </w:t>
      </w:r>
      <w:r w:rsidR="00063CF1" w:rsidRPr="001923A6">
        <w:rPr>
          <w:color w:val="000000"/>
        </w:rPr>
        <w:t>14 (15):1635-1641.</w:t>
      </w:r>
    </w:p>
    <w:p w:rsidR="00063CF1" w:rsidRPr="001923A6" w:rsidRDefault="00063CF1" w:rsidP="00063CF1">
      <w:pPr>
        <w:tabs>
          <w:tab w:val="num" w:pos="720"/>
        </w:tabs>
        <w:ind w:left="720" w:hanging="720"/>
        <w:rPr>
          <w:color w:val="000000"/>
        </w:rPr>
      </w:pPr>
    </w:p>
    <w:p w:rsidR="00063CF1" w:rsidRPr="001923A6" w:rsidRDefault="00063CF1" w:rsidP="00063CF1">
      <w:pPr>
        <w:numPr>
          <w:ilvl w:val="0"/>
          <w:numId w:val="10"/>
        </w:numPr>
        <w:rPr>
          <w:color w:val="000000"/>
        </w:rPr>
      </w:pPr>
      <w:r w:rsidRPr="001923A6">
        <w:rPr>
          <w:color w:val="000000"/>
        </w:rPr>
        <w:t>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Amico RK</w:t>
      </w:r>
      <w:smartTag w:uri="urn:schemas-microsoft-com:office:smarttags" w:element="PersonName">
        <w:r w:rsidRPr="001923A6">
          <w:rPr>
            <w:color w:val="000000"/>
          </w:rPr>
          <w:t>,</w:t>
        </w:r>
      </w:smartTag>
      <w:r w:rsidRPr="001923A6">
        <w:rPr>
          <w:color w:val="000000"/>
        </w:rPr>
        <w:t xml:space="preserve"> Bryan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Clinician-Delivered Intervention During Routine Clinical Care Reduces Unprotected Sexual Behavior Among HIV-Infected Patients. </w:t>
      </w:r>
      <w:r w:rsidRPr="001923A6">
        <w:rPr>
          <w:i/>
          <w:color w:val="000000"/>
        </w:rPr>
        <w:t>Journal of Acquired Immune Deficiency Syndromes</w:t>
      </w:r>
      <w:r w:rsidRPr="001923A6">
        <w:rPr>
          <w:color w:val="000000"/>
        </w:rPr>
        <w:t xml:space="preserve"> 2006</w:t>
      </w:r>
      <w:r w:rsidR="00DB694A" w:rsidRPr="001923A6">
        <w:rPr>
          <w:color w:val="000000"/>
        </w:rPr>
        <w:t>;</w:t>
      </w:r>
      <w:r w:rsidRPr="001923A6">
        <w:rPr>
          <w:color w:val="000000"/>
        </w:rPr>
        <w:t xml:space="preserve"> 41(1):44-52.</w:t>
      </w:r>
    </w:p>
    <w:p w:rsidR="00063CF1" w:rsidRPr="001923A6" w:rsidRDefault="00063CF1" w:rsidP="00063CF1">
      <w:pPr>
        <w:rPr>
          <w:color w:val="000000"/>
        </w:rPr>
      </w:pPr>
    </w:p>
    <w:p w:rsidR="00063CF1" w:rsidRPr="001923A6" w:rsidRDefault="00063CF1" w:rsidP="00063CF1">
      <w:pPr>
        <w:numPr>
          <w:ilvl w:val="0"/>
          <w:numId w:val="10"/>
        </w:numPr>
        <w:rPr>
          <w:bCs/>
          <w:color w:val="000000"/>
        </w:rPr>
      </w:pPr>
      <w:r w:rsidRPr="001923A6">
        <w:rPr>
          <w:bCs/>
          <w:color w:val="000000"/>
        </w:rPr>
        <w:t>McCance-Katz EF</w:t>
      </w:r>
      <w:smartTag w:uri="urn:schemas-microsoft-com:office:smarttags" w:element="PersonName">
        <w:r w:rsidRPr="001923A6">
          <w:rPr>
            <w:bCs/>
            <w:color w:val="000000"/>
          </w:rPr>
          <w:t>,</w:t>
        </w:r>
      </w:smartTag>
      <w:r w:rsidRPr="001923A6">
        <w:rPr>
          <w:bCs/>
          <w:color w:val="000000"/>
        </w:rPr>
        <w:t xml:space="preserve"> Rainey PM</w:t>
      </w:r>
      <w:smartTag w:uri="urn:schemas-microsoft-com:office:smarttags" w:element="PersonName">
        <w:r w:rsidRPr="001923A6">
          <w:rPr>
            <w:bCs/>
            <w:color w:val="000000"/>
          </w:rPr>
          <w:t>,</w:t>
        </w:r>
      </w:smartTag>
      <w:r w:rsidRPr="001923A6">
        <w:rPr>
          <w:bCs/>
          <w:color w:val="000000"/>
        </w:rPr>
        <w:t xml:space="preserve"> Smith P</w:t>
      </w:r>
      <w:smartTag w:uri="urn:schemas-microsoft-com:office:smarttags" w:element="PersonName">
        <w:r w:rsidRPr="001923A6">
          <w:rPr>
            <w:bCs/>
            <w:color w:val="000000"/>
          </w:rPr>
          <w:t>,</w:t>
        </w:r>
      </w:smartTag>
      <w:r w:rsidRPr="001923A6">
        <w:rPr>
          <w:bCs/>
          <w:color w:val="000000"/>
        </w:rPr>
        <w:t xml:space="preserve"> Morse GD</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00DE2678" w:rsidRPr="001923A6">
        <w:rPr>
          <w:bCs/>
          <w:color w:val="000000"/>
        </w:rPr>
        <w:t>et al:</w:t>
      </w:r>
      <w:r w:rsidRPr="001923A6">
        <w:rPr>
          <w:bCs/>
          <w:color w:val="000000"/>
        </w:rPr>
        <w:t xml:space="preserve"> Drug Interactions between Opioids and Antiretroviral Medications: Interactions between Methadone</w:t>
      </w:r>
      <w:smartTag w:uri="urn:schemas-microsoft-com:office:smarttags" w:element="PersonName">
        <w:r w:rsidRPr="001923A6">
          <w:rPr>
            <w:bCs/>
            <w:color w:val="000000"/>
          </w:rPr>
          <w:t>,</w:t>
        </w:r>
      </w:smartTag>
      <w:r w:rsidRPr="001923A6">
        <w:rPr>
          <w:bCs/>
          <w:color w:val="000000"/>
        </w:rPr>
        <w:t xml:space="preserve"> LAAM</w:t>
      </w:r>
      <w:smartTag w:uri="urn:schemas-microsoft-com:office:smarttags" w:element="PersonName">
        <w:r w:rsidRPr="001923A6">
          <w:rPr>
            <w:bCs/>
            <w:color w:val="000000"/>
          </w:rPr>
          <w:t>,</w:t>
        </w:r>
      </w:smartTag>
      <w:r w:rsidRPr="001923A6">
        <w:rPr>
          <w:bCs/>
          <w:color w:val="000000"/>
        </w:rPr>
        <w:t xml:space="preserve"> and Delavirdine</w:t>
      </w:r>
      <w:r w:rsidR="00DB694A" w:rsidRPr="001923A6">
        <w:rPr>
          <w:bCs/>
          <w:color w:val="000000"/>
        </w:rPr>
        <w:t xml:space="preserve">. </w:t>
      </w:r>
      <w:r w:rsidRPr="001923A6">
        <w:rPr>
          <w:bCs/>
          <w:i/>
          <w:color w:val="000000"/>
        </w:rPr>
        <w:t>American Journal of Addictions</w:t>
      </w:r>
      <w:r w:rsidRPr="001923A6">
        <w:rPr>
          <w:bCs/>
          <w:color w:val="000000"/>
        </w:rPr>
        <w:t xml:space="preserve"> 2006</w:t>
      </w:r>
      <w:r w:rsidR="008F14D5" w:rsidRPr="001923A6">
        <w:rPr>
          <w:bCs/>
          <w:color w:val="000000"/>
        </w:rPr>
        <w:t>;</w:t>
      </w:r>
      <w:r w:rsidRPr="001923A6">
        <w:rPr>
          <w:bCs/>
          <w:color w:val="000000"/>
        </w:rPr>
        <w:t xml:space="preserve"> 15:23-34-2006.</w:t>
      </w:r>
      <w:r w:rsidRPr="001923A6">
        <w:rPr>
          <w:bCs/>
          <w:color w:val="000000"/>
        </w:rPr>
        <w:br/>
      </w:r>
    </w:p>
    <w:p w:rsidR="00063CF1" w:rsidRPr="001923A6" w:rsidRDefault="00063CF1" w:rsidP="00070F92">
      <w:pPr>
        <w:numPr>
          <w:ilvl w:val="0"/>
          <w:numId w:val="10"/>
        </w:numPr>
        <w:rPr>
          <w:color w:val="000000"/>
        </w:rPr>
      </w:pPr>
      <w:smartTag w:uri="urn:schemas-microsoft-com:office:smarttags" w:element="address">
        <w:smartTag w:uri="urn:schemas-microsoft-com:office:smarttags" w:element="Street">
          <w:r w:rsidRPr="001923A6">
            <w:rPr>
              <w:color w:val="000000"/>
            </w:rPr>
            <w:t>Bruce RD</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Gourevitch MG</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00DB694A" w:rsidRPr="001923A6">
        <w:rPr>
          <w:color w:val="000000"/>
        </w:rPr>
        <w:t xml:space="preserve">: </w:t>
      </w:r>
      <w:r w:rsidRPr="001923A6">
        <w:rPr>
          <w:color w:val="000000"/>
        </w:rPr>
        <w:t>A Review of Pharmacokinetic Drug Interactions Between Opioid Agonist Therapy and Antiretroviral Medications:  Implications and Management for Clinical Practice</w:t>
      </w:r>
      <w:r w:rsidR="00DB694A" w:rsidRPr="001923A6">
        <w:rPr>
          <w:color w:val="000000"/>
        </w:rPr>
        <w:t xml:space="preserve">. </w:t>
      </w:r>
      <w:r w:rsidRPr="001923A6">
        <w:rPr>
          <w:i/>
          <w:color w:val="000000"/>
        </w:rPr>
        <w:t>Journal of Acquired Immune Deficiency Syndromes</w:t>
      </w:r>
      <w:r w:rsidRPr="001923A6">
        <w:rPr>
          <w:color w:val="000000"/>
        </w:rPr>
        <w:t xml:space="preserve"> 2006</w:t>
      </w:r>
      <w:r w:rsidR="008F14D5" w:rsidRPr="001923A6">
        <w:rPr>
          <w:color w:val="000000"/>
        </w:rPr>
        <w:t>;</w:t>
      </w:r>
      <w:r w:rsidRPr="001923A6">
        <w:rPr>
          <w:color w:val="000000"/>
        </w:rPr>
        <w:t xml:space="preserve"> 41(5)</w:t>
      </w:r>
      <w:r w:rsidR="008F14D5" w:rsidRPr="001923A6">
        <w:rPr>
          <w:color w:val="000000"/>
        </w:rPr>
        <w:t>:</w:t>
      </w:r>
      <w:r w:rsidRPr="001923A6">
        <w:rPr>
          <w:color w:val="000000"/>
        </w:rPr>
        <w:t>563-572.</w:t>
      </w:r>
      <w:r w:rsidRPr="001923A6">
        <w:rPr>
          <w:color w:val="000000"/>
        </w:rPr>
        <w:br/>
      </w:r>
    </w:p>
    <w:p w:rsidR="007D16BA" w:rsidRPr="001923A6" w:rsidRDefault="00063CF1" w:rsidP="00070F92">
      <w:pPr>
        <w:numPr>
          <w:ilvl w:val="0"/>
          <w:numId w:val="10"/>
        </w:numPr>
        <w:rPr>
          <w:color w:val="000000"/>
        </w:rPr>
      </w:pPr>
      <w:r w:rsidRPr="001923A6">
        <w:rPr>
          <w:color w:val="000000"/>
        </w:rPr>
        <w:t>Kozal MJ</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Chiarella J</w:t>
      </w:r>
      <w:smartTag w:uri="urn:schemas-microsoft-com:office:smarttags" w:element="PersonName">
        <w:r w:rsidR="00831AC9" w:rsidRPr="001923A6">
          <w:rPr>
            <w:color w:val="000000"/>
          </w:rPr>
          <w:t>,</w:t>
        </w:r>
      </w:smartTag>
      <w:r w:rsidRPr="001923A6">
        <w:rPr>
          <w:color w:val="000000"/>
        </w:rPr>
        <w:t xml:space="preserve"> Cornman</w:t>
      </w:r>
      <w:r w:rsidR="00831AC9" w:rsidRPr="001923A6">
        <w:rPr>
          <w:color w:val="000000"/>
        </w:rPr>
        <w:t xml:space="preserve"> D</w:t>
      </w:r>
      <w:smartTag w:uri="urn:schemas-microsoft-com:office:smarttags" w:element="PersonName">
        <w:r w:rsidR="00831AC9" w:rsidRPr="001923A6">
          <w:rPr>
            <w:color w:val="000000"/>
          </w:rPr>
          <w:t>,</w:t>
        </w:r>
      </w:smartTag>
      <w:r w:rsidRPr="001923A6">
        <w:rPr>
          <w:color w:val="000000"/>
        </w:rPr>
        <w:t xml:space="preserve"> Fisher W</w:t>
      </w:r>
      <w:smartTag w:uri="urn:schemas-microsoft-com:office:smarttags" w:element="PersonName">
        <w:r w:rsidRPr="001923A6">
          <w:rPr>
            <w:color w:val="000000"/>
          </w:rPr>
          <w:t>,</w:t>
        </w:r>
      </w:smartTag>
      <w:r w:rsidRPr="001923A6">
        <w:rPr>
          <w:color w:val="000000"/>
        </w:rPr>
        <w:t xml:space="preserve"> Fisher J </w:t>
      </w:r>
      <w:r w:rsidR="00F76266" w:rsidRPr="00F76266">
        <w:rPr>
          <w:b/>
          <w:color w:val="000000"/>
        </w:rPr>
        <w:t>Friedland GH</w:t>
      </w:r>
      <w:r w:rsidR="00DB694A" w:rsidRPr="001923A6">
        <w:rPr>
          <w:color w:val="000000"/>
        </w:rPr>
        <w:t xml:space="preserve">: </w:t>
      </w:r>
      <w:r w:rsidRPr="001923A6">
        <w:rPr>
          <w:color w:val="000000"/>
        </w:rPr>
        <w:t>Population Based and Longitudinal Study of Sexual Behavior and Multidrug Resistant HIV Among Patients in Clinical Care</w:t>
      </w:r>
      <w:smartTag w:uri="urn:schemas-microsoft-com:office:smarttags" w:element="PersonName">
        <w:r w:rsidRPr="001923A6">
          <w:rPr>
            <w:color w:val="000000"/>
          </w:rPr>
          <w:t>,</w:t>
        </w:r>
      </w:smartTag>
      <w:r w:rsidRPr="001923A6">
        <w:rPr>
          <w:i/>
          <w:color w:val="000000"/>
        </w:rPr>
        <w:t xml:space="preserve"> eJournal of the International AIDS Society</w:t>
      </w:r>
      <w:smartTag w:uri="urn:schemas-microsoft-com:office:smarttags" w:element="PersonName">
        <w:r w:rsidRPr="001923A6">
          <w:rPr>
            <w:i/>
            <w:color w:val="000000"/>
          </w:rPr>
          <w:t>,</w:t>
        </w:r>
      </w:smartTag>
      <w:r w:rsidRPr="001923A6">
        <w:rPr>
          <w:color w:val="000000"/>
        </w:rPr>
        <w:t xml:space="preserve"> 2006; 8(2):72-79</w:t>
      </w:r>
      <w:r w:rsidR="00AC2F74">
        <w:rPr>
          <w:color w:val="000000"/>
        </w:rPr>
        <w:t xml:space="preserve"> PMC 1785162</w:t>
      </w:r>
      <w:r w:rsidRPr="001923A6">
        <w:rPr>
          <w:color w:val="000000"/>
        </w:rPr>
        <w:t xml:space="preserve">. </w:t>
      </w:r>
      <w:bookmarkStart w:id="0" w:name="OLE_LINK1"/>
    </w:p>
    <w:p w:rsidR="007D16BA" w:rsidRPr="001923A6" w:rsidRDefault="007D16BA" w:rsidP="00070F92">
      <w:pPr>
        <w:rPr>
          <w:color w:val="000000"/>
        </w:rPr>
      </w:pPr>
    </w:p>
    <w:p w:rsidR="007D16BA" w:rsidRPr="001923A6" w:rsidRDefault="00063CF1" w:rsidP="00070F92">
      <w:pPr>
        <w:numPr>
          <w:ilvl w:val="0"/>
          <w:numId w:val="10"/>
        </w:numPr>
        <w:rPr>
          <w:color w:val="000000"/>
        </w:rPr>
      </w:pPr>
      <w:r w:rsidRPr="001923A6">
        <w:rPr>
          <w:color w:val="000000"/>
        </w:rPr>
        <w:t>Gandhi N</w:t>
      </w:r>
      <w:smartTag w:uri="urn:schemas-microsoft-com:office:smarttags" w:element="PersonName">
        <w:r w:rsidR="00B05A17"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Sturm AW</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Govender T</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Zeller K</w:t>
      </w:r>
      <w:smartTag w:uri="urn:schemas-microsoft-com:office:smarttags" w:element="PersonName">
        <w:r w:rsidRPr="001923A6">
          <w:rPr>
            <w:color w:val="000000"/>
          </w:rPr>
          <w:t>,</w:t>
        </w:r>
      </w:smartTag>
      <w:r w:rsidRPr="001923A6">
        <w:rPr>
          <w:color w:val="000000"/>
        </w:rPr>
        <w:t xml:space="preserve"> Andrews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00DB694A" w:rsidRPr="001923A6">
        <w:rPr>
          <w:color w:val="000000"/>
        </w:rPr>
        <w:t xml:space="preserve">:  </w:t>
      </w:r>
      <w:r w:rsidRPr="001923A6">
        <w:rPr>
          <w:color w:val="000000"/>
        </w:rPr>
        <w:t>Extensively Drug-Resistant Tuberculosis (XDR TB) as a Cause of Death among TB/HIV Co-infected Patients in a Rural Area in South Africa</w:t>
      </w:r>
      <w:r w:rsidR="00DB694A" w:rsidRPr="001923A6">
        <w:rPr>
          <w:color w:val="000000"/>
        </w:rPr>
        <w:t>.</w:t>
      </w:r>
      <w:r w:rsidRPr="001923A6">
        <w:rPr>
          <w:color w:val="000000"/>
        </w:rPr>
        <w:t xml:space="preserve">  </w:t>
      </w:r>
      <w:r w:rsidRPr="001923A6">
        <w:rPr>
          <w:bCs/>
          <w:i/>
          <w:iCs/>
          <w:color w:val="000000"/>
        </w:rPr>
        <w:t xml:space="preserve">Lancet </w:t>
      </w:r>
      <w:r w:rsidRPr="001923A6">
        <w:rPr>
          <w:bCs/>
          <w:color w:val="000000"/>
        </w:rPr>
        <w:t>2006; 368:1575–80.</w:t>
      </w:r>
    </w:p>
    <w:p w:rsidR="007D16BA" w:rsidRPr="001923A6" w:rsidRDefault="007D16BA" w:rsidP="00070F92">
      <w:pPr>
        <w:rPr>
          <w:color w:val="000000"/>
        </w:rPr>
      </w:pPr>
    </w:p>
    <w:bookmarkEnd w:id="0"/>
    <w:p w:rsidR="007D16BA" w:rsidRPr="001923A6" w:rsidRDefault="00F76266" w:rsidP="00070F92">
      <w:pPr>
        <w:numPr>
          <w:ilvl w:val="0"/>
          <w:numId w:val="10"/>
        </w:numPr>
        <w:rPr>
          <w:rFonts w:ascii="AdvP3DB395" w:hAnsi="AdvP3DB395" w:cs="AdvP3DB395"/>
          <w:color w:val="000000"/>
        </w:rPr>
      </w:pPr>
      <w:r w:rsidRPr="00F76266">
        <w:rPr>
          <w:b/>
          <w:bCs/>
          <w:iCs/>
          <w:color w:val="000000"/>
        </w:rPr>
        <w:t>Friedland GH</w:t>
      </w:r>
      <w:r w:rsidR="00063CF1" w:rsidRPr="001923A6">
        <w:rPr>
          <w:bCs/>
          <w:iCs/>
          <w:color w:val="000000"/>
        </w:rPr>
        <w:t>, Khoo S</w:t>
      </w:r>
      <w:smartTag w:uri="urn:schemas-microsoft-com:office:smarttags" w:element="PersonName">
        <w:r w:rsidR="00063CF1" w:rsidRPr="001923A6">
          <w:rPr>
            <w:bCs/>
            <w:iCs/>
            <w:color w:val="000000"/>
          </w:rPr>
          <w:t>,</w:t>
        </w:r>
      </w:smartTag>
      <w:r w:rsidR="00063CF1" w:rsidRPr="001923A6">
        <w:rPr>
          <w:bCs/>
          <w:iCs/>
          <w:color w:val="000000"/>
        </w:rPr>
        <w:t xml:space="preserve"> Jack C</w:t>
      </w:r>
      <w:smartTag w:uri="urn:schemas-microsoft-com:office:smarttags" w:element="PersonName">
        <w:r w:rsidR="00063CF1" w:rsidRPr="001923A6">
          <w:rPr>
            <w:bCs/>
            <w:iCs/>
            <w:color w:val="000000"/>
          </w:rPr>
          <w:t>,</w:t>
        </w:r>
      </w:smartTag>
      <w:r w:rsidR="00063CF1" w:rsidRPr="001923A6">
        <w:rPr>
          <w:bCs/>
          <w:iCs/>
          <w:color w:val="000000"/>
        </w:rPr>
        <w:t xml:space="preserve"> Lalloo U</w:t>
      </w:r>
      <w:r w:rsidR="00DB694A" w:rsidRPr="001923A6">
        <w:rPr>
          <w:color w:val="000000"/>
        </w:rPr>
        <w:t xml:space="preserve">: </w:t>
      </w:r>
      <w:r w:rsidR="00063CF1" w:rsidRPr="001923A6">
        <w:rPr>
          <w:bCs/>
          <w:color w:val="000000"/>
        </w:rPr>
        <w:t xml:space="preserve">Administration of </w:t>
      </w:r>
      <w:r w:rsidR="00DB694A" w:rsidRPr="001923A6">
        <w:rPr>
          <w:bCs/>
          <w:color w:val="000000"/>
        </w:rPr>
        <w:t>E</w:t>
      </w:r>
      <w:r w:rsidR="00063CF1" w:rsidRPr="001923A6">
        <w:rPr>
          <w:bCs/>
          <w:color w:val="000000"/>
        </w:rPr>
        <w:t xml:space="preserve">favirenz (600 mg/day) with </w:t>
      </w:r>
      <w:r w:rsidR="00DB694A" w:rsidRPr="001923A6">
        <w:rPr>
          <w:bCs/>
          <w:color w:val="000000"/>
        </w:rPr>
        <w:t>R</w:t>
      </w:r>
      <w:r w:rsidR="00063CF1" w:rsidRPr="001923A6">
        <w:rPr>
          <w:bCs/>
          <w:color w:val="000000"/>
        </w:rPr>
        <w:t xml:space="preserve">ifampin </w:t>
      </w:r>
      <w:r w:rsidR="00DB694A" w:rsidRPr="001923A6">
        <w:rPr>
          <w:bCs/>
          <w:color w:val="000000"/>
        </w:rPr>
        <w:t>R</w:t>
      </w:r>
      <w:r w:rsidR="00063CF1" w:rsidRPr="001923A6">
        <w:rPr>
          <w:bCs/>
          <w:color w:val="000000"/>
        </w:rPr>
        <w:t xml:space="preserve">esults in </w:t>
      </w:r>
      <w:r w:rsidR="00DB694A" w:rsidRPr="001923A6">
        <w:rPr>
          <w:bCs/>
          <w:color w:val="000000"/>
        </w:rPr>
        <w:t>H</w:t>
      </w:r>
      <w:r w:rsidR="00063CF1" w:rsidRPr="001923A6">
        <w:rPr>
          <w:bCs/>
          <w:color w:val="000000"/>
        </w:rPr>
        <w:t xml:space="preserve">ighly </w:t>
      </w:r>
      <w:r w:rsidR="00DB694A" w:rsidRPr="001923A6">
        <w:rPr>
          <w:bCs/>
          <w:color w:val="000000"/>
        </w:rPr>
        <w:t>V</w:t>
      </w:r>
      <w:r w:rsidR="00063CF1" w:rsidRPr="001923A6">
        <w:rPr>
          <w:bCs/>
          <w:color w:val="000000"/>
        </w:rPr>
        <w:t xml:space="preserve">ariable </w:t>
      </w:r>
      <w:r w:rsidR="00DB694A" w:rsidRPr="001923A6">
        <w:rPr>
          <w:bCs/>
          <w:color w:val="000000"/>
        </w:rPr>
        <w:t>L</w:t>
      </w:r>
      <w:r w:rsidR="00063CF1" w:rsidRPr="001923A6">
        <w:rPr>
          <w:bCs/>
          <w:color w:val="000000"/>
        </w:rPr>
        <w:t xml:space="preserve">evels </w:t>
      </w:r>
      <w:r w:rsidR="00DB694A" w:rsidRPr="001923A6">
        <w:rPr>
          <w:bCs/>
          <w:color w:val="000000"/>
        </w:rPr>
        <w:t>W</w:t>
      </w:r>
      <w:r w:rsidR="00063CF1" w:rsidRPr="001923A6">
        <w:rPr>
          <w:bCs/>
          <w:color w:val="000000"/>
        </w:rPr>
        <w:t xml:space="preserve">hich do not </w:t>
      </w:r>
      <w:r w:rsidR="00DB694A" w:rsidRPr="001923A6">
        <w:rPr>
          <w:bCs/>
          <w:color w:val="000000"/>
        </w:rPr>
        <w:t>P</w:t>
      </w:r>
      <w:r w:rsidR="00063CF1" w:rsidRPr="001923A6">
        <w:rPr>
          <w:bCs/>
          <w:color w:val="000000"/>
        </w:rPr>
        <w:t xml:space="preserve">redict </w:t>
      </w:r>
      <w:r w:rsidR="00DB694A" w:rsidRPr="001923A6">
        <w:rPr>
          <w:bCs/>
          <w:color w:val="000000"/>
        </w:rPr>
        <w:t>C</w:t>
      </w:r>
      <w:r w:rsidR="00063CF1" w:rsidRPr="001923A6">
        <w:rPr>
          <w:bCs/>
          <w:color w:val="000000"/>
        </w:rPr>
        <w:t xml:space="preserve">linical </w:t>
      </w:r>
      <w:r w:rsidR="00DB694A" w:rsidRPr="001923A6">
        <w:rPr>
          <w:bCs/>
          <w:color w:val="000000"/>
        </w:rPr>
        <w:t>O</w:t>
      </w:r>
      <w:r w:rsidR="00063CF1" w:rsidRPr="001923A6">
        <w:rPr>
          <w:bCs/>
          <w:color w:val="000000"/>
        </w:rPr>
        <w:t xml:space="preserve">utcomes in </w:t>
      </w:r>
      <w:r w:rsidR="00DB694A" w:rsidRPr="001923A6">
        <w:rPr>
          <w:bCs/>
          <w:color w:val="000000"/>
        </w:rPr>
        <w:t>P</w:t>
      </w:r>
      <w:r w:rsidR="00063CF1" w:rsidRPr="001923A6">
        <w:rPr>
          <w:bCs/>
          <w:color w:val="000000"/>
        </w:rPr>
        <w:t xml:space="preserve">atients </w:t>
      </w:r>
      <w:r w:rsidR="00DB694A" w:rsidRPr="001923A6">
        <w:rPr>
          <w:bCs/>
          <w:color w:val="000000"/>
        </w:rPr>
        <w:t>T</w:t>
      </w:r>
      <w:r w:rsidR="00063CF1" w:rsidRPr="001923A6">
        <w:rPr>
          <w:bCs/>
          <w:color w:val="000000"/>
        </w:rPr>
        <w:t xml:space="preserve">reated for </w:t>
      </w:r>
      <w:r w:rsidR="00DB694A" w:rsidRPr="001923A6">
        <w:rPr>
          <w:bCs/>
          <w:color w:val="000000"/>
        </w:rPr>
        <w:t>T</w:t>
      </w:r>
      <w:r w:rsidR="00063CF1" w:rsidRPr="001923A6">
        <w:rPr>
          <w:bCs/>
          <w:color w:val="000000"/>
        </w:rPr>
        <w:t>uberculosis and HIV</w:t>
      </w:r>
      <w:r w:rsidR="00DB694A" w:rsidRPr="001923A6">
        <w:rPr>
          <w:bCs/>
          <w:color w:val="000000"/>
        </w:rPr>
        <w:t>.</w:t>
      </w:r>
      <w:r w:rsidR="00063CF1" w:rsidRPr="001923A6">
        <w:rPr>
          <w:bCs/>
          <w:i/>
          <w:color w:val="000000"/>
        </w:rPr>
        <w:t xml:space="preserve"> Journal of Antimicrobial Chemotherapy</w:t>
      </w:r>
      <w:r w:rsidR="007D16BA" w:rsidRPr="001923A6">
        <w:rPr>
          <w:rFonts w:ascii="AdvP3DD951" w:hAnsi="AdvP3DD951" w:cs="AdvP3DD951"/>
          <w:color w:val="000000"/>
        </w:rPr>
        <w:t xml:space="preserve"> 2006; </w:t>
      </w:r>
      <w:r w:rsidR="007D16BA" w:rsidRPr="001923A6">
        <w:rPr>
          <w:rFonts w:ascii="AdvP3D9181" w:hAnsi="AdvP3D9181" w:cs="AdvP3D9181"/>
          <w:color w:val="000000"/>
        </w:rPr>
        <w:t>58</w:t>
      </w:r>
      <w:r w:rsidR="007D16BA" w:rsidRPr="001923A6">
        <w:rPr>
          <w:rFonts w:ascii="AdvP3DD951" w:hAnsi="AdvP3DD951" w:cs="AdvP3DD951"/>
          <w:color w:val="000000"/>
        </w:rPr>
        <w:t>:1299–1302</w:t>
      </w:r>
      <w:r w:rsidR="00061689" w:rsidRPr="001923A6">
        <w:rPr>
          <w:rFonts w:ascii="AdvP3DD951" w:hAnsi="AdvP3DD951" w:cs="AdvP3DD951"/>
          <w:color w:val="000000"/>
        </w:rPr>
        <w:t>.</w:t>
      </w:r>
    </w:p>
    <w:p w:rsidR="00063CF1" w:rsidRPr="001923A6" w:rsidRDefault="00063CF1" w:rsidP="00070F92">
      <w:pPr>
        <w:ind w:left="720" w:hanging="720"/>
        <w:rPr>
          <w:bCs/>
          <w:color w:val="000000"/>
          <w:u w:val="single"/>
        </w:rPr>
      </w:pPr>
    </w:p>
    <w:p w:rsidR="00AA6C82" w:rsidRPr="001923A6" w:rsidRDefault="00F76266" w:rsidP="00070F92">
      <w:pPr>
        <w:numPr>
          <w:ilvl w:val="0"/>
          <w:numId w:val="10"/>
        </w:numPr>
        <w:tabs>
          <w:tab w:val="num" w:pos="-900"/>
        </w:tabs>
        <w:rPr>
          <w:i/>
          <w:color w:val="000000"/>
        </w:rPr>
      </w:pPr>
      <w:r w:rsidRPr="00F76266">
        <w:rPr>
          <w:b/>
          <w:color w:val="000000"/>
        </w:rPr>
        <w:t>Friedland GH</w:t>
      </w:r>
      <w:r w:rsidR="00DB694A" w:rsidRPr="001923A6">
        <w:rPr>
          <w:color w:val="000000"/>
        </w:rPr>
        <w:t xml:space="preserve">: </w:t>
      </w:r>
      <w:r w:rsidR="00AA6C82" w:rsidRPr="001923A6">
        <w:rPr>
          <w:color w:val="000000"/>
        </w:rPr>
        <w:t>HIV Medication Adherence</w:t>
      </w:r>
      <w:r w:rsidR="00DB694A" w:rsidRPr="001923A6">
        <w:rPr>
          <w:color w:val="000000"/>
        </w:rPr>
        <w:t xml:space="preserve">: </w:t>
      </w:r>
      <w:r w:rsidR="00AA6C82" w:rsidRPr="001923A6">
        <w:rPr>
          <w:color w:val="000000"/>
        </w:rPr>
        <w:t xml:space="preserve">The </w:t>
      </w:r>
      <w:r w:rsidR="00DB694A" w:rsidRPr="001923A6">
        <w:rPr>
          <w:color w:val="000000"/>
        </w:rPr>
        <w:t>I</w:t>
      </w:r>
      <w:r w:rsidR="00AA6C82" w:rsidRPr="001923A6">
        <w:rPr>
          <w:color w:val="000000"/>
        </w:rPr>
        <w:t xml:space="preserve">ntersection of </w:t>
      </w:r>
      <w:r w:rsidR="00DB694A" w:rsidRPr="001923A6">
        <w:rPr>
          <w:color w:val="000000"/>
        </w:rPr>
        <w:t>B</w:t>
      </w:r>
      <w:r w:rsidR="00AA6C82" w:rsidRPr="001923A6">
        <w:rPr>
          <w:color w:val="000000"/>
        </w:rPr>
        <w:t>iomedical</w:t>
      </w:r>
      <w:smartTag w:uri="urn:schemas-microsoft-com:office:smarttags" w:element="PersonName">
        <w:r w:rsidR="00AA6C82" w:rsidRPr="001923A6">
          <w:rPr>
            <w:color w:val="000000"/>
          </w:rPr>
          <w:t>,</w:t>
        </w:r>
      </w:smartTag>
      <w:r w:rsidR="00AA6C82" w:rsidRPr="001923A6">
        <w:rPr>
          <w:color w:val="000000"/>
        </w:rPr>
        <w:t xml:space="preserve"> </w:t>
      </w:r>
      <w:r w:rsidR="00DB694A" w:rsidRPr="001923A6">
        <w:rPr>
          <w:color w:val="000000"/>
        </w:rPr>
        <w:t>B</w:t>
      </w:r>
      <w:r w:rsidR="00AA6C82" w:rsidRPr="001923A6">
        <w:rPr>
          <w:color w:val="000000"/>
        </w:rPr>
        <w:t xml:space="preserve">ehavioral and </w:t>
      </w:r>
      <w:r w:rsidR="00DB694A" w:rsidRPr="001923A6">
        <w:rPr>
          <w:color w:val="000000"/>
        </w:rPr>
        <w:t>S</w:t>
      </w:r>
      <w:r w:rsidR="00AA6C82" w:rsidRPr="001923A6">
        <w:rPr>
          <w:color w:val="000000"/>
        </w:rPr>
        <w:t xml:space="preserve">ocial </w:t>
      </w:r>
      <w:r w:rsidR="00DB694A" w:rsidRPr="001923A6">
        <w:rPr>
          <w:color w:val="000000"/>
        </w:rPr>
        <w:t>S</w:t>
      </w:r>
      <w:r w:rsidR="00AA6C82" w:rsidRPr="001923A6">
        <w:rPr>
          <w:color w:val="000000"/>
        </w:rPr>
        <w:t xml:space="preserve">cience </w:t>
      </w:r>
      <w:r w:rsidR="00DB694A" w:rsidRPr="001923A6">
        <w:rPr>
          <w:color w:val="000000"/>
        </w:rPr>
        <w:t>R</w:t>
      </w:r>
      <w:r w:rsidR="00AA6C82" w:rsidRPr="001923A6">
        <w:rPr>
          <w:color w:val="000000"/>
        </w:rPr>
        <w:t xml:space="preserve">esearch and </w:t>
      </w:r>
      <w:r w:rsidR="00DB694A" w:rsidRPr="001923A6">
        <w:rPr>
          <w:color w:val="000000"/>
        </w:rPr>
        <w:t>C</w:t>
      </w:r>
      <w:r w:rsidR="00AA6C82" w:rsidRPr="001923A6">
        <w:rPr>
          <w:color w:val="000000"/>
        </w:rPr>
        <w:t xml:space="preserve">linical </w:t>
      </w:r>
      <w:r w:rsidR="00DB694A" w:rsidRPr="001923A6">
        <w:rPr>
          <w:color w:val="000000"/>
        </w:rPr>
        <w:t>P</w:t>
      </w:r>
      <w:r w:rsidR="00AA6C82" w:rsidRPr="001923A6">
        <w:rPr>
          <w:color w:val="000000"/>
        </w:rPr>
        <w:t>ractice</w:t>
      </w:r>
      <w:r w:rsidR="00DB694A" w:rsidRPr="001923A6">
        <w:rPr>
          <w:color w:val="000000"/>
        </w:rPr>
        <w:t>.</w:t>
      </w:r>
      <w:r w:rsidR="00AA6C82" w:rsidRPr="001923A6">
        <w:rPr>
          <w:color w:val="000000"/>
        </w:rPr>
        <w:t xml:space="preserve"> </w:t>
      </w:r>
      <w:r w:rsidR="00AA6C82" w:rsidRPr="001923A6">
        <w:rPr>
          <w:i/>
          <w:color w:val="000000"/>
        </w:rPr>
        <w:t>Journal of Acquired Immune Deficiency Syndromes</w:t>
      </w:r>
      <w:r w:rsidR="00AA6C82" w:rsidRPr="001923A6">
        <w:rPr>
          <w:color w:val="000000"/>
        </w:rPr>
        <w:t xml:space="preserve"> 2006</w:t>
      </w:r>
      <w:r w:rsidR="00FA759C" w:rsidRPr="001923A6">
        <w:rPr>
          <w:color w:val="000000"/>
        </w:rPr>
        <w:t>;</w:t>
      </w:r>
      <w:r w:rsidR="00AA6C82" w:rsidRPr="001923A6">
        <w:rPr>
          <w:color w:val="000000"/>
        </w:rPr>
        <w:t xml:space="preserve"> 43</w:t>
      </w:r>
      <w:r w:rsidR="00DB694A" w:rsidRPr="001923A6">
        <w:rPr>
          <w:color w:val="000000"/>
        </w:rPr>
        <w:t>:</w:t>
      </w:r>
      <w:r w:rsidR="00CB6256" w:rsidRPr="001923A6">
        <w:rPr>
          <w:color w:val="000000"/>
        </w:rPr>
        <w:t xml:space="preserve"> </w:t>
      </w:r>
      <w:r w:rsidR="00DB694A" w:rsidRPr="001923A6">
        <w:rPr>
          <w:color w:val="000000"/>
        </w:rPr>
        <w:t>(</w:t>
      </w:r>
      <w:r w:rsidR="00AA6C82" w:rsidRPr="001923A6">
        <w:rPr>
          <w:color w:val="000000"/>
        </w:rPr>
        <w:t>Suppl 1</w:t>
      </w:r>
      <w:r w:rsidR="00DB694A" w:rsidRPr="001923A6">
        <w:rPr>
          <w:color w:val="000000"/>
        </w:rPr>
        <w:t>)</w:t>
      </w:r>
      <w:r w:rsidR="00AA6C82" w:rsidRPr="001923A6">
        <w:rPr>
          <w:color w:val="000000"/>
        </w:rPr>
        <w:t>:S3-S9.</w:t>
      </w:r>
      <w:r w:rsidR="00AA6C82" w:rsidRPr="001923A6">
        <w:rPr>
          <w:color w:val="000000"/>
        </w:rPr>
        <w:br/>
      </w:r>
    </w:p>
    <w:p w:rsidR="00AA6C82" w:rsidRPr="001923A6" w:rsidRDefault="00AA6C82" w:rsidP="00070F92">
      <w:pPr>
        <w:numPr>
          <w:ilvl w:val="0"/>
          <w:numId w:val="10"/>
        </w:numPr>
        <w:tabs>
          <w:tab w:val="num" w:pos="-900"/>
        </w:tabs>
        <w:rPr>
          <w:i/>
          <w:color w:val="000000"/>
        </w:rPr>
      </w:pPr>
      <w:r w:rsidRPr="001923A6">
        <w:rPr>
          <w:color w:val="000000"/>
        </w:rPr>
        <w:t>Mannheimer S</w:t>
      </w:r>
      <w:smartTag w:uri="urn:schemas-microsoft-com:office:smarttags" w:element="PersonName">
        <w:r w:rsidRPr="001923A6">
          <w:rPr>
            <w:color w:val="000000"/>
          </w:rPr>
          <w:t>,</w:t>
        </w:r>
      </w:smartTag>
      <w:r w:rsidRPr="001923A6">
        <w:rPr>
          <w:color w:val="000000"/>
        </w:rPr>
        <w:t xml:space="preserve"> Morse E</w:t>
      </w:r>
      <w:smartTag w:uri="urn:schemas-microsoft-com:office:smarttags" w:element="PersonName">
        <w:r w:rsidRPr="001923A6">
          <w:rPr>
            <w:color w:val="000000"/>
          </w:rPr>
          <w:t>,</w:t>
        </w:r>
      </w:smartTag>
      <w:r w:rsidRPr="001923A6">
        <w:rPr>
          <w:color w:val="000000"/>
        </w:rPr>
        <w:t xml:space="preserve"> Matts J</w:t>
      </w:r>
      <w:smartTag w:uri="urn:schemas-microsoft-com:office:smarttags" w:element="PersonName">
        <w:r w:rsidRPr="001923A6">
          <w:rPr>
            <w:color w:val="000000"/>
          </w:rPr>
          <w:t>,</w:t>
        </w:r>
      </w:smartTag>
      <w:r w:rsidRPr="001923A6">
        <w:rPr>
          <w:color w:val="000000"/>
        </w:rPr>
        <w:t xml:space="preserve"> Andrews L</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Schmetter B</w:t>
      </w:r>
      <w:smartTag w:uri="urn:schemas-microsoft-com:office:smarttags" w:element="PersonName">
        <w:r w:rsidRPr="001923A6">
          <w:rPr>
            <w:color w:val="000000"/>
          </w:rPr>
          <w:t>,</w:t>
        </w:r>
      </w:smartTag>
      <w:r w:rsidRPr="001923A6">
        <w:rPr>
          <w:color w:val="000000"/>
        </w:rPr>
        <w:t xml:space="preserve"> </w:t>
      </w:r>
      <w:r w:rsidR="00F76266" w:rsidRPr="00F76266">
        <w:rPr>
          <w:rStyle w:val="bibrecord-highlight"/>
          <w:b/>
          <w:color w:val="000000"/>
        </w:rPr>
        <w:t>Friedland G</w:t>
      </w:r>
      <w:r w:rsidRPr="001923A6">
        <w:rPr>
          <w:color w:val="000000"/>
        </w:rPr>
        <w:t xml:space="preserve"> for the Terry Beirn Community Programs for Clinical Research on AIDS</w:t>
      </w:r>
      <w:r w:rsidR="00DB694A" w:rsidRPr="001923A6">
        <w:rPr>
          <w:color w:val="000000"/>
        </w:rPr>
        <w:t>:</w:t>
      </w:r>
      <w:r w:rsidRPr="001923A6">
        <w:rPr>
          <w:color w:val="000000"/>
        </w:rPr>
        <w:t xml:space="preserve"> </w:t>
      </w:r>
      <w:r w:rsidRPr="001923A6">
        <w:rPr>
          <w:rStyle w:val="titles-title"/>
          <w:color w:val="000000"/>
        </w:rPr>
        <w:t>Sustained Benefit From a Long-Term Antiretroviral Adherence Intervention: Results of a Large Randomized Clinical Trial.</w:t>
      </w:r>
      <w:r w:rsidRPr="001923A6">
        <w:rPr>
          <w:color w:val="000000"/>
        </w:rPr>
        <w:t xml:space="preserve"> </w:t>
      </w:r>
      <w:r w:rsidRPr="001923A6">
        <w:rPr>
          <w:rStyle w:val="titles-source"/>
          <w:i/>
          <w:color w:val="000000"/>
        </w:rPr>
        <w:t>Journal of Acquired Immune Deficiency Syndromes</w:t>
      </w:r>
      <w:r w:rsidRPr="001923A6">
        <w:rPr>
          <w:rStyle w:val="titles-source"/>
          <w:color w:val="000000"/>
        </w:rPr>
        <w:t xml:space="preserve"> 2006</w:t>
      </w:r>
      <w:r w:rsidR="00FA759C" w:rsidRPr="001923A6">
        <w:rPr>
          <w:rStyle w:val="titles-source"/>
          <w:color w:val="000000"/>
        </w:rPr>
        <w:t>;</w:t>
      </w:r>
      <w:r w:rsidRPr="001923A6">
        <w:rPr>
          <w:rStyle w:val="titles-source"/>
          <w:color w:val="000000"/>
        </w:rPr>
        <w:t xml:space="preserve"> 43</w:t>
      </w:r>
      <w:r w:rsidR="00DB694A" w:rsidRPr="001923A6">
        <w:rPr>
          <w:rStyle w:val="titles-source"/>
          <w:color w:val="000000"/>
        </w:rPr>
        <w:t>(</w:t>
      </w:r>
      <w:r w:rsidRPr="001923A6">
        <w:rPr>
          <w:rStyle w:val="titles-source"/>
          <w:color w:val="000000"/>
        </w:rPr>
        <w:t>Suppl 1</w:t>
      </w:r>
      <w:r w:rsidR="00DB694A" w:rsidRPr="001923A6">
        <w:rPr>
          <w:rStyle w:val="titles-source"/>
          <w:color w:val="000000"/>
        </w:rPr>
        <w:t>)</w:t>
      </w:r>
      <w:r w:rsidRPr="001923A6">
        <w:rPr>
          <w:rStyle w:val="titles-source"/>
          <w:color w:val="000000"/>
        </w:rPr>
        <w:t>:S41-S47.</w:t>
      </w:r>
      <w:r w:rsidRPr="001923A6">
        <w:rPr>
          <w:color w:val="000000"/>
        </w:rPr>
        <w:br/>
      </w:r>
    </w:p>
    <w:p w:rsidR="00B05A17" w:rsidRPr="001923A6" w:rsidRDefault="00AA6C82" w:rsidP="00070F92">
      <w:pPr>
        <w:numPr>
          <w:ilvl w:val="0"/>
          <w:numId w:val="10"/>
        </w:numPr>
        <w:rPr>
          <w:rStyle w:val="titles-source"/>
          <w:color w:val="000000"/>
        </w:rPr>
      </w:pPr>
      <w:r w:rsidRPr="001923A6">
        <w:rPr>
          <w:color w:val="000000"/>
        </w:rPr>
        <w:t>Wong I</w:t>
      </w:r>
      <w:smartTag w:uri="urn:schemas-microsoft-com:office:smarttags" w:element="PersonName">
        <w:r w:rsidRPr="001923A6">
          <w:rPr>
            <w:color w:val="000000"/>
          </w:rPr>
          <w:t>,</w:t>
        </w:r>
      </w:smartTag>
      <w:r w:rsidRPr="001923A6">
        <w:rPr>
          <w:color w:val="000000"/>
        </w:rPr>
        <w:t xml:space="preserve"> Lawrence NV</w:t>
      </w:r>
      <w:smartTag w:uri="urn:schemas-microsoft-com:office:smarttags" w:element="PersonName">
        <w:r w:rsidRPr="001923A6">
          <w:rPr>
            <w:color w:val="000000"/>
          </w:rPr>
          <w:t>,</w:t>
        </w:r>
      </w:smartTag>
      <w:r w:rsidRPr="001923A6">
        <w:rPr>
          <w:color w:val="000000"/>
        </w:rPr>
        <w:t xml:space="preserve"> Struthers H</w:t>
      </w:r>
      <w:smartTag w:uri="urn:schemas-microsoft-com:office:smarttags" w:element="PersonName">
        <w:r w:rsidRPr="001923A6">
          <w:rPr>
            <w:color w:val="000000"/>
          </w:rPr>
          <w:t>,</w:t>
        </w:r>
      </w:smartTag>
      <w:r w:rsidRPr="001923A6">
        <w:rPr>
          <w:color w:val="000000"/>
        </w:rPr>
        <w:t xml:space="preserve"> McIntyre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DB694A" w:rsidRPr="001923A6">
        <w:rPr>
          <w:color w:val="000000"/>
        </w:rPr>
        <w:t>:</w:t>
      </w:r>
      <w:r w:rsidRPr="001923A6">
        <w:rPr>
          <w:color w:val="000000"/>
        </w:rPr>
        <w:t xml:space="preserve"> </w:t>
      </w:r>
      <w:r w:rsidRPr="001923A6">
        <w:rPr>
          <w:bCs/>
          <w:color w:val="000000"/>
        </w:rPr>
        <w:t>The Development and Assessment of an Innovative</w:t>
      </w:r>
      <w:smartTag w:uri="urn:schemas-microsoft-com:office:smarttags" w:element="PersonName">
        <w:r w:rsidRPr="001923A6">
          <w:rPr>
            <w:bCs/>
            <w:color w:val="000000"/>
          </w:rPr>
          <w:t>,</w:t>
        </w:r>
      </w:smartTag>
      <w:r w:rsidRPr="001923A6">
        <w:rPr>
          <w:bCs/>
          <w:color w:val="000000"/>
        </w:rPr>
        <w:t xml:space="preserve"> Culturally-Sensitive Educational Video to Improve Adherence to Highly-Active Antiretroviral Therapy (HAART) in Soweto</w:t>
      </w:r>
      <w:smartTag w:uri="urn:schemas-microsoft-com:office:smarttags" w:element="PersonName">
        <w:r w:rsidRPr="001923A6">
          <w:rPr>
            <w:bCs/>
            <w:color w:val="000000"/>
          </w:rPr>
          <w:t>,</w:t>
        </w:r>
      </w:smartTag>
      <w:r w:rsidRPr="001923A6">
        <w:rPr>
          <w:bCs/>
          <w:color w:val="000000"/>
        </w:rPr>
        <w:t xml:space="preserve"> South Africa.  </w:t>
      </w:r>
      <w:r w:rsidRPr="001923A6">
        <w:rPr>
          <w:rStyle w:val="titles-source"/>
          <w:i/>
          <w:color w:val="000000"/>
        </w:rPr>
        <w:t>Journal of Acquired Immune Deficiency Syndromes</w:t>
      </w:r>
      <w:r w:rsidRPr="001923A6">
        <w:rPr>
          <w:rStyle w:val="titles-source"/>
          <w:color w:val="000000"/>
        </w:rPr>
        <w:t xml:space="preserve"> 2006</w:t>
      </w:r>
      <w:r w:rsidR="00FA759C" w:rsidRPr="001923A6">
        <w:rPr>
          <w:rStyle w:val="titles-source"/>
          <w:color w:val="000000"/>
        </w:rPr>
        <w:t>;</w:t>
      </w:r>
      <w:r w:rsidRPr="001923A6">
        <w:rPr>
          <w:rStyle w:val="titles-source"/>
          <w:color w:val="000000"/>
        </w:rPr>
        <w:t xml:space="preserve"> 43</w:t>
      </w:r>
      <w:r w:rsidR="00D033E2" w:rsidRPr="001923A6">
        <w:rPr>
          <w:rStyle w:val="titles-source"/>
          <w:color w:val="000000"/>
        </w:rPr>
        <w:t>(</w:t>
      </w:r>
      <w:r w:rsidRPr="001923A6">
        <w:rPr>
          <w:rStyle w:val="titles-source"/>
          <w:color w:val="000000"/>
        </w:rPr>
        <w:t>Suppl 1</w:t>
      </w:r>
      <w:r w:rsidR="00D033E2" w:rsidRPr="001923A6">
        <w:rPr>
          <w:rStyle w:val="titles-source"/>
          <w:color w:val="000000"/>
        </w:rPr>
        <w:t>)</w:t>
      </w:r>
      <w:r w:rsidRPr="001923A6">
        <w:rPr>
          <w:rStyle w:val="titles-source"/>
          <w:color w:val="000000"/>
        </w:rPr>
        <w:t>:S41-S47.</w:t>
      </w:r>
    </w:p>
    <w:p w:rsidR="00AA6C82" w:rsidRPr="001923A6" w:rsidRDefault="00AA6C82" w:rsidP="00070F92">
      <w:pPr>
        <w:rPr>
          <w:rStyle w:val="titles-source"/>
          <w:color w:val="000000"/>
        </w:rPr>
      </w:pPr>
    </w:p>
    <w:p w:rsidR="0067774D" w:rsidRPr="001923A6" w:rsidRDefault="00AA6C82" w:rsidP="00070F92">
      <w:pPr>
        <w:numPr>
          <w:ilvl w:val="0"/>
          <w:numId w:val="10"/>
        </w:numPr>
        <w:rPr>
          <w:rStyle w:val="titles-source"/>
          <w:color w:val="000000"/>
        </w:rPr>
      </w:pPr>
      <w:r w:rsidRPr="001923A6">
        <w:rPr>
          <w:color w:val="000000"/>
        </w:rPr>
        <w:t>Kiene S</w:t>
      </w:r>
      <w:smartTag w:uri="urn:schemas-microsoft-com:office:smarttags" w:element="PersonName">
        <w:r w:rsidRPr="001923A6">
          <w:rPr>
            <w:color w:val="000000"/>
          </w:rPr>
          <w:t>,</w:t>
        </w:r>
      </w:smartTag>
      <w:r w:rsidRPr="001923A6">
        <w:rPr>
          <w:color w:val="000000"/>
        </w:rPr>
        <w:t xml:space="preserve"> Christie S</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Fisher W</w:t>
      </w:r>
      <w:smartTag w:uri="urn:schemas-microsoft-com:office:smarttags" w:element="PersonName">
        <w:r w:rsidRPr="001923A6">
          <w:rPr>
            <w:color w:val="000000"/>
          </w:rPr>
          <w:t>,</w:t>
        </w:r>
      </w:smartTag>
      <w:r w:rsidRPr="001923A6">
        <w:rPr>
          <w:color w:val="000000"/>
        </w:rPr>
        <w:t xml:space="preserve"> Shuper P</w:t>
      </w:r>
      <w:smartTag w:uri="urn:schemas-microsoft-com:office:smarttags" w:element="PersonName">
        <w:r w:rsidRPr="001923A6">
          <w:rPr>
            <w:color w:val="000000"/>
          </w:rPr>
          <w:t>,</w:t>
        </w:r>
      </w:smartTag>
      <w:r w:rsidRPr="001923A6">
        <w:rPr>
          <w:color w:val="000000"/>
        </w:rPr>
        <w:t xml:space="preserve"> Pillay S</w:t>
      </w:r>
      <w:smartTag w:uri="urn:schemas-microsoft-com:office:smarttags" w:element="PersonName">
        <w:r w:rsidRPr="001923A6">
          <w:rPr>
            <w:color w:val="000000"/>
          </w:rPr>
          <w:t>,</w:t>
        </w:r>
      </w:smartTag>
      <w:r w:rsidRPr="001923A6">
        <w:rPr>
          <w:color w:val="000000"/>
        </w:rPr>
        <w:t xml:space="preserve"> </w:t>
      </w:r>
      <w:r w:rsidR="00F76266" w:rsidRPr="00F76266">
        <w:rPr>
          <w:rStyle w:val="bibrecord-highlight"/>
          <w:b/>
          <w:color w:val="000000"/>
        </w:rPr>
        <w:t>Friedland G</w:t>
      </w:r>
      <w:r w:rsidRPr="001923A6">
        <w:rPr>
          <w:rStyle w:val="bibrecord-highlight"/>
          <w:color w:val="000000"/>
        </w:rPr>
        <w:t xml:space="preserve">, </w:t>
      </w:r>
      <w:r w:rsidRPr="001923A6">
        <w:rPr>
          <w:color w:val="000000"/>
        </w:rPr>
        <w:t>Fisher J</w:t>
      </w:r>
      <w:r w:rsidR="00D033E2" w:rsidRPr="001923A6">
        <w:rPr>
          <w:color w:val="000000"/>
        </w:rPr>
        <w:t xml:space="preserve">: </w:t>
      </w:r>
      <w:r w:rsidRPr="001923A6">
        <w:rPr>
          <w:rStyle w:val="titles-title"/>
          <w:color w:val="000000"/>
        </w:rPr>
        <w:t xml:space="preserve">Sexual </w:t>
      </w:r>
      <w:r w:rsidR="00D033E2" w:rsidRPr="001923A6">
        <w:rPr>
          <w:rStyle w:val="titles-title"/>
          <w:color w:val="000000"/>
        </w:rPr>
        <w:t>R</w:t>
      </w:r>
      <w:r w:rsidRPr="001923A6">
        <w:rPr>
          <w:rStyle w:val="titles-title"/>
          <w:color w:val="000000"/>
        </w:rPr>
        <w:t xml:space="preserve">isk </w:t>
      </w:r>
      <w:r w:rsidR="00D033E2" w:rsidRPr="001923A6">
        <w:rPr>
          <w:rStyle w:val="titles-title"/>
          <w:color w:val="000000"/>
        </w:rPr>
        <w:t>B</w:t>
      </w:r>
      <w:r w:rsidRPr="001923A6">
        <w:rPr>
          <w:rStyle w:val="titles-title"/>
          <w:color w:val="000000"/>
        </w:rPr>
        <w:t xml:space="preserve">ehaviour </w:t>
      </w:r>
      <w:r w:rsidR="00D033E2" w:rsidRPr="001923A6">
        <w:rPr>
          <w:rStyle w:val="titles-title"/>
          <w:color w:val="000000"/>
        </w:rPr>
        <w:t>A</w:t>
      </w:r>
      <w:r w:rsidRPr="001923A6">
        <w:rPr>
          <w:rStyle w:val="titles-title"/>
          <w:color w:val="000000"/>
        </w:rPr>
        <w:t>mong HIV-</w:t>
      </w:r>
      <w:r w:rsidR="00D033E2" w:rsidRPr="001923A6">
        <w:rPr>
          <w:rStyle w:val="titles-title"/>
          <w:color w:val="000000"/>
        </w:rPr>
        <w:t>P</w:t>
      </w:r>
      <w:r w:rsidRPr="001923A6">
        <w:rPr>
          <w:rStyle w:val="titles-title"/>
          <w:color w:val="000000"/>
        </w:rPr>
        <w:t xml:space="preserve">ositive </w:t>
      </w:r>
      <w:r w:rsidR="00D033E2" w:rsidRPr="001923A6">
        <w:rPr>
          <w:rStyle w:val="titles-title"/>
          <w:color w:val="000000"/>
        </w:rPr>
        <w:t>I</w:t>
      </w:r>
      <w:r w:rsidRPr="001923A6">
        <w:rPr>
          <w:rStyle w:val="titles-title"/>
          <w:color w:val="000000"/>
        </w:rPr>
        <w:t xml:space="preserve">ndividuals in </w:t>
      </w:r>
      <w:r w:rsidR="00D033E2" w:rsidRPr="001923A6">
        <w:rPr>
          <w:rStyle w:val="titles-title"/>
          <w:color w:val="000000"/>
        </w:rPr>
        <w:t>C</w:t>
      </w:r>
      <w:r w:rsidRPr="001923A6">
        <w:rPr>
          <w:rStyle w:val="titles-title"/>
          <w:color w:val="000000"/>
        </w:rPr>
        <w:t xml:space="preserve">linical </w:t>
      </w:r>
      <w:r w:rsidR="00D033E2" w:rsidRPr="001923A6">
        <w:rPr>
          <w:rStyle w:val="titles-title"/>
          <w:color w:val="000000"/>
        </w:rPr>
        <w:t>C</w:t>
      </w:r>
      <w:r w:rsidRPr="001923A6">
        <w:rPr>
          <w:rStyle w:val="titles-title"/>
          <w:color w:val="000000"/>
        </w:rPr>
        <w:t xml:space="preserve">are in </w:t>
      </w:r>
      <w:r w:rsidR="00D033E2" w:rsidRPr="001923A6">
        <w:rPr>
          <w:rStyle w:val="titles-title"/>
          <w:color w:val="000000"/>
        </w:rPr>
        <w:t>U</w:t>
      </w:r>
      <w:r w:rsidRPr="001923A6">
        <w:rPr>
          <w:rStyle w:val="titles-title"/>
          <w:color w:val="000000"/>
        </w:rPr>
        <w:t>rban KwaZulu-Natal</w:t>
      </w:r>
      <w:smartTag w:uri="urn:schemas-microsoft-com:office:smarttags" w:element="PersonName">
        <w:r w:rsidRPr="001923A6">
          <w:rPr>
            <w:rStyle w:val="titles-title"/>
            <w:color w:val="000000"/>
          </w:rPr>
          <w:t>,</w:t>
        </w:r>
      </w:smartTag>
      <w:r w:rsidRPr="001923A6">
        <w:rPr>
          <w:rStyle w:val="titles-title"/>
          <w:color w:val="000000"/>
        </w:rPr>
        <w:t xml:space="preserve"> South Africa.</w:t>
      </w:r>
      <w:r w:rsidRPr="001923A6">
        <w:rPr>
          <w:color w:val="000000"/>
        </w:rPr>
        <w:t xml:space="preserve"> </w:t>
      </w:r>
      <w:r w:rsidRPr="001923A6">
        <w:rPr>
          <w:rStyle w:val="titles-source"/>
          <w:i/>
          <w:color w:val="000000"/>
        </w:rPr>
        <w:t>AIDS</w:t>
      </w:r>
      <w:smartTag w:uri="urn:schemas-microsoft-com:office:smarttags" w:element="PersonName">
        <w:r w:rsidR="00F9483B" w:rsidRPr="001923A6">
          <w:rPr>
            <w:rStyle w:val="titles-source"/>
            <w:color w:val="000000"/>
          </w:rPr>
          <w:t>,</w:t>
        </w:r>
      </w:smartTag>
      <w:r w:rsidR="00F9483B" w:rsidRPr="001923A6">
        <w:rPr>
          <w:rStyle w:val="titles-source"/>
          <w:color w:val="000000"/>
        </w:rPr>
        <w:t xml:space="preserve"> 2006</w:t>
      </w:r>
      <w:r w:rsidR="00FA759C" w:rsidRPr="001923A6">
        <w:rPr>
          <w:rStyle w:val="titles-source"/>
          <w:color w:val="000000"/>
        </w:rPr>
        <w:t>;</w:t>
      </w:r>
      <w:r w:rsidR="00F9483B" w:rsidRPr="001923A6">
        <w:rPr>
          <w:rStyle w:val="titles-source"/>
          <w:color w:val="000000"/>
        </w:rPr>
        <w:t xml:space="preserve"> </w:t>
      </w:r>
      <w:r w:rsidRPr="001923A6">
        <w:rPr>
          <w:rStyle w:val="titles-source"/>
          <w:color w:val="000000"/>
        </w:rPr>
        <w:t>20(13):1781-1784.</w:t>
      </w:r>
    </w:p>
    <w:p w:rsidR="0067774D" w:rsidRPr="001923A6" w:rsidRDefault="0067774D" w:rsidP="00070F92">
      <w:pPr>
        <w:rPr>
          <w:color w:val="000000"/>
        </w:rPr>
      </w:pPr>
    </w:p>
    <w:p w:rsidR="009E468A" w:rsidRPr="001923A6" w:rsidRDefault="0067774D" w:rsidP="00070F92">
      <w:pPr>
        <w:numPr>
          <w:ilvl w:val="0"/>
          <w:numId w:val="10"/>
        </w:numPr>
        <w:rPr>
          <w:color w:val="000000"/>
        </w:rPr>
      </w:pPr>
      <w:r w:rsidRPr="001923A6">
        <w:rPr>
          <w:color w:val="000000"/>
        </w:rPr>
        <w:t>Fiellin DA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w:t>
      </w:r>
      <w:smartTag w:uri="urn:schemas-microsoft-com:office:smarttags" w:element="place">
        <w:smartTag w:uri="urn:schemas-microsoft-com:office:smarttags" w:element="City">
          <w:r w:rsidRPr="001923A6">
            <w:rPr>
              <w:color w:val="000000"/>
            </w:rPr>
            <w:t>Gourevitch</w:t>
          </w:r>
        </w:smartTag>
        <w:r w:rsidRPr="001923A6">
          <w:rPr>
            <w:color w:val="000000"/>
          </w:rPr>
          <w:t xml:space="preserve"> </w:t>
        </w:r>
        <w:smartTag w:uri="urn:schemas-microsoft-com:office:smarttags" w:element="State">
          <w:r w:rsidRPr="001923A6">
            <w:rPr>
              <w:color w:val="000000"/>
            </w:rPr>
            <w:t>MN</w:t>
          </w:r>
        </w:smartTag>
      </w:smartTag>
      <w:r w:rsidR="00D033E2" w:rsidRPr="001923A6">
        <w:rPr>
          <w:color w:val="000000"/>
        </w:rPr>
        <w:t xml:space="preserve">: </w:t>
      </w:r>
      <w:r w:rsidRPr="001923A6">
        <w:rPr>
          <w:color w:val="000000"/>
        </w:rPr>
        <w:t xml:space="preserve">Opioid Dependence: Rationale for and Efficacy of Existing and New Treatments.  </w:t>
      </w:r>
      <w:r w:rsidRPr="001923A6">
        <w:rPr>
          <w:i/>
          <w:color w:val="000000"/>
        </w:rPr>
        <w:t>Clinical Infectious Diseases</w:t>
      </w:r>
      <w:r w:rsidRPr="001923A6">
        <w:rPr>
          <w:color w:val="000000"/>
        </w:rPr>
        <w:t xml:space="preserve"> 2006</w:t>
      </w:r>
      <w:r w:rsidR="00FA759C" w:rsidRPr="001923A6">
        <w:rPr>
          <w:color w:val="000000"/>
        </w:rPr>
        <w:t>;</w:t>
      </w:r>
      <w:r w:rsidRPr="001923A6">
        <w:rPr>
          <w:color w:val="000000"/>
        </w:rPr>
        <w:t xml:space="preserve"> 43</w:t>
      </w:r>
      <w:r w:rsidR="00D033E2" w:rsidRPr="001923A6">
        <w:rPr>
          <w:rStyle w:val="titles-source"/>
          <w:color w:val="000000"/>
        </w:rPr>
        <w:t>(Suppl 1)</w:t>
      </w:r>
      <w:r w:rsidR="009E468A" w:rsidRPr="001923A6">
        <w:rPr>
          <w:color w:val="000000"/>
        </w:rPr>
        <w:t>:</w:t>
      </w:r>
      <w:r w:rsidRPr="001923A6">
        <w:rPr>
          <w:color w:val="000000"/>
        </w:rPr>
        <w:t>S169-172.</w:t>
      </w:r>
    </w:p>
    <w:p w:rsidR="009E468A" w:rsidRPr="001923A6" w:rsidRDefault="009E468A" w:rsidP="00070F92">
      <w:pPr>
        <w:rPr>
          <w:bCs/>
          <w:color w:val="000000"/>
        </w:rPr>
      </w:pPr>
    </w:p>
    <w:p w:rsidR="009E468A" w:rsidRPr="001923A6" w:rsidRDefault="0067774D" w:rsidP="00070F92">
      <w:pPr>
        <w:numPr>
          <w:ilvl w:val="0"/>
          <w:numId w:val="10"/>
        </w:numPr>
        <w:rPr>
          <w:color w:val="000000"/>
        </w:rPr>
      </w:pPr>
      <w:r w:rsidRPr="001923A6">
        <w:rPr>
          <w:bCs/>
          <w:color w:val="000000"/>
        </w:rPr>
        <w:t>McCance-Katz EF</w:t>
      </w:r>
      <w:smartTag w:uri="urn:schemas-microsoft-com:office:smarttags" w:element="PersonName">
        <w:r w:rsidRPr="001923A6">
          <w:rPr>
            <w:bCs/>
            <w:color w:val="000000"/>
          </w:rPr>
          <w:t>,</w:t>
        </w:r>
      </w:smartTag>
      <w:r w:rsidRPr="001923A6">
        <w:rPr>
          <w:bCs/>
          <w:color w:val="000000"/>
        </w:rPr>
        <w:t xml:space="preserve"> Moody DE</w:t>
      </w:r>
      <w:smartTag w:uri="urn:schemas-microsoft-com:office:smarttags" w:element="PersonName">
        <w:r w:rsidRPr="001923A6">
          <w:rPr>
            <w:bCs/>
            <w:color w:val="000000"/>
          </w:rPr>
          <w:t>,</w:t>
        </w:r>
      </w:smartTag>
      <w:r w:rsidRPr="001923A6">
        <w:rPr>
          <w:bCs/>
          <w:color w:val="000000"/>
        </w:rPr>
        <w:t xml:space="preserve"> Morse GD</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Pade P</w:t>
      </w:r>
      <w:smartTag w:uri="urn:schemas-microsoft-com:office:smarttags" w:element="PersonName">
        <w:r w:rsidRPr="001923A6">
          <w:rPr>
            <w:bCs/>
            <w:color w:val="000000"/>
          </w:rPr>
          <w:t>,</w:t>
        </w:r>
      </w:smartTag>
      <w:r w:rsidRPr="001923A6">
        <w:rPr>
          <w:bCs/>
          <w:color w:val="000000"/>
        </w:rPr>
        <w:t xml:space="preserve"> Baker J</w:t>
      </w:r>
      <w:smartTag w:uri="urn:schemas-microsoft-com:office:smarttags" w:element="PersonName">
        <w:r w:rsidRPr="001923A6">
          <w:rPr>
            <w:bCs/>
            <w:color w:val="000000"/>
          </w:rPr>
          <w:t>,</w:t>
        </w:r>
      </w:smartTag>
      <w:r w:rsidRPr="001923A6">
        <w:rPr>
          <w:bCs/>
          <w:color w:val="000000"/>
        </w:rPr>
        <w:t xml:space="preserve"> et al</w:t>
      </w:r>
      <w:r w:rsidR="00DE2678" w:rsidRPr="001923A6">
        <w:rPr>
          <w:bCs/>
          <w:color w:val="000000"/>
        </w:rPr>
        <w:t>:</w:t>
      </w:r>
      <w:r w:rsidRPr="001923A6">
        <w:rPr>
          <w:bCs/>
          <w:color w:val="000000"/>
        </w:rPr>
        <w:t xml:space="preserve">  </w:t>
      </w:r>
      <w:r w:rsidRPr="001923A6">
        <w:rPr>
          <w:color w:val="000000"/>
        </w:rPr>
        <w:t xml:space="preserve">Interactions </w:t>
      </w:r>
      <w:r w:rsidR="00D033E2" w:rsidRPr="001923A6">
        <w:rPr>
          <w:color w:val="000000"/>
        </w:rPr>
        <w:t xml:space="preserve">Between </w:t>
      </w:r>
      <w:r w:rsidRPr="001923A6">
        <w:rPr>
          <w:color w:val="000000"/>
        </w:rPr>
        <w:t>Buprenorphine and Antiretrovirals. I. The Nonnucleoside Reverse-Transcriptase Inhibitors Efavirenz and Delavirdine.</w:t>
      </w:r>
      <w:r w:rsidR="009E468A" w:rsidRPr="001923A6">
        <w:rPr>
          <w:color w:val="000000"/>
        </w:rPr>
        <w:t xml:space="preserve"> </w:t>
      </w:r>
      <w:r w:rsidR="009E468A" w:rsidRPr="001923A6">
        <w:rPr>
          <w:i/>
          <w:color w:val="000000"/>
        </w:rPr>
        <w:t>Clinical Infectious Diseases</w:t>
      </w:r>
      <w:r w:rsidR="009E468A" w:rsidRPr="001923A6">
        <w:rPr>
          <w:color w:val="000000"/>
        </w:rPr>
        <w:t xml:space="preserve"> 2006</w:t>
      </w:r>
      <w:r w:rsidR="00FA759C" w:rsidRPr="001923A6">
        <w:rPr>
          <w:color w:val="000000"/>
        </w:rPr>
        <w:t>;</w:t>
      </w:r>
      <w:r w:rsidR="009E468A" w:rsidRPr="001923A6">
        <w:rPr>
          <w:color w:val="000000"/>
        </w:rPr>
        <w:t xml:space="preserve"> 43</w:t>
      </w:r>
      <w:r w:rsidR="00D033E2" w:rsidRPr="001923A6">
        <w:rPr>
          <w:rStyle w:val="titles-source"/>
          <w:color w:val="000000"/>
        </w:rPr>
        <w:t>(Suppl 1)</w:t>
      </w:r>
      <w:r w:rsidR="009E468A" w:rsidRPr="001923A6">
        <w:rPr>
          <w:color w:val="000000"/>
        </w:rPr>
        <w:t>:S224-234.</w:t>
      </w:r>
      <w:r w:rsidR="009E468A" w:rsidRPr="001923A6">
        <w:rPr>
          <w:bCs/>
          <w:color w:val="000000"/>
        </w:rPr>
        <w:t xml:space="preserve"> </w:t>
      </w:r>
    </w:p>
    <w:p w:rsidR="009E468A" w:rsidRPr="001923A6" w:rsidRDefault="009E468A" w:rsidP="00070F92">
      <w:pPr>
        <w:rPr>
          <w:bCs/>
          <w:color w:val="000000"/>
        </w:rPr>
      </w:pPr>
    </w:p>
    <w:p w:rsidR="0067774D" w:rsidRPr="001923A6" w:rsidRDefault="009E468A" w:rsidP="00070F92">
      <w:pPr>
        <w:numPr>
          <w:ilvl w:val="0"/>
          <w:numId w:val="10"/>
        </w:numPr>
        <w:rPr>
          <w:color w:val="000000"/>
        </w:rPr>
      </w:pPr>
      <w:r w:rsidRPr="001923A6">
        <w:rPr>
          <w:color w:val="000000"/>
        </w:rPr>
        <w:t>McCance-Katz EF</w:t>
      </w:r>
      <w:smartTag w:uri="urn:schemas-microsoft-com:office:smarttags" w:element="PersonName">
        <w:r w:rsidRPr="001923A6">
          <w:rPr>
            <w:color w:val="000000"/>
          </w:rPr>
          <w:t>,</w:t>
        </w:r>
      </w:smartTag>
      <w:r w:rsidRPr="001923A6">
        <w:rPr>
          <w:color w:val="000000"/>
        </w:rPr>
        <w:t xml:space="preserve"> Moody DE</w:t>
      </w:r>
      <w:smartTag w:uri="urn:schemas-microsoft-com:office:smarttags" w:element="PersonName">
        <w:r w:rsidRPr="001923A6">
          <w:rPr>
            <w:color w:val="000000"/>
          </w:rPr>
          <w:t>,</w:t>
        </w:r>
      </w:smartTag>
      <w:r w:rsidRPr="001923A6">
        <w:rPr>
          <w:color w:val="000000"/>
        </w:rPr>
        <w:t xml:space="preserve"> Smith PF</w:t>
      </w:r>
      <w:smartTag w:uri="urn:schemas-microsoft-com:office:smarttags" w:element="PersonName">
        <w:r w:rsidRPr="001923A6">
          <w:rPr>
            <w:color w:val="000000"/>
          </w:rPr>
          <w:t>,</w:t>
        </w:r>
      </w:smartTag>
      <w:r w:rsidRPr="001923A6">
        <w:rPr>
          <w:color w:val="000000"/>
        </w:rPr>
        <w:t xml:space="preserve"> Morse GD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Pade P</w:t>
      </w:r>
      <w:smartTag w:uri="urn:schemas-microsoft-com:office:smarttags" w:element="PersonName">
        <w:r w:rsidRPr="001923A6">
          <w:rPr>
            <w:color w:val="000000"/>
          </w:rPr>
          <w:t>,</w:t>
        </w:r>
      </w:smartTag>
      <w:r w:rsidRPr="001923A6">
        <w:rPr>
          <w:color w:val="000000"/>
        </w:rPr>
        <w:t xml:space="preserve"> </w:t>
      </w:r>
      <w:r w:rsidR="00DE2678" w:rsidRPr="001923A6">
        <w:rPr>
          <w:color w:val="000000"/>
        </w:rPr>
        <w:t>et al:</w:t>
      </w:r>
      <w:r w:rsidRPr="001923A6">
        <w:rPr>
          <w:color w:val="000000"/>
        </w:rPr>
        <w:t xml:space="preserve"> </w:t>
      </w:r>
      <w:r w:rsidRPr="001923A6">
        <w:rPr>
          <w:bCs/>
          <w:color w:val="000000"/>
        </w:rPr>
        <w:t>Interactions between Buprenorphine and Antiretrovirals. II. The Protease Inhibitors Nelfinavir</w:t>
      </w:r>
      <w:smartTag w:uri="urn:schemas-microsoft-com:office:smarttags" w:element="PersonName">
        <w:r w:rsidRPr="001923A6">
          <w:rPr>
            <w:bCs/>
            <w:color w:val="000000"/>
          </w:rPr>
          <w:t>,</w:t>
        </w:r>
      </w:smartTag>
      <w:r w:rsidRPr="001923A6">
        <w:rPr>
          <w:bCs/>
          <w:color w:val="000000"/>
        </w:rPr>
        <w:t xml:space="preserve"> Lopinavir/Ritonavir</w:t>
      </w:r>
      <w:smartTag w:uri="urn:schemas-microsoft-com:office:smarttags" w:element="PersonName">
        <w:r w:rsidRPr="001923A6">
          <w:rPr>
            <w:bCs/>
            <w:color w:val="000000"/>
          </w:rPr>
          <w:t>,</w:t>
        </w:r>
      </w:smartTag>
      <w:r w:rsidRPr="001923A6">
        <w:rPr>
          <w:bCs/>
          <w:color w:val="000000"/>
        </w:rPr>
        <w:t xml:space="preserve"> and Ritonavir</w:t>
      </w:r>
      <w:r w:rsidR="00D033E2" w:rsidRPr="001923A6">
        <w:rPr>
          <w:bCs/>
          <w:color w:val="000000"/>
        </w:rPr>
        <w:t>.</w:t>
      </w:r>
      <w:r w:rsidRPr="001923A6">
        <w:rPr>
          <w:bCs/>
          <w:color w:val="000000"/>
        </w:rPr>
        <w:t xml:space="preserve"> </w:t>
      </w:r>
      <w:r w:rsidRPr="001923A6">
        <w:rPr>
          <w:i/>
          <w:color w:val="000000"/>
        </w:rPr>
        <w:t>Clinical Infectious Diseases</w:t>
      </w:r>
      <w:r w:rsidRPr="001923A6">
        <w:rPr>
          <w:color w:val="000000"/>
        </w:rPr>
        <w:t xml:space="preserve"> December 15</w:t>
      </w:r>
      <w:smartTag w:uri="urn:schemas-microsoft-com:office:smarttags" w:element="PersonName">
        <w:r w:rsidRPr="001923A6">
          <w:rPr>
            <w:color w:val="000000"/>
          </w:rPr>
          <w:t>,</w:t>
        </w:r>
      </w:smartTag>
      <w:r w:rsidRPr="001923A6">
        <w:rPr>
          <w:color w:val="000000"/>
        </w:rPr>
        <w:t xml:space="preserve"> 2006</w:t>
      </w:r>
      <w:r w:rsidR="00FA759C" w:rsidRPr="001923A6">
        <w:rPr>
          <w:color w:val="000000"/>
        </w:rPr>
        <w:t xml:space="preserve">; </w:t>
      </w:r>
      <w:r w:rsidRPr="001923A6">
        <w:rPr>
          <w:color w:val="000000"/>
        </w:rPr>
        <w:t>43</w:t>
      </w:r>
      <w:r w:rsidR="00D033E2" w:rsidRPr="001923A6">
        <w:rPr>
          <w:rStyle w:val="titles-source"/>
          <w:color w:val="000000"/>
        </w:rPr>
        <w:t>(Suppl 1)</w:t>
      </w:r>
      <w:r w:rsidRPr="001923A6">
        <w:rPr>
          <w:color w:val="000000"/>
        </w:rPr>
        <w:t>:S235-246.</w:t>
      </w:r>
      <w:r w:rsidR="00273B00" w:rsidRPr="001923A6">
        <w:rPr>
          <w:color w:val="000000"/>
        </w:rPr>
        <w:t xml:space="preserve"> </w:t>
      </w:r>
      <w:r w:rsidR="0067774D" w:rsidRPr="001923A6">
        <w:rPr>
          <w:color w:val="000000"/>
        </w:rPr>
        <w:t xml:space="preserve"> </w:t>
      </w:r>
    </w:p>
    <w:p w:rsidR="00A26C99" w:rsidRPr="001923A6" w:rsidRDefault="00A26C99" w:rsidP="00070F92">
      <w:pPr>
        <w:rPr>
          <w:color w:val="000000"/>
        </w:rPr>
      </w:pPr>
    </w:p>
    <w:p w:rsidR="0085038F" w:rsidRPr="001923A6" w:rsidRDefault="00A26C99" w:rsidP="00070F92">
      <w:pPr>
        <w:numPr>
          <w:ilvl w:val="0"/>
          <w:numId w:val="10"/>
        </w:numPr>
        <w:rPr>
          <w:color w:val="000000"/>
        </w:rPr>
      </w:pPr>
      <w:r w:rsidRPr="001923A6">
        <w:rPr>
          <w:color w:val="000000"/>
        </w:rPr>
        <w:t>Padayatchi N</w:t>
      </w:r>
      <w:r w:rsidR="00D033E2" w:rsidRPr="001923A6">
        <w:rPr>
          <w:color w:val="000000"/>
        </w:rPr>
        <w:t xml:space="preserve"> and </w:t>
      </w:r>
      <w:r w:rsidR="00F76266" w:rsidRPr="00F76266">
        <w:rPr>
          <w:b/>
          <w:color w:val="000000"/>
        </w:rPr>
        <w:t>Friedland G</w:t>
      </w:r>
      <w:r w:rsidR="00D033E2" w:rsidRPr="001923A6">
        <w:rPr>
          <w:color w:val="000000"/>
        </w:rPr>
        <w:t xml:space="preserve">: </w:t>
      </w:r>
      <w:r w:rsidRPr="001923A6">
        <w:rPr>
          <w:color w:val="000000"/>
        </w:rPr>
        <w:t xml:space="preserve">Managing </w:t>
      </w:r>
      <w:r w:rsidR="00D033E2" w:rsidRPr="001923A6">
        <w:rPr>
          <w:color w:val="000000"/>
        </w:rPr>
        <w:t>M</w:t>
      </w:r>
      <w:r w:rsidRPr="001923A6">
        <w:rPr>
          <w:color w:val="000000"/>
        </w:rPr>
        <w:t xml:space="preserve">ultiple and </w:t>
      </w:r>
      <w:r w:rsidR="00D033E2" w:rsidRPr="001923A6">
        <w:rPr>
          <w:color w:val="000000"/>
        </w:rPr>
        <w:t>E</w:t>
      </w:r>
      <w:r w:rsidRPr="001923A6">
        <w:rPr>
          <w:color w:val="000000"/>
        </w:rPr>
        <w:t xml:space="preserve">xtensively </w:t>
      </w:r>
      <w:r w:rsidR="00D033E2" w:rsidRPr="001923A6">
        <w:rPr>
          <w:color w:val="000000"/>
        </w:rPr>
        <w:t>D</w:t>
      </w:r>
      <w:r w:rsidRPr="001923A6">
        <w:rPr>
          <w:color w:val="000000"/>
        </w:rPr>
        <w:t>rug-</w:t>
      </w:r>
      <w:r w:rsidR="00D033E2" w:rsidRPr="001923A6">
        <w:rPr>
          <w:color w:val="000000"/>
        </w:rPr>
        <w:t>R</w:t>
      </w:r>
      <w:r w:rsidRPr="001923A6">
        <w:rPr>
          <w:color w:val="000000"/>
        </w:rPr>
        <w:t xml:space="preserve">esistant </w:t>
      </w:r>
      <w:r w:rsidR="00D033E2" w:rsidRPr="001923A6">
        <w:rPr>
          <w:color w:val="000000"/>
        </w:rPr>
        <w:t>T</w:t>
      </w:r>
      <w:r w:rsidRPr="001923A6">
        <w:rPr>
          <w:color w:val="000000"/>
        </w:rPr>
        <w:t xml:space="preserve">uberculosis and HIV.  </w:t>
      </w:r>
      <w:r w:rsidRPr="001923A6">
        <w:rPr>
          <w:i/>
          <w:color w:val="000000"/>
        </w:rPr>
        <w:t>Expert Opinion Pharmacotherapy</w:t>
      </w:r>
      <w:r w:rsidRPr="001923A6">
        <w:rPr>
          <w:color w:val="000000"/>
        </w:rPr>
        <w:t xml:space="preserve"> 2007; 8(8):1035-1037</w:t>
      </w:r>
      <w:r w:rsidR="00B05A17" w:rsidRPr="001923A6">
        <w:rPr>
          <w:color w:val="000000"/>
        </w:rPr>
        <w:t>.</w:t>
      </w:r>
    </w:p>
    <w:p w:rsidR="0085038F" w:rsidRPr="001923A6" w:rsidRDefault="0085038F" w:rsidP="00070F92">
      <w:pPr>
        <w:rPr>
          <w:color w:val="000000"/>
          <w:u w:val="single"/>
        </w:rPr>
      </w:pPr>
    </w:p>
    <w:p w:rsidR="0085038F" w:rsidRPr="001923A6" w:rsidRDefault="00F76266" w:rsidP="00070F92">
      <w:pPr>
        <w:numPr>
          <w:ilvl w:val="0"/>
          <w:numId w:val="10"/>
        </w:numPr>
        <w:rPr>
          <w:color w:val="000000"/>
        </w:rPr>
      </w:pPr>
      <w:r w:rsidRPr="00F76266">
        <w:rPr>
          <w:b/>
          <w:color w:val="000000"/>
        </w:rPr>
        <w:t>Friedland G</w:t>
      </w:r>
      <w:r w:rsidR="00D033E2" w:rsidRPr="001923A6">
        <w:rPr>
          <w:color w:val="000000"/>
        </w:rPr>
        <w:t xml:space="preserve">: </w:t>
      </w:r>
      <w:r w:rsidR="0085038F" w:rsidRPr="001923A6">
        <w:rPr>
          <w:color w:val="000000"/>
        </w:rPr>
        <w:t>Tuberculosis</w:t>
      </w:r>
      <w:smartTag w:uri="urn:schemas-microsoft-com:office:smarttags" w:element="PersonName">
        <w:r w:rsidR="0085038F" w:rsidRPr="001923A6">
          <w:rPr>
            <w:color w:val="000000"/>
          </w:rPr>
          <w:t>,</w:t>
        </w:r>
      </w:smartTag>
      <w:r w:rsidR="0085038F" w:rsidRPr="001923A6">
        <w:rPr>
          <w:color w:val="000000"/>
        </w:rPr>
        <w:t xml:space="preserve"> Drug Resistance and HIV/AIDS</w:t>
      </w:r>
      <w:r w:rsidR="00B05A17" w:rsidRPr="001923A6">
        <w:rPr>
          <w:color w:val="000000"/>
        </w:rPr>
        <w:t xml:space="preserve">: </w:t>
      </w:r>
      <w:r w:rsidR="0085038F" w:rsidRPr="001923A6">
        <w:rPr>
          <w:color w:val="000000"/>
        </w:rPr>
        <w:t xml:space="preserve">Triple Threat. </w:t>
      </w:r>
      <w:r w:rsidR="0085038F" w:rsidRPr="001923A6">
        <w:rPr>
          <w:i/>
          <w:color w:val="000000"/>
        </w:rPr>
        <w:t>Current Infectious Diseases Reports</w:t>
      </w:r>
      <w:r w:rsidR="00D033E2" w:rsidRPr="001923A6">
        <w:rPr>
          <w:i/>
          <w:color w:val="000000"/>
        </w:rPr>
        <w:t xml:space="preserve"> </w:t>
      </w:r>
      <w:r w:rsidR="0085038F" w:rsidRPr="001923A6">
        <w:rPr>
          <w:color w:val="000000"/>
        </w:rPr>
        <w:t>2007; 9:252-261</w:t>
      </w:r>
      <w:r w:rsidR="00D033E2" w:rsidRPr="001923A6">
        <w:rPr>
          <w:i/>
          <w:color w:val="000000"/>
        </w:rPr>
        <w:t>.</w:t>
      </w:r>
    </w:p>
    <w:p w:rsidR="00D033E2" w:rsidRPr="001923A6" w:rsidRDefault="00D033E2" w:rsidP="00070F92">
      <w:pPr>
        <w:rPr>
          <w:color w:val="000000"/>
        </w:rPr>
      </w:pPr>
    </w:p>
    <w:p w:rsidR="005051F7" w:rsidRPr="001923A6" w:rsidRDefault="00F76266" w:rsidP="00070F92">
      <w:pPr>
        <w:numPr>
          <w:ilvl w:val="0"/>
          <w:numId w:val="10"/>
        </w:numPr>
        <w:rPr>
          <w:color w:val="000000"/>
        </w:rPr>
      </w:pPr>
      <w:r w:rsidRPr="00F76266">
        <w:rPr>
          <w:b/>
          <w:bCs/>
          <w:color w:val="000000"/>
        </w:rPr>
        <w:t>Friedland G</w:t>
      </w:r>
      <w:r w:rsidR="00831AC9" w:rsidRPr="001923A6">
        <w:rPr>
          <w:b/>
          <w:bCs/>
          <w:color w:val="000000"/>
        </w:rPr>
        <w:t>,</w:t>
      </w:r>
      <w:r w:rsidR="00A26C99" w:rsidRPr="001923A6">
        <w:rPr>
          <w:bCs/>
          <w:color w:val="000000"/>
        </w:rPr>
        <w:t xml:space="preserve"> Harries A</w:t>
      </w:r>
      <w:smartTag w:uri="urn:schemas-microsoft-com:office:smarttags" w:element="PersonName">
        <w:r w:rsidR="00A26C99" w:rsidRPr="001923A6">
          <w:rPr>
            <w:bCs/>
            <w:color w:val="000000"/>
          </w:rPr>
          <w:t>,</w:t>
        </w:r>
      </w:smartTag>
      <w:r w:rsidR="00A26C99" w:rsidRPr="001923A6">
        <w:rPr>
          <w:bCs/>
          <w:color w:val="000000"/>
        </w:rPr>
        <w:t xml:space="preserve"> Coetzee D</w:t>
      </w:r>
      <w:r w:rsidR="00D033E2" w:rsidRPr="001923A6">
        <w:rPr>
          <w:bCs/>
          <w:color w:val="000000"/>
        </w:rPr>
        <w:t xml:space="preserve">: </w:t>
      </w:r>
      <w:r w:rsidR="00A26C99" w:rsidRPr="001923A6">
        <w:rPr>
          <w:color w:val="000000"/>
        </w:rPr>
        <w:t xml:space="preserve">Implementation Issues </w:t>
      </w:r>
      <w:r w:rsidR="00F07A31" w:rsidRPr="001923A6">
        <w:rPr>
          <w:color w:val="000000"/>
        </w:rPr>
        <w:t>i</w:t>
      </w:r>
      <w:r w:rsidR="00A26C99" w:rsidRPr="001923A6">
        <w:rPr>
          <w:color w:val="000000"/>
        </w:rPr>
        <w:t>n HIV-TB Collaboration and Integration</w:t>
      </w:r>
      <w:r w:rsidR="00D033E2" w:rsidRPr="001923A6">
        <w:rPr>
          <w:color w:val="000000"/>
        </w:rPr>
        <w:t>.</w:t>
      </w:r>
      <w:r w:rsidR="00A26C99" w:rsidRPr="001923A6">
        <w:rPr>
          <w:color w:val="000000"/>
        </w:rPr>
        <w:t xml:space="preserve"> </w:t>
      </w:r>
      <w:r w:rsidR="00A26C99" w:rsidRPr="001923A6">
        <w:rPr>
          <w:i/>
          <w:color w:val="000000"/>
        </w:rPr>
        <w:t>Journal of Infectious Diseases</w:t>
      </w:r>
      <w:smartTag w:uri="urn:schemas-microsoft-com:office:smarttags" w:element="PersonName">
        <w:r w:rsidR="005051F7" w:rsidRPr="001923A6">
          <w:rPr>
            <w:bCs/>
            <w:color w:val="000000"/>
          </w:rPr>
          <w:t>,</w:t>
        </w:r>
      </w:smartTag>
      <w:r w:rsidR="005051F7" w:rsidRPr="001923A6">
        <w:rPr>
          <w:bCs/>
          <w:color w:val="000000"/>
        </w:rPr>
        <w:t xml:space="preserve"> </w:t>
      </w:r>
      <w:r w:rsidR="005051F7" w:rsidRPr="001923A6">
        <w:rPr>
          <w:color w:val="000000"/>
        </w:rPr>
        <w:t>2007</w:t>
      </w:r>
      <w:r w:rsidR="00FA759C" w:rsidRPr="001923A6">
        <w:rPr>
          <w:color w:val="000000"/>
        </w:rPr>
        <w:t>;</w:t>
      </w:r>
      <w:r w:rsidR="005051F7" w:rsidRPr="001923A6" w:rsidDel="005C61F3">
        <w:rPr>
          <w:color w:val="000000"/>
        </w:rPr>
        <w:t xml:space="preserve"> </w:t>
      </w:r>
      <w:r w:rsidR="005051F7" w:rsidRPr="001923A6">
        <w:rPr>
          <w:color w:val="000000"/>
        </w:rPr>
        <w:t>196</w:t>
      </w:r>
      <w:r w:rsidR="00B05A17" w:rsidRPr="001923A6">
        <w:rPr>
          <w:color w:val="000000"/>
        </w:rPr>
        <w:t xml:space="preserve"> </w:t>
      </w:r>
      <w:r w:rsidR="005051F7" w:rsidRPr="001923A6">
        <w:rPr>
          <w:color w:val="000000"/>
        </w:rPr>
        <w:t>(S</w:t>
      </w:r>
      <w:r w:rsidR="006A6B84" w:rsidRPr="001923A6">
        <w:rPr>
          <w:color w:val="000000"/>
        </w:rPr>
        <w:t xml:space="preserve">uppl </w:t>
      </w:r>
      <w:r w:rsidR="005051F7" w:rsidRPr="001923A6">
        <w:rPr>
          <w:color w:val="000000"/>
        </w:rPr>
        <w:t>1)</w:t>
      </w:r>
      <w:r w:rsidR="00B05A17" w:rsidRPr="001923A6">
        <w:rPr>
          <w:color w:val="000000"/>
        </w:rPr>
        <w:t>:</w:t>
      </w:r>
      <w:r w:rsidR="005051F7" w:rsidRPr="001923A6">
        <w:rPr>
          <w:color w:val="000000"/>
        </w:rPr>
        <w:t xml:space="preserve"> S114</w:t>
      </w:r>
      <w:r w:rsidR="00954AD2" w:rsidRPr="001923A6">
        <w:rPr>
          <w:color w:val="000000"/>
        </w:rPr>
        <w:t>-S123</w:t>
      </w:r>
      <w:r w:rsidR="005051F7" w:rsidRPr="001923A6">
        <w:rPr>
          <w:color w:val="000000"/>
        </w:rPr>
        <w:t xml:space="preserve">. </w:t>
      </w:r>
    </w:p>
    <w:p w:rsidR="00A26C99" w:rsidRPr="001923A6" w:rsidRDefault="00A26C99" w:rsidP="00070F92">
      <w:pPr>
        <w:rPr>
          <w:color w:val="000000"/>
        </w:rPr>
      </w:pPr>
    </w:p>
    <w:p w:rsidR="00F5540F" w:rsidRPr="001923A6" w:rsidRDefault="00D874F0" w:rsidP="00070F92">
      <w:pPr>
        <w:numPr>
          <w:ilvl w:val="0"/>
          <w:numId w:val="10"/>
        </w:numPr>
        <w:tabs>
          <w:tab w:val="num" w:pos="-900"/>
        </w:tabs>
        <w:rPr>
          <w:bCs/>
          <w:color w:val="000000"/>
        </w:rPr>
      </w:pPr>
      <w:smartTag w:uri="urn:schemas-microsoft-com:office:smarttags" w:element="place">
        <w:smartTag w:uri="urn:schemas-microsoft-com:office:smarttags" w:element="City">
          <w:r w:rsidRPr="001923A6">
            <w:rPr>
              <w:color w:val="000000"/>
            </w:rPr>
            <w:lastRenderedPageBreak/>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Smith-Rohrberg D</w:t>
      </w:r>
      <w:smartTag w:uri="urn:schemas-microsoft-com:office:smarttags" w:element="PersonName">
        <w:r w:rsidRPr="001923A6">
          <w:rPr>
            <w:color w:val="000000"/>
          </w:rPr>
          <w:t>,</w:t>
        </w:r>
      </w:smartTag>
      <w:r w:rsidRPr="001923A6">
        <w:rPr>
          <w:color w:val="000000"/>
        </w:rPr>
        <w:t xml:space="preserve"> Bruce</w:t>
      </w:r>
      <w:smartTag w:uri="urn:schemas-microsoft-com:office:smarttags" w:element="PersonName">
        <w:r w:rsidRPr="001923A6">
          <w:rPr>
            <w:color w:val="000000"/>
          </w:rPr>
          <w:t>,</w:t>
        </w:r>
      </w:smartTag>
      <w:r w:rsidRPr="001923A6">
        <w:rPr>
          <w:color w:val="000000"/>
        </w:rPr>
        <w:t xml:space="preserve"> RD</w:t>
      </w:r>
      <w:smartTag w:uri="urn:schemas-microsoft-com:office:smarttags" w:element="PersonName">
        <w:r w:rsidRPr="001923A6">
          <w:rPr>
            <w:color w:val="000000"/>
          </w:rPr>
          <w:t>,</w:t>
        </w:r>
      </w:smartTag>
      <w:r w:rsidRPr="001923A6">
        <w:rPr>
          <w:color w:val="000000"/>
        </w:rPr>
        <w:t xml:space="preserve"> Springer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D033E2" w:rsidRPr="001923A6">
        <w:rPr>
          <w:color w:val="000000"/>
        </w:rPr>
        <w:t xml:space="preserve">: </w:t>
      </w:r>
      <w:r w:rsidRPr="001923A6">
        <w:rPr>
          <w:color w:val="000000"/>
        </w:rPr>
        <w:t>Superiority of Directly Administered Antiretroviral Therapy Compared to Self-Administered Therapy among HIV-Infected Drug Users: A Prospective</w:t>
      </w:r>
      <w:smartTag w:uri="urn:schemas-microsoft-com:office:smarttags" w:element="PersonName">
        <w:r w:rsidRPr="001923A6">
          <w:rPr>
            <w:color w:val="000000"/>
          </w:rPr>
          <w:t>,</w:t>
        </w:r>
      </w:smartTag>
      <w:r w:rsidRPr="001923A6">
        <w:rPr>
          <w:color w:val="000000"/>
        </w:rPr>
        <w:t xml:space="preserve"> Randomized</w:t>
      </w:r>
      <w:smartTag w:uri="urn:schemas-microsoft-com:office:smarttags" w:element="PersonName">
        <w:r w:rsidRPr="001923A6">
          <w:rPr>
            <w:color w:val="000000"/>
          </w:rPr>
          <w:t>,</w:t>
        </w:r>
      </w:smartTag>
      <w:r w:rsidRPr="001923A6">
        <w:rPr>
          <w:color w:val="000000"/>
        </w:rPr>
        <w:t xml:space="preserve"> Controlled Trial</w:t>
      </w:r>
      <w:r w:rsidR="00FA759C" w:rsidRPr="001923A6">
        <w:rPr>
          <w:color w:val="000000"/>
        </w:rPr>
        <w:t>.</w:t>
      </w:r>
      <w:r w:rsidRPr="001923A6">
        <w:rPr>
          <w:color w:val="000000"/>
        </w:rPr>
        <w:t xml:space="preserve"> </w:t>
      </w:r>
      <w:r w:rsidR="00483F7E" w:rsidRPr="001923A6">
        <w:rPr>
          <w:i/>
          <w:color w:val="000000"/>
        </w:rPr>
        <w:t>Clinical infectious Diseases</w:t>
      </w:r>
      <w:smartTag w:uri="urn:schemas-microsoft-com:office:smarttags" w:element="PersonName">
        <w:r w:rsidR="00483F7E" w:rsidRPr="001923A6">
          <w:rPr>
            <w:i/>
            <w:color w:val="000000"/>
          </w:rPr>
          <w:t>,</w:t>
        </w:r>
      </w:smartTag>
      <w:r w:rsidR="00483F7E" w:rsidRPr="001923A6">
        <w:rPr>
          <w:i/>
          <w:color w:val="000000"/>
        </w:rPr>
        <w:t xml:space="preserve"> </w:t>
      </w:r>
      <w:r w:rsidR="00483F7E" w:rsidRPr="001923A6">
        <w:rPr>
          <w:color w:val="000000"/>
        </w:rPr>
        <w:t>2007; 45(6):770-8</w:t>
      </w:r>
      <w:r w:rsidR="00AC2F74">
        <w:rPr>
          <w:color w:val="000000"/>
        </w:rPr>
        <w:t xml:space="preserve"> PMC 2693907</w:t>
      </w:r>
      <w:r w:rsidR="00061689" w:rsidRPr="001923A6">
        <w:rPr>
          <w:color w:val="000000"/>
        </w:rPr>
        <w:t>.</w:t>
      </w:r>
      <w:r w:rsidR="00483F7E" w:rsidRPr="001923A6">
        <w:rPr>
          <w:rFonts w:ascii="Arial" w:hAnsi="Arial" w:cs="Arial"/>
          <w:color w:val="000000"/>
          <w:sz w:val="22"/>
          <w:szCs w:val="22"/>
        </w:rPr>
        <w:t xml:space="preserve"> </w:t>
      </w:r>
      <w:r w:rsidR="00862DD1" w:rsidRPr="001923A6">
        <w:rPr>
          <w:rFonts w:ascii="Arial" w:hAnsi="Arial" w:cs="Arial"/>
          <w:color w:val="000000"/>
          <w:sz w:val="22"/>
          <w:szCs w:val="22"/>
        </w:rPr>
        <w:t xml:space="preserve"> </w:t>
      </w:r>
    </w:p>
    <w:p w:rsidR="00F5540F" w:rsidRPr="001923A6" w:rsidRDefault="00F5540F" w:rsidP="00070F92">
      <w:pPr>
        <w:rPr>
          <w:bCs/>
          <w:color w:val="000000"/>
        </w:rPr>
      </w:pPr>
    </w:p>
    <w:p w:rsidR="00F5540F" w:rsidRPr="001923A6" w:rsidRDefault="00FA759C" w:rsidP="00070F92">
      <w:pPr>
        <w:numPr>
          <w:ilvl w:val="0"/>
          <w:numId w:val="10"/>
        </w:numPr>
        <w:tabs>
          <w:tab w:val="num" w:pos="-900"/>
        </w:tabs>
        <w:rPr>
          <w:bCs/>
          <w:color w:val="000000"/>
        </w:rPr>
      </w:pPr>
      <w:r w:rsidRPr="001923A6">
        <w:rPr>
          <w:bCs/>
          <w:color w:val="000000"/>
        </w:rPr>
        <w:t>Andrews J</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ity">
        <w:r w:rsidRPr="001923A6">
          <w:rPr>
            <w:bCs/>
            <w:color w:val="000000"/>
          </w:rPr>
          <w:t>Shah</w:t>
        </w:r>
      </w:smartTag>
      <w:r w:rsidRPr="001923A6">
        <w:rPr>
          <w:bCs/>
          <w:color w:val="000000"/>
        </w:rPr>
        <w:t xml:space="preserve"> </w:t>
      </w:r>
      <w:smartTag w:uri="urn:schemas-microsoft-com:office:smarttags" w:element="State">
        <w:r w:rsidRPr="001923A6">
          <w:rPr>
            <w:bCs/>
            <w:color w:val="000000"/>
          </w:rPr>
          <w:t>NS</w:t>
        </w:r>
      </w:smartTag>
      <w:smartTag w:uri="urn:schemas-microsoft-com:office:smarttags" w:element="PersonName">
        <w:r w:rsidRPr="001923A6">
          <w:rPr>
            <w:bCs/>
            <w:color w:val="000000"/>
          </w:rPr>
          <w:t>,</w:t>
        </w:r>
      </w:smartTag>
      <w:r w:rsidRPr="001923A6">
        <w:rPr>
          <w:bCs/>
          <w:color w:val="000000"/>
        </w:rPr>
        <w:t xml:space="preserve"> Gandhi N</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Multidrug-Resistant and Extensively Drug-Resistant Tuberculosis:  Implications for the HIV Epidemic and Antiretroviral Therapy Roll-Out in </w:t>
      </w:r>
      <w:smartTag w:uri="urn:schemas-microsoft-com:office:smarttags" w:element="place">
        <w:smartTag w:uri="urn:schemas-microsoft-com:office:smarttags" w:element="country-region">
          <w:r w:rsidRPr="001923A6">
            <w:rPr>
              <w:bCs/>
              <w:color w:val="000000"/>
            </w:rPr>
            <w:t>South Africa</w:t>
          </w:r>
        </w:smartTag>
      </w:smartTag>
      <w:r w:rsidRPr="001923A6">
        <w:rPr>
          <w:bCs/>
          <w:color w:val="000000"/>
        </w:rPr>
        <w:t xml:space="preserve">. </w:t>
      </w:r>
      <w:r w:rsidRPr="001923A6">
        <w:rPr>
          <w:i/>
          <w:color w:val="000000"/>
        </w:rPr>
        <w:t>Journal of Infectious Diseases</w:t>
      </w:r>
      <w:smartTag w:uri="urn:schemas-microsoft-com:office:smarttags" w:element="PersonName">
        <w:r w:rsidRPr="001923A6">
          <w:rPr>
            <w:color w:val="000000"/>
          </w:rPr>
          <w:t>,</w:t>
        </w:r>
      </w:smartTag>
      <w:r w:rsidRPr="001923A6">
        <w:rPr>
          <w:color w:val="000000"/>
        </w:rPr>
        <w:t xml:space="preserve"> 2007; 196(Suppl 3): S482-S490.</w:t>
      </w:r>
    </w:p>
    <w:p w:rsidR="00F5540F" w:rsidRPr="001923A6" w:rsidRDefault="00F5540F" w:rsidP="00070F92">
      <w:pPr>
        <w:tabs>
          <w:tab w:val="left" w:pos="-1440"/>
        </w:tabs>
        <w:suppressAutoHyphens/>
        <w:ind w:left="720"/>
        <w:rPr>
          <w:color w:val="000000"/>
        </w:rPr>
      </w:pPr>
    </w:p>
    <w:p w:rsidR="00F5540F" w:rsidRPr="001923A6" w:rsidRDefault="00F5540F" w:rsidP="00070F92">
      <w:pPr>
        <w:numPr>
          <w:ilvl w:val="0"/>
          <w:numId w:val="10"/>
        </w:numPr>
        <w:tabs>
          <w:tab w:val="num" w:pos="-900"/>
        </w:tabs>
        <w:rPr>
          <w:color w:val="000000"/>
        </w:rPr>
      </w:pPr>
      <w:r w:rsidRPr="001923A6">
        <w:rPr>
          <w:color w:val="000000"/>
        </w:rPr>
        <w:t>Tsiouris S</w:t>
      </w:r>
      <w:smartTag w:uri="urn:schemas-microsoft-com:office:smarttags" w:element="PersonName">
        <w:r w:rsidRPr="001923A6">
          <w:rPr>
            <w:color w:val="000000"/>
          </w:rPr>
          <w:t>,</w:t>
        </w:r>
      </w:smartTag>
      <w:r w:rsidRPr="001923A6">
        <w:rPr>
          <w:color w:val="000000"/>
        </w:rPr>
        <w:t xml:space="preserve"> Gandhi N</w:t>
      </w:r>
      <w:smartTag w:uri="urn:schemas-microsoft-com:office:smarttags" w:element="PersonName">
        <w:r w:rsidRPr="001923A6">
          <w:rPr>
            <w:color w:val="000000"/>
          </w:rPr>
          <w:t>,</w:t>
        </w:r>
      </w:smartTag>
      <w:r w:rsidRPr="001923A6">
        <w:rPr>
          <w:color w:val="000000"/>
        </w:rPr>
        <w:t xml:space="preserve"> El-Sadr W</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722C86" w:rsidRPr="001923A6">
        <w:rPr>
          <w:b/>
          <w:color w:val="000000"/>
        </w:rPr>
        <w:t>:</w:t>
      </w:r>
      <w:r w:rsidRPr="001923A6">
        <w:rPr>
          <w:color w:val="000000"/>
        </w:rPr>
        <w:t xml:space="preserve">  Tuberculosis and HIV – Needed:  A New Paradigm for the Control and Management of Linked Epidemics. eJIAS: eJournal of the International AIDS Society. Medscape General Medicine. 2007; 9(3):62</w:t>
      </w:r>
      <w:r w:rsidR="00AC2F74">
        <w:rPr>
          <w:color w:val="000000"/>
        </w:rPr>
        <w:t xml:space="preserve"> PMC 2100118</w:t>
      </w:r>
      <w:r w:rsidRPr="001923A6">
        <w:rPr>
          <w:color w:val="000000"/>
        </w:rPr>
        <w:t xml:space="preserve">. </w:t>
      </w:r>
    </w:p>
    <w:p w:rsidR="00F5540F" w:rsidRPr="001923A6" w:rsidRDefault="00F5540F" w:rsidP="00070F92">
      <w:pPr>
        <w:rPr>
          <w:color w:val="000000"/>
        </w:rPr>
      </w:pPr>
    </w:p>
    <w:p w:rsidR="00551D7A" w:rsidRPr="001923A6" w:rsidRDefault="00A26C99" w:rsidP="00070F92">
      <w:pPr>
        <w:widowControl w:val="0"/>
        <w:numPr>
          <w:ilvl w:val="0"/>
          <w:numId w:val="10"/>
        </w:numPr>
        <w:rPr>
          <w:rFonts w:ascii="Arial" w:hAnsi="Arial" w:cs="Arial"/>
          <w:color w:val="000000"/>
          <w:sz w:val="22"/>
          <w:szCs w:val="22"/>
        </w:rPr>
      </w:pPr>
      <w:r w:rsidRPr="001923A6">
        <w:rPr>
          <w:color w:val="000000"/>
        </w:rPr>
        <w:t>McCance-Katz EF</w:t>
      </w:r>
      <w:smartTag w:uri="urn:schemas-microsoft-com:office:smarttags" w:element="PersonName">
        <w:r w:rsidRPr="001923A6">
          <w:rPr>
            <w:color w:val="000000"/>
          </w:rPr>
          <w:t>,</w:t>
        </w:r>
      </w:smartTag>
      <w:r w:rsidRPr="001923A6">
        <w:rPr>
          <w:color w:val="000000"/>
        </w:rPr>
        <w:t xml:space="preserve"> Moody DE</w:t>
      </w:r>
      <w:smartTag w:uri="urn:schemas-microsoft-com:office:smarttags" w:element="PersonName">
        <w:r w:rsidRPr="001923A6">
          <w:rPr>
            <w:color w:val="000000"/>
          </w:rPr>
          <w:t>,</w:t>
        </w:r>
      </w:smartTag>
      <w:r w:rsidRPr="001923A6">
        <w:rPr>
          <w:color w:val="000000"/>
        </w:rPr>
        <w:t xml:space="preserve"> Morse G</w:t>
      </w:r>
      <w:smartTag w:uri="urn:schemas-microsoft-com:office:smarttags" w:element="PersonName">
        <w:r w:rsidRPr="001923A6">
          <w:rPr>
            <w:color w:val="000000"/>
          </w:rPr>
          <w:t>,</w:t>
        </w:r>
      </w:smartTag>
      <w:r w:rsidRPr="001923A6">
        <w:rPr>
          <w:color w:val="000000"/>
        </w:rPr>
        <w:t xml:space="preserve"> Quing Ma Q</w:t>
      </w:r>
      <w:smartTag w:uri="urn:schemas-microsoft-com:office:smarttags" w:element="PersonName">
        <w:r w:rsidRPr="001923A6">
          <w:rPr>
            <w:color w:val="000000"/>
          </w:rPr>
          <w:t>,</w:t>
        </w:r>
      </w:smartTag>
      <w:r w:rsidRPr="001923A6">
        <w:rPr>
          <w:color w:val="000000"/>
        </w:rPr>
        <w:t xml:space="preserve"> DiFrancesco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Pade P</w:t>
      </w:r>
      <w:smartTag w:uri="urn:schemas-microsoft-com:office:smarttags" w:element="PersonName">
        <w:r w:rsidRPr="001923A6">
          <w:rPr>
            <w:color w:val="000000"/>
          </w:rPr>
          <w:t>,</w:t>
        </w:r>
      </w:smartTag>
      <w:r w:rsidRPr="001923A6">
        <w:rPr>
          <w:color w:val="000000"/>
        </w:rPr>
        <w:t xml:space="preserve"> Rainey P</w:t>
      </w:r>
      <w:r w:rsidR="00722C86" w:rsidRPr="001923A6">
        <w:rPr>
          <w:color w:val="000000"/>
        </w:rPr>
        <w:t xml:space="preserve">: </w:t>
      </w:r>
      <w:r w:rsidRPr="001923A6">
        <w:rPr>
          <w:color w:val="000000"/>
        </w:rPr>
        <w:t xml:space="preserve"> </w:t>
      </w:r>
      <w:r w:rsidRPr="001923A6">
        <w:rPr>
          <w:bCs/>
          <w:color w:val="000000"/>
        </w:rPr>
        <w:t>Interactions between Buprenorphine and Atazanavir or Atazanavir/Ritonavir</w:t>
      </w:r>
      <w:smartTag w:uri="urn:schemas-microsoft-com:office:smarttags" w:element="PersonName">
        <w:r w:rsidRPr="001923A6">
          <w:rPr>
            <w:bCs/>
            <w:color w:val="000000"/>
          </w:rPr>
          <w:t>,</w:t>
        </w:r>
      </w:smartTag>
      <w:r w:rsidRPr="001923A6">
        <w:rPr>
          <w:bCs/>
          <w:color w:val="000000"/>
        </w:rPr>
        <w:t xml:space="preserve"> </w:t>
      </w:r>
      <w:r w:rsidRPr="001923A6">
        <w:rPr>
          <w:bCs/>
          <w:i/>
          <w:color w:val="000000"/>
        </w:rPr>
        <w:t>Drug and Alcohol Dependence.</w:t>
      </w:r>
      <w:r w:rsidR="0086248E" w:rsidRPr="001923A6">
        <w:rPr>
          <w:bCs/>
          <w:color w:val="000000"/>
        </w:rPr>
        <w:t xml:space="preserve"> 2007; 91:269-278</w:t>
      </w:r>
      <w:r w:rsidR="00AC2F74">
        <w:rPr>
          <w:bCs/>
          <w:color w:val="000000"/>
        </w:rPr>
        <w:t xml:space="preserve"> PMID 17643869 NIHMS 33190</w:t>
      </w:r>
      <w:r w:rsidR="00061689" w:rsidRPr="001923A6">
        <w:rPr>
          <w:bCs/>
          <w:color w:val="000000"/>
        </w:rPr>
        <w:t>.</w:t>
      </w:r>
    </w:p>
    <w:p w:rsidR="00F8488F" w:rsidRPr="001923A6" w:rsidRDefault="00F8488F" w:rsidP="00070F92">
      <w:pPr>
        <w:rPr>
          <w:bCs/>
          <w:color w:val="000000"/>
        </w:rPr>
      </w:pPr>
    </w:p>
    <w:p w:rsidR="00645F9B" w:rsidRPr="001923A6" w:rsidRDefault="00F8488F" w:rsidP="00070F92">
      <w:pPr>
        <w:numPr>
          <w:ilvl w:val="0"/>
          <w:numId w:val="10"/>
        </w:numPr>
        <w:tabs>
          <w:tab w:val="num" w:pos="-900"/>
        </w:tabs>
        <w:rPr>
          <w:bCs/>
          <w:color w:val="000000"/>
        </w:rPr>
      </w:pPr>
      <w:r w:rsidRPr="001923A6">
        <w:rPr>
          <w:color w:val="000000"/>
        </w:rPr>
        <w:t>Basu S</w:t>
      </w:r>
      <w:smartTag w:uri="urn:schemas-microsoft-com:office:smarttags" w:element="PersonName">
        <w:r w:rsidRPr="001923A6">
          <w:rPr>
            <w:color w:val="000000"/>
          </w:rPr>
          <w:t>,</w:t>
        </w:r>
      </w:smartTag>
      <w:r w:rsidRPr="001923A6">
        <w:rPr>
          <w:color w:val="000000"/>
        </w:rPr>
        <w:t xml:space="preserve"> Andrews J</w:t>
      </w:r>
      <w:smartTag w:uri="urn:schemas-microsoft-com:office:smarttags" w:element="PersonName">
        <w:r w:rsidRPr="001923A6">
          <w:rPr>
            <w:color w:val="000000"/>
          </w:rPr>
          <w:t>,</w:t>
        </w:r>
      </w:smartTag>
      <w:r w:rsidRPr="001923A6">
        <w:rPr>
          <w:color w:val="000000"/>
        </w:rPr>
        <w:t xml:space="preserve"> Poolman E</w:t>
      </w:r>
      <w:smartTag w:uri="urn:schemas-microsoft-com:office:smarttags" w:element="PersonName">
        <w:r w:rsidRPr="001923A6">
          <w:rPr>
            <w:color w:val="000000"/>
          </w:rPr>
          <w:t>,</w:t>
        </w:r>
      </w:smartTag>
      <w:r w:rsidRPr="001923A6">
        <w:rPr>
          <w:color w:val="000000"/>
        </w:rPr>
        <w:t xml:space="preserve"> Gandhi N</w:t>
      </w:r>
      <w:smartTag w:uri="urn:schemas-microsoft-com:office:smarttags" w:element="PersonName">
        <w:r w:rsidRPr="001923A6">
          <w:rPr>
            <w:color w:val="000000"/>
          </w:rPr>
          <w:t>,</w:t>
        </w:r>
      </w:smartTag>
      <w:r w:rsidRPr="001923A6">
        <w:rPr>
          <w:color w:val="000000"/>
        </w:rPr>
        <w:t xml:space="preserve"> Shah S</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w:t>
      </w:r>
      <w:r w:rsidR="00293CC7" w:rsidRPr="001923A6">
        <w:rPr>
          <w:color w:val="000000"/>
        </w:rPr>
        <w:t>Moodley P</w:t>
      </w:r>
      <w:smartTag w:uri="urn:schemas-microsoft-com:office:smarttags" w:element="PersonName">
        <w:r w:rsidR="00293CC7" w:rsidRPr="001923A6">
          <w:rPr>
            <w:color w:val="000000"/>
          </w:rPr>
          <w:t>,</w:t>
        </w:r>
      </w:smartTag>
      <w:r w:rsidR="00293CC7" w:rsidRPr="001923A6">
        <w:rPr>
          <w:color w:val="000000"/>
        </w:rPr>
        <w:t xml:space="preserve"> </w:t>
      </w:r>
      <w:r w:rsidRPr="001923A6">
        <w:rPr>
          <w:color w:val="000000"/>
        </w:rPr>
        <w:t>Galvani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2C06C2" w:rsidRPr="001923A6">
        <w:rPr>
          <w:b/>
          <w:color w:val="000000"/>
        </w:rPr>
        <w:t>:</w:t>
      </w:r>
      <w:r w:rsidR="00D033E2" w:rsidRPr="001923A6">
        <w:rPr>
          <w:color w:val="000000"/>
        </w:rPr>
        <w:t xml:space="preserve">  </w:t>
      </w:r>
      <w:r w:rsidR="0086248E" w:rsidRPr="001923A6">
        <w:rPr>
          <w:color w:val="000000"/>
        </w:rPr>
        <w:t>Prevention of Nosocomial Transmission of Extensively Drug-resistant Tuberculosis in Rural South African District Hospitals:  An Epidemiological Modelling Study</w:t>
      </w:r>
      <w:r w:rsidR="00D033E2" w:rsidRPr="001923A6">
        <w:rPr>
          <w:color w:val="000000"/>
        </w:rPr>
        <w:t>.</w:t>
      </w:r>
      <w:r w:rsidRPr="001923A6">
        <w:rPr>
          <w:color w:val="000000"/>
        </w:rPr>
        <w:t xml:space="preserve"> </w:t>
      </w:r>
      <w:r w:rsidRPr="001923A6">
        <w:rPr>
          <w:i/>
          <w:color w:val="000000"/>
        </w:rPr>
        <w:t>The Lancet</w:t>
      </w:r>
      <w:r w:rsidRPr="001923A6">
        <w:rPr>
          <w:color w:val="000000"/>
        </w:rPr>
        <w:t xml:space="preserve"> </w:t>
      </w:r>
      <w:r w:rsidR="0086248E" w:rsidRPr="001923A6">
        <w:rPr>
          <w:color w:val="000000"/>
        </w:rPr>
        <w:t>2007; 370:1500-1507.</w:t>
      </w:r>
    </w:p>
    <w:p w:rsidR="00722C86" w:rsidRPr="001923A6" w:rsidRDefault="00722C86" w:rsidP="00070F92">
      <w:pPr>
        <w:rPr>
          <w:bCs/>
          <w:color w:val="000000"/>
        </w:rPr>
      </w:pPr>
    </w:p>
    <w:p w:rsidR="00722C86" w:rsidRPr="001923A6" w:rsidRDefault="00722C86" w:rsidP="00070F92">
      <w:pPr>
        <w:numPr>
          <w:ilvl w:val="0"/>
          <w:numId w:val="10"/>
        </w:numPr>
        <w:tabs>
          <w:tab w:val="num" w:pos="-900"/>
        </w:tabs>
        <w:rPr>
          <w:bCs/>
          <w:color w:val="000000"/>
        </w:rPr>
      </w:pPr>
      <w:smartTag w:uri="urn:schemas-microsoft-com:office:smarttags" w:element="address">
        <w:smartTag w:uri="urn:schemas-microsoft-com:office:smarttags" w:element="Street">
          <w:r w:rsidRPr="001923A6">
            <w:rPr>
              <w:color w:val="000000"/>
            </w:rPr>
            <w:t>Bruce RD</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w:t>
      </w:r>
      <w:r w:rsidRPr="001923A6">
        <w:rPr>
          <w:color w:val="000000"/>
        </w:rPr>
        <w:t xml:space="preserve">  A Review of Pharmacokinetic Drug Interactions Between Drugs of Abuse and Antiretroviral Medications:  Implications and Management for Clinical Practice.</w:t>
      </w:r>
      <w:r w:rsidRPr="001923A6">
        <w:rPr>
          <w:i/>
          <w:color w:val="000000"/>
        </w:rPr>
        <w:t xml:space="preserve"> Expert Review of Clinical Pharmacology </w:t>
      </w:r>
      <w:r w:rsidRPr="001923A6">
        <w:rPr>
          <w:color w:val="000000"/>
        </w:rPr>
        <w:t>2008; 1(1):115-127. (</w:t>
      </w:r>
      <w:hyperlink r:id="rId8" w:history="1">
        <w:r w:rsidRPr="001923A6">
          <w:rPr>
            <w:rStyle w:val="Hyperlink"/>
            <w:color w:val="000000"/>
          </w:rPr>
          <w:t>www.future-drugs.com</w:t>
        </w:r>
      </w:hyperlink>
      <w:r w:rsidRPr="001923A6">
        <w:rPr>
          <w:color w:val="000000"/>
        </w:rPr>
        <w:t>).</w:t>
      </w:r>
    </w:p>
    <w:p w:rsidR="00722C86" w:rsidRPr="001923A6" w:rsidRDefault="00722C86" w:rsidP="00070F92">
      <w:pPr>
        <w:rPr>
          <w:bCs/>
          <w:color w:val="000000"/>
        </w:rPr>
      </w:pPr>
    </w:p>
    <w:p w:rsidR="00A241FA" w:rsidRPr="001923A6" w:rsidRDefault="00722C86" w:rsidP="00070F92">
      <w:pPr>
        <w:numPr>
          <w:ilvl w:val="0"/>
          <w:numId w:val="10"/>
        </w:numPr>
        <w:rPr>
          <w:bCs/>
          <w:color w:val="000000"/>
        </w:rPr>
      </w:pPr>
      <w:r w:rsidRPr="001923A6">
        <w:rPr>
          <w:color w:val="000000"/>
        </w:rPr>
        <w:t>Springer AD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Doros G</w:t>
      </w:r>
      <w:smartTag w:uri="urn:schemas-microsoft-com:office:smarttags" w:element="PersonName">
        <w:r w:rsidRPr="001923A6">
          <w:rPr>
            <w:color w:val="000000"/>
          </w:rPr>
          <w:t>,</w:t>
        </w:r>
      </w:smartTag>
      <w:r w:rsidRPr="001923A6">
        <w:rPr>
          <w:color w:val="000000"/>
        </w:rPr>
        <w:t xml:space="preserve"> Pesanti E</w:t>
      </w:r>
      <w:smartTag w:uri="urn:schemas-microsoft-com:office:smarttags" w:element="PersonName">
        <w:r w:rsidRPr="001923A6">
          <w:rPr>
            <w:color w:val="000000"/>
          </w:rPr>
          <w:t>,</w:t>
        </w:r>
      </w:smartTag>
      <w:r w:rsidRPr="001923A6">
        <w:rPr>
          <w:color w:val="000000"/>
        </w:rPr>
        <w:t xml:space="preserve"> Altice FL: Antiretroviral Treatment Regimen outcomes Among HIV-Infected prisoners. </w:t>
      </w:r>
      <w:r w:rsidRPr="001923A6">
        <w:rPr>
          <w:i/>
          <w:color w:val="000000"/>
        </w:rPr>
        <w:t>HIV Clinical Trials</w:t>
      </w:r>
      <w:smartTag w:uri="urn:schemas-microsoft-com:office:smarttags" w:element="PersonName">
        <w:r w:rsidRPr="001923A6">
          <w:rPr>
            <w:i/>
            <w:color w:val="000000"/>
          </w:rPr>
          <w:t>,</w:t>
        </w:r>
      </w:smartTag>
      <w:r w:rsidRPr="001923A6">
        <w:rPr>
          <w:color w:val="000000"/>
        </w:rPr>
        <w:t xml:space="preserve"> 2007; 8(4): 205-212</w:t>
      </w:r>
      <w:r w:rsidR="00AC2F74">
        <w:rPr>
          <w:color w:val="000000"/>
        </w:rPr>
        <w:t xml:space="preserve"> PMC 2409059</w:t>
      </w:r>
      <w:r w:rsidRPr="001923A6">
        <w:rPr>
          <w:color w:val="000000"/>
        </w:rPr>
        <w:t xml:space="preserve">. </w:t>
      </w:r>
    </w:p>
    <w:p w:rsidR="00A241FA" w:rsidRPr="001923A6" w:rsidRDefault="00A241FA" w:rsidP="00070F92">
      <w:pPr>
        <w:rPr>
          <w:bCs/>
          <w:color w:val="000000"/>
        </w:rPr>
      </w:pPr>
    </w:p>
    <w:p w:rsidR="00A241FA" w:rsidRPr="001923A6" w:rsidRDefault="00A241FA" w:rsidP="00070F92">
      <w:pPr>
        <w:numPr>
          <w:ilvl w:val="0"/>
          <w:numId w:val="10"/>
        </w:numPr>
        <w:rPr>
          <w:b/>
          <w:bCs/>
          <w:color w:val="000000"/>
        </w:rPr>
      </w:pPr>
      <w:r w:rsidRPr="001923A6">
        <w:rPr>
          <w:bCs/>
          <w:color w:val="000000"/>
        </w:rPr>
        <w:t>Mannheimer S</w:t>
      </w:r>
      <w:smartTag w:uri="urn:schemas-microsoft-com:office:smarttags" w:element="PersonName">
        <w:r w:rsidRPr="001923A6">
          <w:rPr>
            <w:bCs/>
            <w:color w:val="000000"/>
          </w:rPr>
          <w:t>,</w:t>
        </w:r>
      </w:smartTag>
      <w:r w:rsidRPr="001923A6">
        <w:rPr>
          <w:bCs/>
          <w:color w:val="000000"/>
        </w:rPr>
        <w:t xml:space="preserve"> Matts J</w:t>
      </w:r>
      <w:smartTag w:uri="urn:schemas-microsoft-com:office:smarttags" w:element="PersonName">
        <w:r w:rsidRPr="001923A6">
          <w:rPr>
            <w:bCs/>
            <w:color w:val="000000"/>
          </w:rPr>
          <w:t>,</w:t>
        </w:r>
      </w:smartTag>
      <w:r w:rsidRPr="001923A6">
        <w:rPr>
          <w:bCs/>
          <w:color w:val="000000"/>
        </w:rPr>
        <w:t xml:space="preserve"> Gardner E</w:t>
      </w:r>
      <w:smartTag w:uri="urn:schemas-microsoft-com:office:smarttags" w:element="PersonName">
        <w:r w:rsidRPr="001923A6">
          <w:rPr>
            <w:bCs/>
            <w:color w:val="000000"/>
          </w:rPr>
          <w:t>,</w:t>
        </w:r>
      </w:smartTag>
      <w:r w:rsidRPr="001923A6">
        <w:rPr>
          <w:bCs/>
          <w:color w:val="000000"/>
        </w:rPr>
        <w:t xml:space="preserve"> Telzak E</w:t>
      </w:r>
      <w:smartTag w:uri="urn:schemas-microsoft-com:office:smarttags" w:element="PersonName">
        <w:r w:rsidRPr="001923A6">
          <w:rPr>
            <w:bCs/>
            <w:color w:val="000000"/>
          </w:rPr>
          <w:t>,</w:t>
        </w:r>
      </w:smartTag>
      <w:r w:rsidRPr="001923A6">
        <w:rPr>
          <w:bCs/>
          <w:color w:val="000000"/>
        </w:rPr>
        <w:t xml:space="preserve"> Child C</w:t>
      </w:r>
      <w:smartTag w:uri="urn:schemas-microsoft-com:office:smarttags" w:element="PersonName">
        <w:r w:rsidRPr="001923A6">
          <w:rPr>
            <w:bCs/>
            <w:color w:val="000000"/>
          </w:rPr>
          <w:t>,</w:t>
        </w:r>
      </w:smartTag>
      <w:r w:rsidRPr="001923A6">
        <w:rPr>
          <w:bCs/>
          <w:color w:val="000000"/>
        </w:rPr>
        <w:t xml:space="preserve"> Wu A</w:t>
      </w:r>
      <w:smartTag w:uri="urn:schemas-microsoft-com:office:smarttags" w:element="PersonName">
        <w:r w:rsidRPr="001923A6">
          <w:rPr>
            <w:bCs/>
            <w:color w:val="000000"/>
          </w:rPr>
          <w:t>,</w:t>
        </w:r>
      </w:smartTag>
      <w:r w:rsidRPr="001923A6">
        <w:rPr>
          <w:bCs/>
          <w:color w:val="000000"/>
        </w:rPr>
        <w:t xml:space="preserve"> Chesney M</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for the Terry Beirn Community Programs for Clinical Research on AIDS (CPCRA)</w:t>
      </w:r>
      <w:r w:rsidRPr="001923A6">
        <w:rPr>
          <w:b/>
          <w:bCs/>
          <w:color w:val="000000"/>
        </w:rPr>
        <w:t>:</w:t>
      </w:r>
      <w:r w:rsidRPr="001923A6">
        <w:rPr>
          <w:bCs/>
          <w:color w:val="000000"/>
        </w:rPr>
        <w:t xml:space="preserve">  Mild-to-Moderate Symptoms Worsen Quality of Life in HIV-infected Individual. </w:t>
      </w:r>
      <w:r w:rsidRPr="001923A6">
        <w:rPr>
          <w:bCs/>
          <w:i/>
          <w:color w:val="000000"/>
        </w:rPr>
        <w:t xml:space="preserve"> </w:t>
      </w:r>
      <w:r w:rsidRPr="001923A6">
        <w:rPr>
          <w:i/>
          <w:color w:val="000000"/>
        </w:rPr>
        <w:t xml:space="preserve">Clinical </w:t>
      </w:r>
      <w:r w:rsidR="00CD5151" w:rsidRPr="001923A6">
        <w:rPr>
          <w:i/>
          <w:color w:val="000000"/>
        </w:rPr>
        <w:t>I</w:t>
      </w:r>
      <w:r w:rsidRPr="001923A6">
        <w:rPr>
          <w:i/>
          <w:color w:val="000000"/>
        </w:rPr>
        <w:t xml:space="preserve">nfectious Diseases </w:t>
      </w:r>
      <w:r w:rsidRPr="001923A6">
        <w:rPr>
          <w:color w:val="000000"/>
        </w:rPr>
        <w:t>2008;</w:t>
      </w:r>
      <w:r w:rsidR="00CD5151" w:rsidRPr="001923A6">
        <w:rPr>
          <w:color w:val="000000"/>
        </w:rPr>
        <w:t xml:space="preserve"> </w:t>
      </w:r>
      <w:r w:rsidR="00006FDF" w:rsidRPr="001923A6">
        <w:rPr>
          <w:color w:val="000000"/>
        </w:rPr>
        <w:t>46(6):941-945.</w:t>
      </w:r>
    </w:p>
    <w:p w:rsidR="00CD5151" w:rsidRPr="001923A6" w:rsidRDefault="00CD5151" w:rsidP="00070F92">
      <w:pPr>
        <w:rPr>
          <w:b/>
          <w:bCs/>
          <w:color w:val="000000"/>
        </w:rPr>
      </w:pPr>
    </w:p>
    <w:p w:rsidR="00CD5151" w:rsidRPr="001923A6" w:rsidRDefault="00CD5151" w:rsidP="00070F92">
      <w:pPr>
        <w:numPr>
          <w:ilvl w:val="0"/>
          <w:numId w:val="10"/>
        </w:numPr>
        <w:rPr>
          <w:b/>
          <w:bCs/>
          <w:color w:val="000000"/>
        </w:rPr>
      </w:pPr>
      <w:r w:rsidRPr="001923A6">
        <w:rPr>
          <w:color w:val="000000"/>
        </w:rPr>
        <w:t>Gardner EM</w:t>
      </w:r>
      <w:smartTag w:uri="urn:schemas-microsoft-com:office:smarttags" w:element="PersonName">
        <w:r w:rsidRPr="001923A6">
          <w:rPr>
            <w:color w:val="000000"/>
          </w:rPr>
          <w:t>,</w:t>
        </w:r>
      </w:smartTag>
      <w:r w:rsidRPr="001923A6">
        <w:rPr>
          <w:color w:val="000000"/>
        </w:rPr>
        <w:t xml:space="preserve"> Sharma S</w:t>
      </w:r>
      <w:smartTag w:uri="urn:schemas-microsoft-com:office:smarttags" w:element="PersonName">
        <w:r w:rsidRPr="001923A6">
          <w:rPr>
            <w:color w:val="000000"/>
          </w:rPr>
          <w:t>,</w:t>
        </w:r>
      </w:smartTag>
      <w:r w:rsidRPr="001923A6">
        <w:rPr>
          <w:color w:val="000000"/>
        </w:rPr>
        <w:t xml:space="preserve"> Peng G</w:t>
      </w:r>
      <w:smartTag w:uri="urn:schemas-microsoft-com:office:smarttags" w:element="PersonName">
        <w:r w:rsidRPr="001923A6">
          <w:rPr>
            <w:color w:val="000000"/>
          </w:rPr>
          <w:t>,</w:t>
        </w:r>
      </w:smartTag>
      <w:r w:rsidRPr="001923A6">
        <w:rPr>
          <w:color w:val="000000"/>
        </w:rPr>
        <w:t xml:space="preserve"> Huppler-Hullsiek K</w:t>
      </w:r>
      <w:smartTag w:uri="urn:schemas-microsoft-com:office:smarttags" w:element="PersonName">
        <w:r w:rsidRPr="001923A6">
          <w:rPr>
            <w:color w:val="000000"/>
          </w:rPr>
          <w:t>,</w:t>
        </w:r>
      </w:smartTag>
      <w:r w:rsidRPr="001923A6">
        <w:rPr>
          <w:color w:val="000000"/>
        </w:rPr>
        <w:t xml:space="preserve"> Burman</w:t>
      </w:r>
      <w:r w:rsidR="000C1D01" w:rsidRPr="001923A6">
        <w:rPr>
          <w:color w:val="000000"/>
        </w:rPr>
        <w:t xml:space="preserve"> </w:t>
      </w:r>
      <w:r w:rsidRPr="001923A6">
        <w:rPr>
          <w:color w:val="000000"/>
        </w:rPr>
        <w:t>WJ</w:t>
      </w:r>
      <w:smartTag w:uri="urn:schemas-microsoft-com:office:smarttags" w:element="PersonName">
        <w:r w:rsidRPr="001923A6">
          <w:rPr>
            <w:color w:val="000000"/>
          </w:rPr>
          <w:t>,</w:t>
        </w:r>
      </w:smartTag>
      <w:r w:rsidRPr="001923A6">
        <w:rPr>
          <w:color w:val="000000"/>
        </w:rPr>
        <w:t xml:space="preserve"> </w:t>
      </w:r>
      <w:smartTag w:uri="urn:schemas-microsoft-com:office:smarttags" w:element="Street">
        <w:smartTag w:uri="urn:schemas-microsoft-com:office:smarttags" w:element="address">
          <w:r w:rsidRPr="001923A6">
            <w:rPr>
              <w:color w:val="000000"/>
            </w:rPr>
            <w:t>MacArthur RD</w:t>
          </w:r>
        </w:smartTag>
      </w:smartTag>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Telzak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w:t>
      </w:r>
      <w:r w:rsidRPr="001923A6">
        <w:rPr>
          <w:color w:val="000000"/>
        </w:rPr>
        <w:t xml:space="preserve"> Mannheimer SB:</w:t>
      </w:r>
      <w:r w:rsidR="000C1D01" w:rsidRPr="001923A6">
        <w:rPr>
          <w:color w:val="000000"/>
        </w:rPr>
        <w:t xml:space="preserve"> </w:t>
      </w:r>
      <w:r w:rsidRPr="001923A6">
        <w:rPr>
          <w:color w:val="000000"/>
        </w:rPr>
        <w:t xml:space="preserve">Differential adherence to combination antiretroviral therapy is associated with virological failure with resistance. </w:t>
      </w:r>
      <w:r w:rsidRPr="001923A6">
        <w:rPr>
          <w:i/>
          <w:color w:val="000000"/>
        </w:rPr>
        <w:t>AIDS</w:t>
      </w:r>
      <w:r w:rsidRPr="001923A6">
        <w:rPr>
          <w:color w:val="000000"/>
        </w:rPr>
        <w:t xml:space="preserve"> 2008; 22(1):75-82</w:t>
      </w:r>
      <w:r w:rsidR="00AC2F74">
        <w:rPr>
          <w:color w:val="000000"/>
        </w:rPr>
        <w:t xml:space="preserve"> PMC 2405889</w:t>
      </w:r>
      <w:r w:rsidRPr="001923A6">
        <w:rPr>
          <w:color w:val="000000"/>
        </w:rPr>
        <w:t>.</w:t>
      </w:r>
    </w:p>
    <w:p w:rsidR="00661EF9" w:rsidRPr="001923A6" w:rsidRDefault="00661EF9" w:rsidP="00070F92">
      <w:pPr>
        <w:rPr>
          <w:b/>
          <w:bCs/>
          <w:color w:val="000000"/>
        </w:rPr>
      </w:pPr>
    </w:p>
    <w:p w:rsidR="00307C2C" w:rsidRPr="001923A6" w:rsidRDefault="00835C2E" w:rsidP="00070F92">
      <w:pPr>
        <w:pStyle w:val="fulltext-author"/>
        <w:numPr>
          <w:ilvl w:val="0"/>
          <w:numId w:val="10"/>
        </w:numPr>
        <w:spacing w:before="0" w:beforeAutospacing="0" w:after="0"/>
        <w:rPr>
          <w:b/>
          <w:bCs/>
          <w:color w:val="000000"/>
        </w:rPr>
      </w:pPr>
      <w:r w:rsidRPr="001923A6">
        <w:rPr>
          <w:color w:val="000000"/>
        </w:rPr>
        <w:t>Burman W</w:t>
      </w:r>
      <w:smartTag w:uri="urn:schemas-microsoft-com:office:smarttags" w:element="PersonName">
        <w:r w:rsidRPr="001923A6">
          <w:rPr>
            <w:color w:val="000000"/>
          </w:rPr>
          <w:t>,</w:t>
        </w:r>
      </w:smartTag>
      <w:r w:rsidRPr="001923A6">
        <w:rPr>
          <w:color w:val="000000"/>
        </w:rPr>
        <w:t xml:space="preserve"> </w:t>
      </w:r>
      <w:r w:rsidR="000D45EB" w:rsidRPr="001923A6">
        <w:rPr>
          <w:color w:val="000000"/>
        </w:rPr>
        <w:t>Grund B</w:t>
      </w:r>
      <w:smartTag w:uri="urn:schemas-microsoft-com:office:smarttags" w:element="PersonName">
        <w:r w:rsidR="000D45EB" w:rsidRPr="001923A6">
          <w:rPr>
            <w:color w:val="000000"/>
          </w:rPr>
          <w:t>,</w:t>
        </w:r>
      </w:smartTag>
      <w:r w:rsidR="000D45EB" w:rsidRPr="001923A6">
        <w:rPr>
          <w:color w:val="000000"/>
        </w:rPr>
        <w:t xml:space="preserve"> </w:t>
      </w:r>
      <w:r w:rsidRPr="001923A6">
        <w:rPr>
          <w:color w:val="000000"/>
        </w:rPr>
        <w:t>Roediger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0D45EB" w:rsidRPr="001923A6">
        <w:rPr>
          <w:color w:val="000000"/>
        </w:rPr>
        <w:t xml:space="preserve">, </w:t>
      </w:r>
      <w:r w:rsidRPr="001923A6">
        <w:rPr>
          <w:color w:val="000000"/>
        </w:rPr>
        <w:t>Darbyshire J</w:t>
      </w:r>
      <w:smartTag w:uri="urn:schemas-microsoft-com:office:smarttags" w:element="PersonName">
        <w:r w:rsidRPr="001923A6">
          <w:rPr>
            <w:color w:val="000000"/>
          </w:rPr>
          <w:t>,</w:t>
        </w:r>
      </w:smartTag>
      <w:r w:rsidRPr="001923A6">
        <w:rPr>
          <w:color w:val="000000"/>
        </w:rPr>
        <w:t xml:space="preserve"> Weu A</w:t>
      </w:r>
      <w:smartTag w:uri="urn:schemas-microsoft-com:office:smarttags" w:element="PersonName">
        <w:r w:rsidRPr="001923A6">
          <w:rPr>
            <w:color w:val="000000"/>
          </w:rPr>
          <w:t>,</w:t>
        </w:r>
      </w:smartTag>
      <w:r w:rsidRPr="001923A6">
        <w:rPr>
          <w:color w:val="000000"/>
        </w:rPr>
        <w:t xml:space="preserve"> </w:t>
      </w:r>
      <w:r w:rsidR="000D45EB" w:rsidRPr="001923A6">
        <w:rPr>
          <w:color w:val="000000"/>
        </w:rPr>
        <w:t>for the SMART Study Group and INSIGHT</w:t>
      </w:r>
      <w:r w:rsidR="00DA6D29" w:rsidRPr="001923A6">
        <w:rPr>
          <w:color w:val="000000"/>
        </w:rPr>
        <w:t>:</w:t>
      </w:r>
      <w:r w:rsidR="000D45EB" w:rsidRPr="001923A6">
        <w:rPr>
          <w:color w:val="000000"/>
        </w:rPr>
        <w:t xml:space="preserve"> </w:t>
      </w:r>
      <w:r w:rsidR="000F7E26" w:rsidRPr="001923A6">
        <w:rPr>
          <w:color w:val="000000"/>
        </w:rPr>
        <w:t>The impact of e</w:t>
      </w:r>
      <w:r w:rsidR="000D45EB" w:rsidRPr="001923A6">
        <w:rPr>
          <w:color w:val="000000"/>
        </w:rPr>
        <w:t xml:space="preserve">pisodic </w:t>
      </w:r>
      <w:r w:rsidR="000F7E26" w:rsidRPr="001923A6">
        <w:rPr>
          <w:color w:val="000000"/>
        </w:rPr>
        <w:t xml:space="preserve">CD4 cell count-guided </w:t>
      </w:r>
      <w:r w:rsidR="000D45EB" w:rsidRPr="001923A6">
        <w:rPr>
          <w:color w:val="000000"/>
        </w:rPr>
        <w:t xml:space="preserve">antiretroviral therapy </w:t>
      </w:r>
      <w:r w:rsidR="000F7E26" w:rsidRPr="001923A6">
        <w:rPr>
          <w:color w:val="000000"/>
        </w:rPr>
        <w:t xml:space="preserve">on quality of life. </w:t>
      </w:r>
      <w:r w:rsidR="000D45EB" w:rsidRPr="001923A6">
        <w:rPr>
          <w:color w:val="000000"/>
        </w:rPr>
        <w:t xml:space="preserve"> </w:t>
      </w:r>
      <w:r w:rsidR="000D45EB" w:rsidRPr="001923A6">
        <w:rPr>
          <w:i/>
          <w:color w:val="000000"/>
        </w:rPr>
        <w:t>Journal of Acquired Immune Deficiency Syndromes</w:t>
      </w:r>
      <w:r w:rsidR="000F7E26" w:rsidRPr="001923A6">
        <w:rPr>
          <w:color w:val="000000"/>
        </w:rPr>
        <w:t xml:space="preserve"> 2008; 47(2):185-193.</w:t>
      </w:r>
      <w:r w:rsidR="00307C2C" w:rsidRPr="001923A6">
        <w:rPr>
          <w:color w:val="000000"/>
        </w:rPr>
        <w:br/>
      </w:r>
    </w:p>
    <w:p w:rsidR="00307C2C" w:rsidRPr="001923A6" w:rsidRDefault="0086248E" w:rsidP="00070F92">
      <w:pPr>
        <w:numPr>
          <w:ilvl w:val="0"/>
          <w:numId w:val="10"/>
        </w:numPr>
        <w:rPr>
          <w:b/>
          <w:bCs/>
          <w:color w:val="000000"/>
        </w:rPr>
      </w:pPr>
      <w:r w:rsidRPr="001923A6">
        <w:rPr>
          <w:color w:val="000000"/>
        </w:rPr>
        <w:t>Mannheimer S</w:t>
      </w:r>
      <w:smartTag w:uri="urn:schemas-microsoft-com:office:smarttags" w:element="PersonName">
        <w:r w:rsidRPr="001923A6">
          <w:rPr>
            <w:color w:val="000000"/>
          </w:rPr>
          <w:t>,</w:t>
        </w:r>
      </w:smartTag>
      <w:r w:rsidRPr="001923A6">
        <w:rPr>
          <w:color w:val="000000"/>
        </w:rPr>
        <w:t xml:space="preserve"> Thackeray L</w:t>
      </w:r>
      <w:smartTag w:uri="urn:schemas-microsoft-com:office:smarttags" w:element="PersonName">
        <w:r w:rsidRPr="001923A6">
          <w:rPr>
            <w:color w:val="000000"/>
          </w:rPr>
          <w:t>,</w:t>
        </w:r>
      </w:smartTag>
      <w:r w:rsidRPr="001923A6">
        <w:rPr>
          <w:color w:val="000000"/>
        </w:rPr>
        <w:t xml:space="preserve"> Huppler-Hullsiek K</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Gardner E</w:t>
      </w:r>
      <w:smartTag w:uri="urn:schemas-microsoft-com:office:smarttags" w:element="PersonName">
        <w:r w:rsidRPr="001923A6">
          <w:rPr>
            <w:color w:val="000000"/>
          </w:rPr>
          <w:t>,</w:t>
        </w:r>
      </w:smartTag>
      <w:r w:rsidRPr="001923A6">
        <w:rPr>
          <w:color w:val="000000"/>
        </w:rPr>
        <w:t xml:space="preserve"> Wu A</w:t>
      </w:r>
      <w:smartTag w:uri="urn:schemas-microsoft-com:office:smarttags" w:element="PersonName">
        <w:r w:rsidRPr="001923A6">
          <w:rPr>
            <w:color w:val="000000"/>
          </w:rPr>
          <w:t>,</w:t>
        </w:r>
      </w:smartTag>
      <w:r w:rsidRPr="001923A6">
        <w:rPr>
          <w:color w:val="000000"/>
        </w:rPr>
        <w:t xml:space="preserve"> Telzak E</w:t>
      </w:r>
      <w:smartTag w:uri="urn:schemas-microsoft-com:office:smarttags" w:element="PersonName">
        <w:r w:rsidRPr="001923A6">
          <w:rPr>
            <w:color w:val="000000"/>
          </w:rPr>
          <w:t>,</w:t>
        </w:r>
      </w:smartTag>
      <w:r w:rsidRPr="001923A6">
        <w:rPr>
          <w:color w:val="000000"/>
        </w:rPr>
        <w:t xml:space="preserve"> Lawrence J</w:t>
      </w:r>
      <w:smartTag w:uri="urn:schemas-microsoft-com:office:smarttags" w:element="PersonName">
        <w:r w:rsidRPr="001923A6">
          <w:rPr>
            <w:color w:val="000000"/>
          </w:rPr>
          <w:t>,</w:t>
        </w:r>
      </w:smartTag>
      <w:r w:rsidRPr="001923A6">
        <w:rPr>
          <w:color w:val="000000"/>
        </w:rPr>
        <w:t xml:space="preserve"> Baxter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w:t>
      </w:r>
      <w:r w:rsidRPr="001923A6">
        <w:rPr>
          <w:color w:val="000000"/>
        </w:rPr>
        <w:t xml:space="preserve"> A Randomized Comparison of Two Instruments for Measuring Self-Reported Antiretroviral Adherence.  </w:t>
      </w:r>
      <w:r w:rsidRPr="001923A6">
        <w:rPr>
          <w:i/>
          <w:color w:val="000000"/>
        </w:rPr>
        <w:t>AIDS Care</w:t>
      </w:r>
      <w:r w:rsidR="00307C2C" w:rsidRPr="001923A6">
        <w:rPr>
          <w:i/>
          <w:color w:val="000000"/>
        </w:rPr>
        <w:t xml:space="preserve"> </w:t>
      </w:r>
      <w:r w:rsidR="00307C2C" w:rsidRPr="001923A6">
        <w:rPr>
          <w:color w:val="000000"/>
        </w:rPr>
        <w:t>2008; 20(2):161-169.</w:t>
      </w:r>
      <w:r w:rsidR="00307C2C" w:rsidRPr="001923A6">
        <w:rPr>
          <w:color w:val="000000"/>
        </w:rPr>
        <w:br/>
      </w:r>
    </w:p>
    <w:p w:rsidR="00CE29C6" w:rsidRPr="001923A6" w:rsidRDefault="001F648A" w:rsidP="00070F92">
      <w:pPr>
        <w:numPr>
          <w:ilvl w:val="0"/>
          <w:numId w:val="10"/>
        </w:numPr>
        <w:rPr>
          <w:b/>
          <w:bCs/>
          <w:color w:val="000000"/>
        </w:rPr>
      </w:pPr>
      <w:r w:rsidRPr="001923A6">
        <w:rPr>
          <w:color w:val="000000"/>
        </w:rPr>
        <w:lastRenderedPageBreak/>
        <w:t xml:space="preserve">Mosam A </w:t>
      </w:r>
      <w:smartTag w:uri="urn:schemas-microsoft-com:office:smarttags" w:element="PersonName">
        <w:r w:rsidRPr="001923A6">
          <w:rPr>
            <w:color w:val="000000"/>
          </w:rPr>
          <w:t>,</w:t>
        </w:r>
      </w:smartTag>
      <w:r w:rsidRPr="001923A6">
        <w:rPr>
          <w:color w:val="000000"/>
        </w:rPr>
        <w:t xml:space="preserve"> Hurkchand HP </w:t>
      </w:r>
      <w:smartTag w:uri="urn:schemas-microsoft-com:office:smarttags" w:element="PersonName">
        <w:r w:rsidRPr="001923A6">
          <w:rPr>
            <w:color w:val="000000"/>
          </w:rPr>
          <w:t>,</w:t>
        </w:r>
      </w:smartTag>
      <w:r w:rsidRPr="001923A6">
        <w:rPr>
          <w:color w:val="000000"/>
        </w:rPr>
        <w:t xml:space="preserve"> Cassol E </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Casso S</w:t>
      </w:r>
      <w:smartTag w:uri="urn:schemas-microsoft-com:office:smarttags" w:element="PersonName">
        <w:r w:rsidRPr="001923A6">
          <w:rPr>
            <w:color w:val="000000"/>
          </w:rPr>
          <w:t>,</w:t>
        </w:r>
      </w:smartTag>
      <w:r w:rsidRPr="001923A6">
        <w:rPr>
          <w:color w:val="000000"/>
        </w:rPr>
        <w:t xml:space="preserve"> Bodasing U</w:t>
      </w:r>
      <w:smartTag w:uri="urn:schemas-microsoft-com:office:smarttags" w:element="PersonName">
        <w:r w:rsidRPr="001923A6">
          <w:rPr>
            <w:color w:val="000000"/>
          </w:rPr>
          <w:t>,</w:t>
        </w:r>
      </w:smartTag>
      <w:r w:rsidRPr="001923A6">
        <w:rPr>
          <w:color w:val="000000"/>
        </w:rPr>
        <w:t xml:space="preserve"> Aboobaker J</w:t>
      </w:r>
      <w:smartTag w:uri="urn:schemas-microsoft-com:office:smarttags" w:element="PersonName">
        <w:r w:rsidRPr="001923A6">
          <w:rPr>
            <w:color w:val="000000"/>
          </w:rPr>
          <w:t>,</w:t>
        </w:r>
      </w:smartTag>
      <w:r w:rsidRPr="001923A6">
        <w:rPr>
          <w:color w:val="000000"/>
        </w:rPr>
        <w:t xml:space="preserve"> Dawood H </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GH</w:t>
      </w:r>
      <w:r w:rsidRPr="001923A6">
        <w:rPr>
          <w:color w:val="000000"/>
        </w:rPr>
        <w:t xml:space="preserve">,  Coovadia HM: Characteristics of HIV-1-Associated Kaposi 's sarcoma Among Women and Men in South Africa. </w:t>
      </w:r>
      <w:r w:rsidRPr="001923A6">
        <w:rPr>
          <w:i/>
          <w:color w:val="000000"/>
        </w:rPr>
        <w:t xml:space="preserve">International Journal of STD &amp; AIDS </w:t>
      </w:r>
      <w:r w:rsidR="00307C2C" w:rsidRPr="001923A6">
        <w:rPr>
          <w:color w:val="000000"/>
        </w:rPr>
        <w:t>2008; 19(6):400-405.</w:t>
      </w:r>
      <w:bookmarkStart w:id="1" w:name="OLE_LINK2"/>
      <w:r w:rsidR="00CE29C6" w:rsidRPr="001923A6">
        <w:rPr>
          <w:color w:val="000000"/>
        </w:rPr>
        <w:br/>
      </w:r>
    </w:p>
    <w:p w:rsidR="00D236B5" w:rsidRPr="001923A6" w:rsidRDefault="00F76266" w:rsidP="00070F92">
      <w:pPr>
        <w:numPr>
          <w:ilvl w:val="0"/>
          <w:numId w:val="10"/>
        </w:numPr>
        <w:rPr>
          <w:b/>
          <w:bCs/>
          <w:color w:val="000000"/>
        </w:rPr>
      </w:pPr>
      <w:r w:rsidRPr="00F76266">
        <w:rPr>
          <w:rFonts w:cs="Arial"/>
          <w:b/>
          <w:color w:val="000000"/>
        </w:rPr>
        <w:t>Friedland G</w:t>
      </w:r>
      <w:r w:rsidR="00DA6D29" w:rsidRPr="001923A6">
        <w:rPr>
          <w:rFonts w:cs="Arial"/>
          <w:b/>
          <w:color w:val="000000"/>
        </w:rPr>
        <w:t>:</w:t>
      </w:r>
      <w:r w:rsidR="00CE29C6" w:rsidRPr="001923A6">
        <w:rPr>
          <w:rFonts w:cs="Arial"/>
          <w:color w:val="000000"/>
        </w:rPr>
        <w:t xml:space="preserve"> Protecting Health Care Workers; the Critical Role of Airborne Infection Control</w:t>
      </w:r>
      <w:smartTag w:uri="urn:schemas-microsoft-com:office:smarttags" w:element="PersonName">
        <w:r w:rsidR="00CE29C6" w:rsidRPr="001923A6">
          <w:rPr>
            <w:rFonts w:cs="Arial"/>
            <w:color w:val="000000"/>
          </w:rPr>
          <w:t>,</w:t>
        </w:r>
      </w:smartTag>
      <w:r w:rsidR="00CE29C6" w:rsidRPr="001923A6">
        <w:rPr>
          <w:rFonts w:cs="Arial"/>
          <w:color w:val="000000"/>
        </w:rPr>
        <w:t xml:space="preserve"> Editorial</w:t>
      </w:r>
      <w:r w:rsidR="00034B26" w:rsidRPr="001923A6">
        <w:rPr>
          <w:rFonts w:cs="Arial"/>
          <w:color w:val="000000"/>
        </w:rPr>
        <w:t>.</w:t>
      </w:r>
      <w:r w:rsidR="00CE29C6" w:rsidRPr="001923A6">
        <w:rPr>
          <w:rFonts w:cs="Arial"/>
          <w:color w:val="000000"/>
        </w:rPr>
        <w:t xml:space="preserve"> </w:t>
      </w:r>
      <w:r w:rsidR="00CE29C6" w:rsidRPr="001923A6">
        <w:rPr>
          <w:rFonts w:cs="Book Antiqua"/>
          <w:bCs/>
          <w:i/>
          <w:color w:val="000000"/>
        </w:rPr>
        <w:t>The International Journal of Tuberculosis and Lung Disease</w:t>
      </w:r>
      <w:r w:rsidR="00CE29C6" w:rsidRPr="001923A6">
        <w:rPr>
          <w:rFonts w:cs="Arial"/>
          <w:color w:val="000000"/>
        </w:rPr>
        <w:t xml:space="preserve"> 2008; 12(6):585</w:t>
      </w:r>
      <w:r w:rsidR="00BE3F80" w:rsidRPr="001923A6">
        <w:rPr>
          <w:rFonts w:cs="Arial"/>
          <w:color w:val="000000"/>
        </w:rPr>
        <w:t>.</w:t>
      </w:r>
      <w:r w:rsidR="00BE3F80" w:rsidRPr="001923A6">
        <w:rPr>
          <w:rFonts w:cs="Arial"/>
          <w:color w:val="000000"/>
        </w:rPr>
        <w:br/>
      </w:r>
    </w:p>
    <w:p w:rsidR="00E041D0" w:rsidRPr="001923A6" w:rsidRDefault="00D236B5" w:rsidP="00070F92">
      <w:pPr>
        <w:numPr>
          <w:ilvl w:val="0"/>
          <w:numId w:val="10"/>
        </w:numPr>
        <w:rPr>
          <w:color w:val="000000"/>
        </w:rPr>
      </w:pPr>
      <w:r w:rsidRPr="001923A6">
        <w:rPr>
          <w:color w:val="000000"/>
        </w:rPr>
        <w:t>Padayachi N</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 xml:space="preserve">: </w:t>
      </w:r>
      <w:r w:rsidRPr="001923A6">
        <w:rPr>
          <w:color w:val="000000"/>
        </w:rPr>
        <w:t xml:space="preserve">Decentralised Management of Drug-Resistant Tuberculosis (MDR and XDR TB) In </w:t>
      </w:r>
      <w:smartTag w:uri="urn:schemas-microsoft-com:office:smarttags" w:element="place">
        <w:smartTag w:uri="urn:schemas-microsoft-com:office:smarttags" w:element="country-region">
          <w:r w:rsidRPr="001923A6">
            <w:rPr>
              <w:color w:val="000000"/>
            </w:rPr>
            <w:t>South Africa</w:t>
          </w:r>
        </w:smartTag>
      </w:smartTag>
      <w:r w:rsidR="002A5A8E" w:rsidRPr="001923A6">
        <w:rPr>
          <w:color w:val="000000"/>
        </w:rPr>
        <w:t>: An Alternate Model of Care</w:t>
      </w:r>
      <w:r w:rsidR="00034B26" w:rsidRPr="001923A6">
        <w:rPr>
          <w:color w:val="000000"/>
        </w:rPr>
        <w:t>.</w:t>
      </w:r>
      <w:r w:rsidR="002A5A8E" w:rsidRPr="001923A6">
        <w:rPr>
          <w:color w:val="000000"/>
        </w:rPr>
        <w:t xml:space="preserve"> </w:t>
      </w:r>
      <w:r w:rsidRPr="001923A6">
        <w:rPr>
          <w:color w:val="000000"/>
        </w:rPr>
        <w:t xml:space="preserve"> </w:t>
      </w:r>
      <w:r w:rsidRPr="001923A6">
        <w:rPr>
          <w:bCs/>
          <w:i/>
          <w:color w:val="000000"/>
        </w:rPr>
        <w:t xml:space="preserve">The International Journal of Tuberculosis and Lung Disease </w:t>
      </w:r>
      <w:r w:rsidRPr="001923A6">
        <w:rPr>
          <w:bCs/>
          <w:color w:val="000000"/>
        </w:rPr>
        <w:t>2008; 12(8):978-980</w:t>
      </w:r>
      <w:r w:rsidRPr="001923A6">
        <w:rPr>
          <w:color w:val="000000"/>
        </w:rPr>
        <w:t>.</w:t>
      </w:r>
      <w:r w:rsidR="00E041D0" w:rsidRPr="001923A6">
        <w:rPr>
          <w:color w:val="000000"/>
        </w:rPr>
        <w:t xml:space="preserve"> </w:t>
      </w:r>
      <w:r w:rsidR="00E041D0" w:rsidRPr="001923A6">
        <w:rPr>
          <w:color w:val="000000"/>
        </w:rPr>
        <w:br/>
      </w:r>
    </w:p>
    <w:p w:rsidR="00E041D0" w:rsidRPr="001923A6" w:rsidRDefault="001863EA" w:rsidP="00070F92">
      <w:pPr>
        <w:numPr>
          <w:ilvl w:val="0"/>
          <w:numId w:val="10"/>
        </w:numPr>
        <w:rPr>
          <w:color w:val="000000"/>
        </w:rPr>
      </w:pPr>
      <w:r w:rsidRPr="001923A6">
        <w:rPr>
          <w:color w:val="000000"/>
        </w:rPr>
        <w:t>Norton WE</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Copenhaver MM</w:t>
      </w:r>
      <w:smartTag w:uri="urn:schemas-microsoft-com:office:smarttags" w:element="PersonName">
        <w:r w:rsidRPr="001923A6">
          <w:rPr>
            <w:color w:val="000000"/>
          </w:rPr>
          <w:t>,</w:t>
        </w:r>
      </w:smartTag>
      <w:r w:rsidRPr="001923A6">
        <w:rPr>
          <w:color w:val="000000"/>
        </w:rPr>
        <w:t xml:space="preserve"> Kozal MJ</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Fisher JD</w:t>
      </w:r>
      <w:r w:rsidR="00DA6D29" w:rsidRPr="001923A6">
        <w:rPr>
          <w:color w:val="000000"/>
        </w:rPr>
        <w:t>:</w:t>
      </w:r>
      <w:r w:rsidRPr="001923A6">
        <w:rPr>
          <w:color w:val="000000"/>
        </w:rPr>
        <w:t xml:space="preserve"> Attitudes toward needle-sharing and HIV transmission risk behavior among HIV+ injection drug users in clinical care. AIDS Care. 2008; Apr</w:t>
      </w:r>
      <w:smartTag w:uri="urn:schemas-microsoft-com:office:smarttags" w:element="PersonName">
        <w:r w:rsidRPr="001923A6">
          <w:rPr>
            <w:color w:val="000000"/>
          </w:rPr>
          <w:t>,</w:t>
        </w:r>
      </w:smartTag>
      <w:r w:rsidRPr="001923A6">
        <w:rPr>
          <w:color w:val="000000"/>
        </w:rPr>
        <w:t>20(4):462-9.</w:t>
      </w:r>
    </w:p>
    <w:bookmarkEnd w:id="1"/>
    <w:p w:rsidR="00D76C63" w:rsidRPr="001923A6" w:rsidRDefault="00D76C63" w:rsidP="00070F92">
      <w:pPr>
        <w:widowControl w:val="0"/>
        <w:tabs>
          <w:tab w:val="left" w:pos="6120"/>
          <w:tab w:val="left" w:pos="8640"/>
        </w:tabs>
        <w:rPr>
          <w:color w:val="000000"/>
        </w:rPr>
      </w:pPr>
    </w:p>
    <w:p w:rsidR="00D76C63" w:rsidRPr="001923A6" w:rsidRDefault="00D76C63" w:rsidP="00070F92">
      <w:pPr>
        <w:widowControl w:val="0"/>
        <w:numPr>
          <w:ilvl w:val="0"/>
          <w:numId w:val="10"/>
        </w:numPr>
        <w:tabs>
          <w:tab w:val="left" w:pos="6120"/>
          <w:tab w:val="left" w:pos="8640"/>
        </w:tabs>
        <w:rPr>
          <w:color w:val="000000"/>
        </w:rPr>
      </w:pPr>
      <w:r w:rsidRPr="001923A6">
        <w:rPr>
          <w:color w:val="000000"/>
        </w:rPr>
        <w:t>Cornman D</w:t>
      </w:r>
      <w:smartTag w:uri="urn:schemas-microsoft-com:office:smarttags" w:element="PersonName">
        <w:r w:rsidRPr="001923A6">
          <w:rPr>
            <w:color w:val="000000"/>
          </w:rPr>
          <w:t>,</w:t>
        </w:r>
      </w:smartTag>
      <w:r w:rsidRPr="001923A6">
        <w:rPr>
          <w:color w:val="000000"/>
        </w:rPr>
        <w:t xml:space="preserve"> Keine S</w:t>
      </w:r>
      <w:smartTag w:uri="urn:schemas-microsoft-com:office:smarttags" w:element="PersonName">
        <w:r w:rsidRPr="001923A6">
          <w:rPr>
            <w:color w:val="000000"/>
          </w:rPr>
          <w:t>,</w:t>
        </w:r>
      </w:smartTag>
      <w:r w:rsidRPr="001923A6">
        <w:rPr>
          <w:color w:val="000000"/>
        </w:rPr>
        <w:t xml:space="preserve"> Christie S</w:t>
      </w:r>
      <w:smartTag w:uri="urn:schemas-microsoft-com:office:smarttags" w:element="PersonName">
        <w:r w:rsidRPr="001923A6">
          <w:rPr>
            <w:color w:val="000000"/>
          </w:rPr>
          <w:t>,</w:t>
        </w:r>
      </w:smartTag>
      <w:r w:rsidRPr="001923A6">
        <w:rPr>
          <w:color w:val="000000"/>
        </w:rPr>
        <w:t xml:space="preserve"> Fisher W</w:t>
      </w:r>
      <w:smartTag w:uri="urn:schemas-microsoft-com:office:smarttags" w:element="PersonName">
        <w:r w:rsidRPr="001923A6">
          <w:rPr>
            <w:color w:val="000000"/>
          </w:rPr>
          <w:t>,</w:t>
        </w:r>
      </w:smartTag>
      <w:r w:rsidRPr="001923A6">
        <w:rPr>
          <w:color w:val="000000"/>
        </w:rPr>
        <w:t xml:space="preserve"> Shuper P</w:t>
      </w:r>
      <w:smartTag w:uri="urn:schemas-microsoft-com:office:smarttags" w:element="PersonName">
        <w:r w:rsidRPr="001923A6">
          <w:rPr>
            <w:color w:val="000000"/>
          </w:rPr>
          <w:t>,</w:t>
        </w:r>
      </w:smartTag>
      <w:r w:rsidRPr="001923A6">
        <w:rPr>
          <w:color w:val="000000"/>
        </w:rPr>
        <w:t xml:space="preserve"> Pillay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 xml:space="preserve">, </w:t>
      </w:r>
      <w:r w:rsidRPr="001923A6">
        <w:rPr>
          <w:color w:val="000000"/>
        </w:rPr>
        <w:t>Thomas C</w:t>
      </w:r>
      <w:smartTag w:uri="urn:schemas-microsoft-com:office:smarttags" w:element="PersonName">
        <w:r w:rsidRPr="001923A6">
          <w:rPr>
            <w:color w:val="000000"/>
          </w:rPr>
          <w:t>,</w:t>
        </w:r>
      </w:smartTag>
      <w:r w:rsidRPr="001923A6">
        <w:rPr>
          <w:color w:val="000000"/>
        </w:rPr>
        <w:t xml:space="preserve"> Lodge </w:t>
      </w:r>
      <w:r w:rsidR="00061689" w:rsidRPr="001923A6">
        <w:rPr>
          <w:color w:val="000000"/>
        </w:rPr>
        <w:t>L</w:t>
      </w:r>
      <w:r w:rsidRPr="001923A6">
        <w:rPr>
          <w:color w:val="000000"/>
        </w:rPr>
        <w:t xml:space="preserve">, Fisher J: Clinic-based Intervention Reduces Unprotected Sexual Behavior Among HIV-Infected Patients in </w:t>
      </w:r>
      <w:smartTag w:uri="urn:schemas-microsoft-com:office:smarttags" w:element="State">
        <w:r w:rsidRPr="001923A6">
          <w:rPr>
            <w:color w:val="000000"/>
          </w:rPr>
          <w:t>KwaZulu-Natal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Results of a Pilot Study.  </w:t>
      </w:r>
      <w:r w:rsidRPr="001923A6">
        <w:rPr>
          <w:i/>
          <w:color w:val="000000"/>
        </w:rPr>
        <w:t>Journal of Acquired Immune Deficiency Syndromes</w:t>
      </w:r>
      <w:r w:rsidRPr="001923A6">
        <w:rPr>
          <w:color w:val="000000"/>
        </w:rPr>
        <w:t xml:space="preserve"> 2008; 48(5) 15 Aug</w:t>
      </w:r>
      <w:r w:rsidR="00061689" w:rsidRPr="001923A6">
        <w:rPr>
          <w:color w:val="000000"/>
        </w:rPr>
        <w:t>: 553</w:t>
      </w:r>
      <w:r w:rsidRPr="001923A6">
        <w:rPr>
          <w:color w:val="000000"/>
        </w:rPr>
        <w:t>-560</w:t>
      </w:r>
      <w:r w:rsidR="00AC2F74">
        <w:rPr>
          <w:color w:val="000000"/>
        </w:rPr>
        <w:t xml:space="preserve"> PMC 2813056</w:t>
      </w:r>
      <w:r w:rsidRPr="001923A6">
        <w:rPr>
          <w:color w:val="000000"/>
        </w:rPr>
        <w:t xml:space="preserve">.   </w:t>
      </w:r>
      <w:r w:rsidRPr="001923A6">
        <w:rPr>
          <w:color w:val="000000"/>
        </w:rPr>
        <w:br/>
      </w:r>
    </w:p>
    <w:p w:rsidR="00D76C63" w:rsidRPr="001923A6" w:rsidRDefault="00D76C63" w:rsidP="00070F92">
      <w:pPr>
        <w:widowControl w:val="0"/>
        <w:numPr>
          <w:ilvl w:val="0"/>
          <w:numId w:val="10"/>
        </w:numPr>
        <w:tabs>
          <w:tab w:val="left" w:pos="6120"/>
          <w:tab w:val="left" w:pos="8640"/>
        </w:tabs>
        <w:rPr>
          <w:color w:val="000000"/>
        </w:rPr>
      </w:pPr>
      <w:r w:rsidRPr="001923A6">
        <w:rPr>
          <w:color w:val="000000"/>
        </w:rPr>
        <w:t>Burman W</w:t>
      </w:r>
      <w:smartTag w:uri="urn:schemas-microsoft-com:office:smarttags" w:element="PersonName">
        <w:r w:rsidRPr="001923A6">
          <w:rPr>
            <w:color w:val="000000"/>
          </w:rPr>
          <w:t>,</w:t>
        </w:r>
      </w:smartTag>
      <w:r w:rsidRPr="001923A6">
        <w:rPr>
          <w:color w:val="000000"/>
        </w:rPr>
        <w:t xml:space="preserve"> Grund B</w:t>
      </w:r>
      <w:smartTag w:uri="urn:schemas-microsoft-com:office:smarttags" w:element="PersonName">
        <w:r w:rsidRPr="001923A6">
          <w:rPr>
            <w:color w:val="000000"/>
          </w:rPr>
          <w:t>,</w:t>
        </w:r>
      </w:smartTag>
      <w:r w:rsidRPr="001923A6">
        <w:rPr>
          <w:color w:val="000000"/>
        </w:rPr>
        <w:t xml:space="preserve"> Neuhaus J</w:t>
      </w:r>
      <w:smartTag w:uri="urn:schemas-microsoft-com:office:smarttags" w:element="PersonName">
        <w:r w:rsidRPr="001923A6">
          <w:rPr>
            <w:color w:val="000000"/>
          </w:rPr>
          <w:t>,</w:t>
        </w:r>
      </w:smartTag>
      <w:r w:rsidRPr="001923A6">
        <w:rPr>
          <w:color w:val="000000"/>
        </w:rPr>
        <w:t xml:space="preserve"> Douglas Jr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Telzak E</w:t>
      </w:r>
      <w:smartTag w:uri="urn:schemas-microsoft-com:office:smarttags" w:element="PersonName">
        <w:r w:rsidRPr="001923A6">
          <w:rPr>
            <w:color w:val="000000"/>
          </w:rPr>
          <w:t>,</w:t>
        </w:r>
      </w:smartTag>
      <w:r w:rsidRPr="001923A6">
        <w:rPr>
          <w:color w:val="000000"/>
        </w:rPr>
        <w:t xml:space="preserve"> Colebunders R</w:t>
      </w:r>
      <w:smartTag w:uri="urn:schemas-microsoft-com:office:smarttags" w:element="PersonName">
        <w:r w:rsidRPr="001923A6">
          <w:rPr>
            <w:color w:val="000000"/>
          </w:rPr>
          <w:t>,</w:t>
        </w:r>
      </w:smartTag>
      <w:r w:rsidRPr="001923A6">
        <w:rPr>
          <w:color w:val="000000"/>
        </w:rPr>
        <w:t xml:space="preserve"> Paton N</w:t>
      </w:r>
      <w:smartTag w:uri="urn:schemas-microsoft-com:office:smarttags" w:element="PersonName">
        <w:r w:rsidRPr="001923A6">
          <w:rPr>
            <w:color w:val="000000"/>
          </w:rPr>
          <w:t>,</w:t>
        </w:r>
      </w:smartTag>
      <w:r w:rsidRPr="001923A6">
        <w:rPr>
          <w:color w:val="000000"/>
        </w:rPr>
        <w:t xml:space="preserve"> Fisher M</w:t>
      </w:r>
      <w:smartTag w:uri="urn:schemas-microsoft-com:office:smarttags" w:element="PersonName">
        <w:r w:rsidRPr="001923A6">
          <w:rPr>
            <w:color w:val="000000"/>
          </w:rPr>
          <w:t>,</w:t>
        </w:r>
      </w:smartTag>
      <w:r w:rsidRPr="001923A6">
        <w:rPr>
          <w:color w:val="000000"/>
        </w:rPr>
        <w:t xml:space="preserve"> and Rietmeijer C for the SMART Study Group and INSIGHT</w:t>
      </w:r>
      <w:r w:rsidR="00DA6D29" w:rsidRPr="001923A6">
        <w:rPr>
          <w:color w:val="000000"/>
        </w:rPr>
        <w:t>:</w:t>
      </w:r>
      <w:r w:rsidRPr="001923A6">
        <w:rPr>
          <w:color w:val="000000"/>
        </w:rPr>
        <w:t xml:space="preserve"> Episodic Antiretroviral Therapy Increases HIV Transmission Risk Compared With Continuous Therapy: Results of a Randomized Controlled Trial. </w:t>
      </w:r>
      <w:r w:rsidRPr="001923A6">
        <w:rPr>
          <w:i/>
          <w:color w:val="000000"/>
        </w:rPr>
        <w:t>Journal of Acquired Immune Deficiency</w:t>
      </w:r>
      <w:r w:rsidRPr="001923A6">
        <w:rPr>
          <w:color w:val="000000"/>
        </w:rPr>
        <w:t xml:space="preserve"> Syndromes 2008; 49:142–150. </w:t>
      </w:r>
      <w:r w:rsidRPr="001923A6">
        <w:rPr>
          <w:color w:val="000000"/>
        </w:rPr>
        <w:br/>
      </w:r>
    </w:p>
    <w:p w:rsidR="00545429" w:rsidRPr="001923A6" w:rsidRDefault="00D76C63" w:rsidP="00070F92">
      <w:pPr>
        <w:widowControl w:val="0"/>
        <w:numPr>
          <w:ilvl w:val="0"/>
          <w:numId w:val="10"/>
        </w:numPr>
        <w:rPr>
          <w:color w:val="000000"/>
        </w:rPr>
      </w:pPr>
      <w:r w:rsidRPr="001923A6">
        <w:rPr>
          <w:color w:val="000000"/>
        </w:rPr>
        <w:t xml:space="preserve">Andrews J, Gandhi N, Moodley M, Shah S, Bohlken L Moll A Pillay M, </w:t>
      </w:r>
      <w:r w:rsidR="00F76266" w:rsidRPr="00F76266">
        <w:rPr>
          <w:b/>
          <w:color w:val="000000"/>
        </w:rPr>
        <w:t>Friedland G</w:t>
      </w:r>
      <w:r w:rsidRPr="001923A6">
        <w:rPr>
          <w:color w:val="000000"/>
          <w:vertAlign w:val="superscript"/>
        </w:rPr>
        <w:t xml:space="preserve">, </w:t>
      </w:r>
      <w:r w:rsidRPr="001923A6">
        <w:rPr>
          <w:color w:val="000000"/>
        </w:rPr>
        <w:t>Sturm W</w:t>
      </w:r>
      <w:r w:rsidR="00DA6D29" w:rsidRPr="001923A6">
        <w:rPr>
          <w:color w:val="000000"/>
        </w:rPr>
        <w:t>:</w:t>
      </w:r>
      <w:r w:rsidRPr="001923A6">
        <w:rPr>
          <w:color w:val="000000"/>
          <w:vertAlign w:val="superscript"/>
        </w:rPr>
        <w:t xml:space="preserve"> </w:t>
      </w:r>
      <w:r w:rsidRPr="001923A6">
        <w:rPr>
          <w:color w:val="000000"/>
        </w:rPr>
        <w:t>Exogenous Re-infection with Multidrug- and Extensively Drug-Resistant Tuberculosis Among Patients Receiving Treatment for Tuberculosis in Rural KwaZulu Natal, South Africa</w:t>
      </w:r>
      <w:r w:rsidR="00D0020A" w:rsidRPr="001923A6">
        <w:rPr>
          <w:color w:val="000000"/>
        </w:rPr>
        <w:t>.</w:t>
      </w:r>
      <w:r w:rsidRPr="001923A6">
        <w:rPr>
          <w:color w:val="000000"/>
        </w:rPr>
        <w:t xml:space="preserve"> </w:t>
      </w:r>
      <w:r w:rsidRPr="001923A6">
        <w:rPr>
          <w:i/>
          <w:iCs/>
          <w:color w:val="000000"/>
        </w:rPr>
        <w:t xml:space="preserve">Journal of Infectious Diseases </w:t>
      </w:r>
      <w:r w:rsidRPr="001923A6">
        <w:rPr>
          <w:color w:val="000000"/>
        </w:rPr>
        <w:t>2008</w:t>
      </w:r>
      <w:r w:rsidR="00C946A1" w:rsidRPr="001923A6">
        <w:rPr>
          <w:color w:val="000000"/>
        </w:rPr>
        <w:t xml:space="preserve">; </w:t>
      </w:r>
      <w:r w:rsidRPr="001923A6">
        <w:rPr>
          <w:color w:val="000000"/>
        </w:rPr>
        <w:t>198(1 December)</w:t>
      </w:r>
      <w:r w:rsidR="00C946A1" w:rsidRPr="001923A6">
        <w:rPr>
          <w:color w:val="000000"/>
        </w:rPr>
        <w:t>:</w:t>
      </w:r>
      <w:r w:rsidRPr="001923A6">
        <w:rPr>
          <w:color w:val="000000"/>
        </w:rPr>
        <w:t>1582-9</w:t>
      </w:r>
      <w:r w:rsidR="00545429" w:rsidRPr="001923A6">
        <w:rPr>
          <w:color w:val="000000"/>
        </w:rPr>
        <w:t>.</w:t>
      </w:r>
      <w:r w:rsidR="00545429" w:rsidRPr="001923A6">
        <w:rPr>
          <w:color w:val="000000"/>
        </w:rPr>
        <w:br/>
      </w:r>
    </w:p>
    <w:p w:rsidR="00DA6D29" w:rsidRPr="001923A6" w:rsidRDefault="00545429" w:rsidP="00070F92">
      <w:pPr>
        <w:widowControl w:val="0"/>
        <w:numPr>
          <w:ilvl w:val="0"/>
          <w:numId w:val="10"/>
        </w:numPr>
        <w:rPr>
          <w:color w:val="000000"/>
        </w:rPr>
      </w:pPr>
      <w:r w:rsidRPr="001923A6">
        <w:rPr>
          <w:color w:val="000000"/>
        </w:rPr>
        <w:t xml:space="preserve">Gandhi N, Moll A, Lalloo U, Pawinski R, Zeller K, Moodley P, Meyer E, </w:t>
      </w:r>
      <w:r w:rsidR="00F76266" w:rsidRPr="00F76266">
        <w:rPr>
          <w:b/>
          <w:color w:val="000000"/>
        </w:rPr>
        <w:t>Friedland G</w:t>
      </w:r>
      <w:r w:rsidR="00DA6D29" w:rsidRPr="001923A6">
        <w:rPr>
          <w:color w:val="000000"/>
        </w:rPr>
        <w:t>:</w:t>
      </w:r>
      <w:r w:rsidRPr="001923A6">
        <w:rPr>
          <w:color w:val="000000"/>
        </w:rPr>
        <w:t xml:space="preserve"> Successful Integration of Tuberculosis and HIV Treatment in Rural South Africa: the </w:t>
      </w:r>
      <w:r w:rsidRPr="001923A6">
        <w:rPr>
          <w:i/>
          <w:iCs/>
          <w:color w:val="000000"/>
        </w:rPr>
        <w:t xml:space="preserve">Sizonq’oba </w:t>
      </w:r>
      <w:r w:rsidRPr="001923A6">
        <w:rPr>
          <w:color w:val="000000"/>
        </w:rPr>
        <w:t>Study</w:t>
      </w:r>
      <w:r w:rsidR="00D0020A" w:rsidRPr="001923A6">
        <w:rPr>
          <w:color w:val="000000"/>
        </w:rPr>
        <w:t>.</w:t>
      </w:r>
      <w:r w:rsidRPr="001923A6">
        <w:rPr>
          <w:color w:val="000000"/>
        </w:rPr>
        <w:t xml:space="preserve"> </w:t>
      </w:r>
      <w:r w:rsidRPr="001923A6">
        <w:rPr>
          <w:i/>
          <w:iCs/>
          <w:color w:val="000000"/>
        </w:rPr>
        <w:t>Journal of Acquired Immunodeficiency Syndrome</w:t>
      </w:r>
      <w:r w:rsidRPr="001923A6">
        <w:rPr>
          <w:color w:val="000000"/>
        </w:rPr>
        <w:t xml:space="preserve"> </w:t>
      </w:r>
      <w:r w:rsidRPr="001923A6">
        <w:rPr>
          <w:rFonts w:ascii="AdvP7B6C" w:hAnsi="AdvP7B6C" w:cs="AdvP7B6C"/>
          <w:color w:val="000000"/>
        </w:rPr>
        <w:t>2009;50:37-43</w:t>
      </w:r>
      <w:r w:rsidR="00BE5AA5" w:rsidRPr="001923A6">
        <w:rPr>
          <w:rFonts w:ascii="AdvP7B6C" w:hAnsi="AdvP7B6C" w:cs="AdvP7B6C"/>
          <w:color w:val="000000"/>
        </w:rPr>
        <w:t xml:space="preserve"> Jan 1</w:t>
      </w:r>
      <w:r w:rsidRPr="001923A6">
        <w:rPr>
          <w:rFonts w:ascii="AdvP7B6C" w:hAnsi="AdvP7B6C" w:cs="AdvP7B6C"/>
          <w:color w:val="000000"/>
        </w:rPr>
        <w:t>.</w:t>
      </w:r>
      <w:r w:rsidR="00DA6D29" w:rsidRPr="001923A6">
        <w:rPr>
          <w:color w:val="000000"/>
        </w:rPr>
        <w:br/>
      </w:r>
    </w:p>
    <w:p w:rsidR="00AF00E5" w:rsidRPr="001923A6" w:rsidRDefault="00DA6D29" w:rsidP="00AF00E5">
      <w:pPr>
        <w:widowControl w:val="0"/>
        <w:numPr>
          <w:ilvl w:val="0"/>
          <w:numId w:val="10"/>
        </w:numPr>
        <w:rPr>
          <w:color w:val="000000"/>
        </w:rPr>
      </w:pPr>
      <w:r w:rsidRPr="001923A6">
        <w:rPr>
          <w:bCs/>
          <w:color w:val="000000"/>
        </w:rPr>
        <w:t>Shenoi S</w:t>
      </w:r>
      <w:smartTag w:uri="urn:schemas-microsoft-com:office:smarttags" w:element="PersonName">
        <w:r w:rsidRPr="001923A6">
          <w:rPr>
            <w:bCs/>
            <w:color w:val="000000"/>
          </w:rPr>
          <w:t>,</w:t>
        </w:r>
      </w:smartTag>
      <w:r w:rsidRPr="001923A6">
        <w:rPr>
          <w:bCs/>
          <w:color w:val="000000"/>
        </w:rPr>
        <w:t xml:space="preserve"> Heysell S</w:t>
      </w:r>
      <w:smartTag w:uri="urn:schemas-microsoft-com:office:smarttags" w:element="PersonName">
        <w:r w:rsidRPr="001923A6">
          <w:rPr>
            <w:bCs/>
            <w:color w:val="000000"/>
          </w:rPr>
          <w:t>,</w:t>
        </w:r>
      </w:smartTag>
      <w:r w:rsidRPr="001923A6">
        <w:rPr>
          <w:bCs/>
          <w:color w:val="000000"/>
        </w:rPr>
        <w:t xml:space="preserve"> Moll T</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
          <w:bCs/>
          <w:color w:val="000000"/>
        </w:rPr>
        <w:t>:</w:t>
      </w:r>
      <w:r w:rsidRPr="001923A6">
        <w:rPr>
          <w:bCs/>
          <w:color w:val="000000"/>
        </w:rPr>
        <w:t xml:space="preserve"> Multidrug Resistant and Extensively Drug Resistant TB: Consequences for the Global HIV Community</w:t>
      </w:r>
      <w:r w:rsidR="00D0020A" w:rsidRPr="001923A6">
        <w:rPr>
          <w:bCs/>
          <w:color w:val="000000"/>
        </w:rPr>
        <w:t>.</w:t>
      </w:r>
      <w:r w:rsidRPr="001923A6">
        <w:rPr>
          <w:bCs/>
          <w:color w:val="000000"/>
        </w:rPr>
        <w:t xml:space="preserve"> </w:t>
      </w:r>
      <w:r w:rsidRPr="001923A6">
        <w:rPr>
          <w:bCs/>
          <w:i/>
          <w:color w:val="000000"/>
        </w:rPr>
        <w:t>Current Opinion in Infectious Diseases</w:t>
      </w:r>
      <w:r w:rsidRPr="001923A6">
        <w:rPr>
          <w:bCs/>
          <w:color w:val="000000"/>
        </w:rPr>
        <w:t xml:space="preserve"> 2009</w:t>
      </w:r>
      <w:r w:rsidR="00C946A1" w:rsidRPr="001923A6">
        <w:rPr>
          <w:bCs/>
          <w:color w:val="000000"/>
        </w:rPr>
        <w:t>;</w:t>
      </w:r>
      <w:r w:rsidR="00AF00E5" w:rsidRPr="001923A6">
        <w:rPr>
          <w:bCs/>
          <w:color w:val="000000"/>
        </w:rPr>
        <w:t xml:space="preserve"> </w:t>
      </w:r>
      <w:r w:rsidRPr="001923A6">
        <w:rPr>
          <w:bCs/>
          <w:color w:val="000000"/>
        </w:rPr>
        <w:t>22:11-17</w:t>
      </w:r>
      <w:r w:rsidR="00B57CB1">
        <w:rPr>
          <w:bCs/>
          <w:color w:val="000000"/>
        </w:rPr>
        <w:t xml:space="preserve"> PMCID 30132260</w:t>
      </w:r>
      <w:r w:rsidRPr="001923A6">
        <w:rPr>
          <w:bCs/>
          <w:color w:val="000000"/>
        </w:rPr>
        <w:t>.</w:t>
      </w:r>
      <w:r w:rsidR="00AF00E5" w:rsidRPr="001923A6">
        <w:rPr>
          <w:bCs/>
          <w:color w:val="000000"/>
        </w:rPr>
        <w:br/>
      </w:r>
    </w:p>
    <w:p w:rsidR="00AF00E5" w:rsidRPr="001923A6" w:rsidRDefault="00AF00E5" w:rsidP="00AF00E5">
      <w:pPr>
        <w:numPr>
          <w:ilvl w:val="0"/>
          <w:numId w:val="10"/>
        </w:numPr>
        <w:rPr>
          <w:color w:val="000000"/>
        </w:rPr>
      </w:pPr>
      <w:r w:rsidRPr="001923A6">
        <w:rPr>
          <w:b/>
          <w:color w:val="000000"/>
        </w:rPr>
        <w:t>Friedland, G</w:t>
      </w:r>
      <w:r w:rsidRPr="001923A6">
        <w:rPr>
          <w:color w:val="000000"/>
        </w:rPr>
        <w:t>:  Tuberculosis Immune Reconstitution Inflammatory Syndrome:  Drug Resistance and the Critical Need for Better Diagnostics</w:t>
      </w:r>
      <w:r w:rsidR="00D0020A" w:rsidRPr="001923A6">
        <w:rPr>
          <w:color w:val="000000"/>
        </w:rPr>
        <w:t>.</w:t>
      </w:r>
      <w:r w:rsidRPr="001923A6">
        <w:rPr>
          <w:color w:val="000000"/>
        </w:rPr>
        <w:t xml:space="preserve"> </w:t>
      </w:r>
      <w:r w:rsidRPr="001923A6">
        <w:rPr>
          <w:i/>
          <w:color w:val="000000"/>
        </w:rPr>
        <w:t>Clinical Infectious Diseases</w:t>
      </w:r>
      <w:r w:rsidRPr="001923A6">
        <w:rPr>
          <w:color w:val="000000"/>
        </w:rPr>
        <w:t xml:space="preserve"> 2009; 48:5:677-679.</w:t>
      </w:r>
      <w:r w:rsidRPr="001923A6">
        <w:rPr>
          <w:color w:val="000000"/>
        </w:rPr>
        <w:br/>
      </w:r>
    </w:p>
    <w:p w:rsidR="00AF00E5" w:rsidRPr="001923A6" w:rsidRDefault="00AF00E5" w:rsidP="00AF00E5">
      <w:pPr>
        <w:numPr>
          <w:ilvl w:val="0"/>
          <w:numId w:val="10"/>
        </w:numPr>
        <w:rPr>
          <w:bCs/>
          <w:color w:val="000000"/>
        </w:rPr>
      </w:pPr>
      <w:r w:rsidRPr="001923A6">
        <w:rPr>
          <w:bCs/>
          <w:color w:val="000000"/>
        </w:rPr>
        <w:t>Orenstein EW</w:t>
      </w:r>
      <w:smartTag w:uri="urn:schemas-microsoft-com:office:smarttags" w:element="PersonName">
        <w:r w:rsidRPr="001923A6">
          <w:rPr>
            <w:bCs/>
            <w:color w:val="000000"/>
          </w:rPr>
          <w:t>,</w:t>
        </w:r>
      </w:smartTag>
      <w:r w:rsidRPr="001923A6">
        <w:rPr>
          <w:bCs/>
          <w:color w:val="000000"/>
        </w:rPr>
        <w:t xml:space="preserve"> Basu S</w:t>
      </w:r>
      <w:smartTag w:uri="urn:schemas-microsoft-com:office:smarttags" w:element="PersonName">
        <w:r w:rsidRPr="001923A6">
          <w:rPr>
            <w:bCs/>
            <w:color w:val="000000"/>
          </w:rPr>
          <w:t>,</w:t>
        </w:r>
      </w:smartTag>
      <w:r w:rsidRPr="001923A6">
        <w:rPr>
          <w:bCs/>
          <w:color w:val="000000"/>
        </w:rPr>
        <w:t xml:space="preserve"> Shah NS</w:t>
      </w:r>
      <w:smartTag w:uri="urn:schemas-microsoft-com:office:smarttags" w:element="PersonName">
        <w:r w:rsidRPr="001923A6">
          <w:rPr>
            <w:bCs/>
            <w:color w:val="000000"/>
          </w:rPr>
          <w:t>,</w:t>
        </w:r>
      </w:smartTag>
      <w:r w:rsidRPr="001923A6">
        <w:rPr>
          <w:bCs/>
          <w:color w:val="000000"/>
        </w:rPr>
        <w:t xml:space="preserve"> Andrews JR</w:t>
      </w:r>
      <w:smartTag w:uri="urn:schemas-microsoft-com:office:smarttags" w:element="PersonName">
        <w:r w:rsidRPr="001923A6">
          <w:rPr>
            <w:bCs/>
            <w:color w:val="000000"/>
          </w:rPr>
          <w:t>,</w:t>
        </w:r>
      </w:smartTag>
      <w:r w:rsidRPr="001923A6">
        <w:rPr>
          <w:bCs/>
          <w:color w:val="000000"/>
        </w:rPr>
        <w:t xml:space="preserve"> </w:t>
      </w:r>
      <w:r w:rsidRPr="001923A6">
        <w:rPr>
          <w:b/>
          <w:bCs/>
          <w:color w:val="000000"/>
        </w:rPr>
        <w:t>Friedland</w:t>
      </w:r>
      <w:smartTag w:uri="urn:schemas-microsoft-com:office:smarttags" w:element="PersonName">
        <w:r w:rsidRPr="001923A6">
          <w:rPr>
            <w:b/>
            <w:bCs/>
            <w:color w:val="000000"/>
          </w:rPr>
          <w:t>,</w:t>
        </w:r>
      </w:smartTag>
      <w:r w:rsidRPr="001923A6">
        <w:rPr>
          <w:b/>
          <w:bCs/>
          <w:color w:val="000000"/>
        </w:rPr>
        <w:t xml:space="preserve"> GH</w:t>
      </w:r>
      <w:smartTag w:uri="urn:schemas-microsoft-com:office:smarttags" w:element="PersonName">
        <w:r w:rsidRPr="001923A6">
          <w:rPr>
            <w:bCs/>
            <w:color w:val="000000"/>
          </w:rPr>
          <w:t>,</w:t>
        </w:r>
      </w:smartTag>
      <w:r w:rsidRPr="001923A6">
        <w:rPr>
          <w:bCs/>
          <w:color w:val="000000"/>
        </w:rPr>
        <w:t xml:space="preserve"> Moll AP</w:t>
      </w:r>
      <w:smartTag w:uri="urn:schemas-microsoft-com:office:smarttags" w:element="PersonName">
        <w:r w:rsidRPr="001923A6">
          <w:rPr>
            <w:bCs/>
            <w:color w:val="000000"/>
          </w:rPr>
          <w:t>,</w:t>
        </w:r>
      </w:smartTag>
      <w:r w:rsidRPr="001923A6">
        <w:rPr>
          <w:bCs/>
          <w:color w:val="000000"/>
        </w:rPr>
        <w:t xml:space="preserve"> Gandhi NR and Galvani AP: Treatment outcomes among patients with multidrug-resistant tuberculosis: systematic review and meta-analysis</w:t>
      </w:r>
      <w:r w:rsidR="00D0020A" w:rsidRPr="001923A6">
        <w:rPr>
          <w:bCs/>
          <w:color w:val="000000"/>
        </w:rPr>
        <w:t>.</w:t>
      </w:r>
      <w:r w:rsidRPr="001923A6">
        <w:rPr>
          <w:bCs/>
          <w:color w:val="000000"/>
        </w:rPr>
        <w:t xml:space="preserve"> </w:t>
      </w:r>
      <w:r w:rsidRPr="001923A6">
        <w:rPr>
          <w:bCs/>
          <w:i/>
          <w:color w:val="000000"/>
        </w:rPr>
        <w:t>Lancet Infectious Diseases</w:t>
      </w:r>
      <w:r w:rsidRPr="001923A6">
        <w:rPr>
          <w:bCs/>
          <w:color w:val="000000"/>
        </w:rPr>
        <w:t xml:space="preserve"> 2009; 9:153-161. </w:t>
      </w:r>
      <w:r w:rsidRPr="001923A6">
        <w:rPr>
          <w:bCs/>
          <w:color w:val="000000"/>
        </w:rPr>
        <w:br/>
      </w:r>
    </w:p>
    <w:p w:rsidR="00AF00E5" w:rsidRPr="001923A6" w:rsidRDefault="00AF00E5" w:rsidP="00AF00E5">
      <w:pPr>
        <w:numPr>
          <w:ilvl w:val="0"/>
          <w:numId w:val="10"/>
        </w:numPr>
        <w:rPr>
          <w:bCs/>
          <w:color w:val="000000"/>
        </w:rPr>
      </w:pPr>
      <w:r w:rsidRPr="001923A6">
        <w:rPr>
          <w:bCs/>
          <w:color w:val="000000"/>
        </w:rPr>
        <w:t>Shenoi S</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Extensively Drug-Resistant (XDR) Tuberculosis: A New Face to an Old Pathogen</w:t>
      </w:r>
      <w:r w:rsidR="00D0020A" w:rsidRPr="001923A6">
        <w:rPr>
          <w:bCs/>
          <w:color w:val="000000"/>
        </w:rPr>
        <w:t>.</w:t>
      </w:r>
      <w:r w:rsidRPr="001923A6">
        <w:rPr>
          <w:bCs/>
          <w:color w:val="000000"/>
        </w:rPr>
        <w:t xml:space="preserve"> </w:t>
      </w:r>
      <w:r w:rsidRPr="001923A6">
        <w:rPr>
          <w:bCs/>
          <w:i/>
          <w:color w:val="000000"/>
        </w:rPr>
        <w:t>Annual Reviews in Medicine</w:t>
      </w:r>
      <w:smartTag w:uri="urn:schemas-microsoft-com:office:smarttags" w:element="PersonName">
        <w:r w:rsidRPr="001923A6">
          <w:rPr>
            <w:bCs/>
            <w:color w:val="000000"/>
          </w:rPr>
          <w:t>,</w:t>
        </w:r>
      </w:smartTag>
      <w:r w:rsidRPr="001923A6">
        <w:rPr>
          <w:bCs/>
          <w:color w:val="000000"/>
        </w:rPr>
        <w:t xml:space="preserve"> 2009</w:t>
      </w:r>
      <w:smartTag w:uri="urn:schemas-microsoft-com:office:smarttags" w:element="PersonName">
        <w:r w:rsidRPr="001923A6">
          <w:rPr>
            <w:bCs/>
            <w:color w:val="000000"/>
          </w:rPr>
          <w:t>,</w:t>
        </w:r>
      </w:smartTag>
      <w:r w:rsidRPr="001923A6">
        <w:rPr>
          <w:bCs/>
          <w:color w:val="000000"/>
        </w:rPr>
        <w:t xml:space="preserve"> </w:t>
      </w:r>
      <w:r w:rsidRPr="001923A6">
        <w:rPr>
          <w:color w:val="000000"/>
        </w:rPr>
        <w:t>60:307–20</w:t>
      </w:r>
      <w:r w:rsidR="00B57CB1">
        <w:rPr>
          <w:color w:val="000000"/>
        </w:rPr>
        <w:t xml:space="preserve"> PMCID 3013225</w:t>
      </w:r>
      <w:r w:rsidRPr="001923A6">
        <w:rPr>
          <w:color w:val="000000"/>
        </w:rPr>
        <w:t>.</w:t>
      </w:r>
    </w:p>
    <w:p w:rsidR="00AF00E5" w:rsidRPr="001923A6" w:rsidRDefault="00AF00E5" w:rsidP="00AF00E5">
      <w:pPr>
        <w:rPr>
          <w:color w:val="000000"/>
        </w:rPr>
      </w:pPr>
    </w:p>
    <w:p w:rsidR="00AF00E5" w:rsidRPr="001923A6" w:rsidRDefault="00AF00E5" w:rsidP="00AF00E5">
      <w:pPr>
        <w:numPr>
          <w:ilvl w:val="0"/>
          <w:numId w:val="10"/>
        </w:numPr>
        <w:rPr>
          <w:bCs/>
          <w:color w:val="000000"/>
        </w:rPr>
      </w:pPr>
      <w:r w:rsidRPr="001923A6">
        <w:rPr>
          <w:bCs/>
          <w:color w:val="000000"/>
        </w:rPr>
        <w:lastRenderedPageBreak/>
        <w:t>Basu S</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Andrews J</w:t>
      </w:r>
      <w:smartTag w:uri="urn:schemas-microsoft-com:office:smarttags" w:element="PersonName">
        <w:r w:rsidRPr="001923A6">
          <w:rPr>
            <w:bCs/>
            <w:color w:val="000000"/>
          </w:rPr>
          <w:t>,</w:t>
        </w:r>
      </w:smartTag>
      <w:r w:rsidRPr="001923A6">
        <w:rPr>
          <w:bCs/>
          <w:color w:val="000000"/>
        </w:rPr>
        <w:t xml:space="preserve"> Shah S</w:t>
      </w:r>
      <w:smartTag w:uri="urn:schemas-microsoft-com:office:smarttags" w:element="PersonName">
        <w:r w:rsidRPr="001923A6">
          <w:rPr>
            <w:bCs/>
            <w:color w:val="000000"/>
          </w:rPr>
          <w:t>,</w:t>
        </w:r>
      </w:smartTag>
      <w:r w:rsidRPr="001923A6">
        <w:rPr>
          <w:bCs/>
          <w:color w:val="000000"/>
        </w:rPr>
        <w:t xml:space="preserve"> Gandhi N</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Moodley P</w:t>
      </w:r>
      <w:smartTag w:uri="urn:schemas-microsoft-com:office:smarttags" w:element="PersonName">
        <w:r w:rsidRPr="001923A6">
          <w:rPr>
            <w:bCs/>
            <w:color w:val="000000"/>
          </w:rPr>
          <w:t>,</w:t>
        </w:r>
      </w:smartTag>
      <w:r w:rsidRPr="001923A6">
        <w:rPr>
          <w:bCs/>
          <w:color w:val="000000"/>
        </w:rPr>
        <w:t xml:space="preserve"> Sturm W</w:t>
      </w:r>
      <w:smartTag w:uri="urn:schemas-microsoft-com:office:smarttags" w:element="PersonName">
        <w:r w:rsidRPr="001923A6">
          <w:rPr>
            <w:bCs/>
            <w:color w:val="000000"/>
          </w:rPr>
          <w:t>,</w:t>
        </w:r>
      </w:smartTag>
      <w:r w:rsidRPr="001923A6">
        <w:rPr>
          <w:bCs/>
          <w:color w:val="000000"/>
        </w:rPr>
        <w:t xml:space="preserve"> Medlock</w:t>
      </w:r>
      <w:smartTag w:uri="urn:schemas-microsoft-com:office:smarttags" w:element="PersonName">
        <w:r w:rsidRPr="001923A6">
          <w:rPr>
            <w:bCs/>
            <w:color w:val="000000"/>
          </w:rPr>
          <w:t>,</w:t>
        </w:r>
      </w:smartTag>
      <w:r w:rsidRPr="001923A6">
        <w:rPr>
          <w:bCs/>
          <w:color w:val="000000"/>
        </w:rPr>
        <w:t xml:space="preserve"> Galvani A: The Emergence and Transmission Dynamics of XDR Tuberculosis in Rural KwaZuluNatal</w:t>
      </w:r>
      <w:smartTag w:uri="urn:schemas-microsoft-com:office:smarttags" w:element="PersonName">
        <w:r w:rsidRPr="001923A6">
          <w:rPr>
            <w:bCs/>
            <w:color w:val="000000"/>
          </w:rPr>
          <w:t>,</w:t>
        </w:r>
      </w:smartTag>
      <w:r w:rsidRPr="001923A6">
        <w:rPr>
          <w:bCs/>
          <w:color w:val="000000"/>
        </w:rPr>
        <w:t xml:space="preserve"> South Africa</w:t>
      </w:r>
      <w:r w:rsidR="00D0020A" w:rsidRPr="001923A6">
        <w:rPr>
          <w:bCs/>
          <w:color w:val="000000"/>
        </w:rPr>
        <w:t>.</w:t>
      </w:r>
      <w:r w:rsidRPr="001923A6">
        <w:rPr>
          <w:bCs/>
          <w:color w:val="000000"/>
        </w:rPr>
        <w:t xml:space="preserve">  </w:t>
      </w:r>
      <w:r w:rsidRPr="001923A6">
        <w:rPr>
          <w:bCs/>
          <w:i/>
          <w:color w:val="000000"/>
        </w:rPr>
        <w:t xml:space="preserve">Proceedings of the </w:t>
      </w:r>
      <w:smartTag w:uri="urn:schemas-microsoft-com:office:smarttags" w:element="place">
        <w:smartTag w:uri="urn:schemas-microsoft-com:office:smarttags" w:element="PlaceName">
          <w:r w:rsidRPr="001923A6">
            <w:rPr>
              <w:bCs/>
              <w:i/>
              <w:color w:val="000000"/>
            </w:rPr>
            <w:t>National</w:t>
          </w:r>
        </w:smartTag>
        <w:r w:rsidRPr="001923A6">
          <w:rPr>
            <w:bCs/>
            <w:i/>
            <w:color w:val="000000"/>
          </w:rPr>
          <w:t xml:space="preserve"> </w:t>
        </w:r>
        <w:smartTag w:uri="urn:schemas-microsoft-com:office:smarttags" w:element="PlaceType">
          <w:r w:rsidRPr="001923A6">
            <w:rPr>
              <w:bCs/>
              <w:i/>
              <w:color w:val="000000"/>
            </w:rPr>
            <w:t>Academy</w:t>
          </w:r>
        </w:smartTag>
      </w:smartTag>
      <w:r w:rsidRPr="001923A6">
        <w:rPr>
          <w:bCs/>
          <w:i/>
          <w:color w:val="000000"/>
        </w:rPr>
        <w:t xml:space="preserve"> of Science PNAS, </w:t>
      </w:r>
      <w:r w:rsidRPr="001923A6">
        <w:rPr>
          <w:bCs/>
          <w:color w:val="000000"/>
        </w:rPr>
        <w:t>2009; 106(18):7672-7677s.)</w:t>
      </w:r>
      <w:r w:rsidR="00B57CB1">
        <w:rPr>
          <w:bCs/>
          <w:color w:val="000000"/>
        </w:rPr>
        <w:t xml:space="preserve"> PMID 19365076 PMCID 2678614</w:t>
      </w:r>
      <w:r w:rsidRPr="001923A6">
        <w:rPr>
          <w:bCs/>
          <w:color w:val="000000"/>
        </w:rPr>
        <w:t>.</w:t>
      </w:r>
      <w:r w:rsidRPr="001923A6">
        <w:rPr>
          <w:bCs/>
          <w:color w:val="000000"/>
        </w:rPr>
        <w:br/>
      </w:r>
    </w:p>
    <w:p w:rsidR="00AF00E5" w:rsidRPr="001923A6" w:rsidRDefault="00AF00E5" w:rsidP="00AF00E5">
      <w:pPr>
        <w:numPr>
          <w:ilvl w:val="0"/>
          <w:numId w:val="10"/>
        </w:numPr>
        <w:rPr>
          <w:bCs/>
          <w:color w:val="000000"/>
        </w:rPr>
      </w:pPr>
      <w:r w:rsidRPr="001923A6">
        <w:rPr>
          <w:color w:val="000000"/>
        </w:rPr>
        <w:t xml:space="preserve">Gandhi NR, Shah NS, Andrews JR, Vella V, Moll AP, Scott M, Weissman D, Marra C, Lalloo UG, </w:t>
      </w:r>
      <w:r w:rsidR="00F76266" w:rsidRPr="00F76266">
        <w:rPr>
          <w:b/>
          <w:color w:val="000000"/>
        </w:rPr>
        <w:t>Friedland GH</w:t>
      </w:r>
      <w:r w:rsidRPr="001923A6">
        <w:rPr>
          <w:b/>
          <w:color w:val="000000"/>
        </w:rPr>
        <w:t>:</w:t>
      </w:r>
      <w:r w:rsidRPr="001923A6">
        <w:rPr>
          <w:color w:val="000000"/>
        </w:rPr>
        <w:t xml:space="preserve">  HIV Co-infection in Multidrug- and Extensively Drug-Resistant Tuberculosis Results in High Early Mortality.  </w:t>
      </w:r>
      <w:r w:rsidRPr="001923A6">
        <w:rPr>
          <w:i/>
          <w:color w:val="000000"/>
        </w:rPr>
        <w:t>American Journal of Respiratory and Critical Care Medicine</w:t>
      </w:r>
      <w:r w:rsidRPr="001923A6">
        <w:rPr>
          <w:color w:val="000000"/>
        </w:rPr>
        <w:t>.</w:t>
      </w:r>
      <w:r w:rsidRPr="001923A6">
        <w:rPr>
          <w:b/>
          <w:color w:val="000000"/>
        </w:rPr>
        <w:t xml:space="preserve"> </w:t>
      </w:r>
      <w:r w:rsidR="00566E05" w:rsidRPr="001923A6">
        <w:rPr>
          <w:color w:val="000000"/>
        </w:rPr>
        <w:t>2010; 181:80-86</w:t>
      </w:r>
      <w:r w:rsidRPr="001923A6">
        <w:rPr>
          <w:color w:val="000000"/>
        </w:rPr>
        <w:t>.</w:t>
      </w:r>
      <w:r w:rsidRPr="001923A6">
        <w:rPr>
          <w:color w:val="000000"/>
        </w:rPr>
        <w:br/>
      </w:r>
    </w:p>
    <w:p w:rsidR="00942967" w:rsidRPr="001923A6" w:rsidRDefault="00AF00E5" w:rsidP="00942967">
      <w:pPr>
        <w:widowControl w:val="0"/>
        <w:numPr>
          <w:ilvl w:val="0"/>
          <w:numId w:val="10"/>
        </w:numPr>
        <w:tabs>
          <w:tab w:val="left" w:pos="6120"/>
          <w:tab w:val="left" w:pos="8640"/>
        </w:tabs>
        <w:rPr>
          <w:color w:val="000000"/>
        </w:rPr>
      </w:pPr>
      <w:r w:rsidRPr="001923A6">
        <w:rPr>
          <w:color w:val="000000"/>
        </w:rPr>
        <w:t xml:space="preserve">Abdool Karim SS, Naidoo K, Grobler A, Padayatchi N, Baxter C, Gray A, Gengiah T; Nair G, Bamber S, Singh A, Khan M; Pienaar J,El-Sadr W, </w:t>
      </w:r>
      <w:r w:rsidR="00F76266" w:rsidRPr="00F76266">
        <w:rPr>
          <w:b/>
          <w:color w:val="000000"/>
        </w:rPr>
        <w:t>Friedland G</w:t>
      </w:r>
      <w:r w:rsidRPr="001923A6">
        <w:rPr>
          <w:b/>
          <w:color w:val="000000"/>
        </w:rPr>
        <w:t>,</w:t>
      </w:r>
      <w:r w:rsidRPr="001923A6">
        <w:rPr>
          <w:color w:val="000000"/>
        </w:rPr>
        <w:t xml:space="preserve"> Abdool Karim Q</w:t>
      </w:r>
      <w:r w:rsidR="002E6B48" w:rsidRPr="001923A6">
        <w:rPr>
          <w:color w:val="000000"/>
        </w:rPr>
        <w:t xml:space="preserve">: </w:t>
      </w:r>
      <w:r w:rsidR="002E6B48" w:rsidRPr="001923A6">
        <w:rPr>
          <w:bCs/>
          <w:color w:val="000000"/>
        </w:rPr>
        <w:t xml:space="preserve">Timing of Initiation of Antiretroviral Drugs During Tuberculosis Therapy. </w:t>
      </w:r>
      <w:smartTag w:uri="urn:schemas-microsoft-com:office:smarttags" w:element="place">
        <w:r w:rsidRPr="001923A6">
          <w:rPr>
            <w:i/>
            <w:color w:val="000000"/>
          </w:rPr>
          <w:t>New England</w:t>
        </w:r>
      </w:smartTag>
      <w:r w:rsidRPr="001923A6">
        <w:rPr>
          <w:i/>
          <w:color w:val="000000"/>
        </w:rPr>
        <w:t xml:space="preserve"> Journal of Medicin</w:t>
      </w:r>
      <w:r w:rsidR="002E6B48" w:rsidRPr="001923A6">
        <w:rPr>
          <w:color w:val="000000"/>
        </w:rPr>
        <w:t xml:space="preserve">e. February 25, 2010; 362(8):697-706. </w:t>
      </w:r>
      <w:r w:rsidR="00942967" w:rsidRPr="001923A6">
        <w:rPr>
          <w:color w:val="000000"/>
        </w:rPr>
        <w:br/>
      </w:r>
    </w:p>
    <w:p w:rsidR="00CA29A5" w:rsidRPr="001923A6" w:rsidRDefault="00A57790" w:rsidP="00942967">
      <w:pPr>
        <w:widowControl w:val="0"/>
        <w:numPr>
          <w:ilvl w:val="0"/>
          <w:numId w:val="10"/>
        </w:numPr>
        <w:tabs>
          <w:tab w:val="left" w:pos="6120"/>
          <w:tab w:val="left" w:pos="8640"/>
        </w:tabs>
        <w:rPr>
          <w:color w:val="000000"/>
        </w:rPr>
      </w:pPr>
      <w:r w:rsidRPr="001923A6">
        <w:rPr>
          <w:color w:val="000000"/>
        </w:rPr>
        <w:t xml:space="preserve">Simon M, Altice F, Moll A, Shange M, </w:t>
      </w:r>
      <w:r w:rsidR="00F76266" w:rsidRPr="00F76266">
        <w:rPr>
          <w:b/>
          <w:color w:val="000000"/>
        </w:rPr>
        <w:t>Friedland G</w:t>
      </w:r>
      <w:r w:rsidRPr="001923A6">
        <w:rPr>
          <w:b/>
          <w:color w:val="000000"/>
        </w:rPr>
        <w:t>:</w:t>
      </w:r>
      <w:r w:rsidRPr="001923A6">
        <w:rPr>
          <w:color w:val="000000"/>
        </w:rPr>
        <w:t xml:space="preserve"> Preparing for highly-active antiretroviral therapy rollout in rural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an assessment using the information, motivation, and behavioral skills model.  </w:t>
      </w:r>
      <w:r w:rsidRPr="001923A6">
        <w:rPr>
          <w:i/>
          <w:color w:val="000000"/>
        </w:rPr>
        <w:t>AIDS Care</w:t>
      </w:r>
      <w:r w:rsidR="00942967" w:rsidRPr="001923A6">
        <w:rPr>
          <w:i/>
          <w:color w:val="000000"/>
        </w:rPr>
        <w:t xml:space="preserve">. </w:t>
      </w:r>
      <w:r w:rsidR="00942967" w:rsidRPr="001923A6">
        <w:rPr>
          <w:color w:val="000000"/>
        </w:rPr>
        <w:t>March 05, 2010</w:t>
      </w:r>
      <w:r w:rsidRPr="001923A6">
        <w:rPr>
          <w:color w:val="000000"/>
        </w:rPr>
        <w:t>.</w:t>
      </w:r>
      <w:r w:rsidR="00942967" w:rsidRPr="001923A6">
        <w:rPr>
          <w:color w:val="000000"/>
        </w:rPr>
        <w:t xml:space="preserve"> Article: DOI: 10.1080/09540120903220253 URL: </w:t>
      </w:r>
      <w:r w:rsidR="00CA29A5" w:rsidRPr="001923A6">
        <w:rPr>
          <w:color w:val="000000"/>
        </w:rPr>
        <w:br/>
      </w:r>
    </w:p>
    <w:p w:rsidR="000F3133" w:rsidRPr="001923A6" w:rsidRDefault="00AF00E5" w:rsidP="00781B43">
      <w:pPr>
        <w:widowControl w:val="0"/>
        <w:numPr>
          <w:ilvl w:val="0"/>
          <w:numId w:val="10"/>
        </w:numPr>
        <w:tabs>
          <w:tab w:val="left" w:pos="6120"/>
          <w:tab w:val="left" w:pos="8640"/>
        </w:tabs>
        <w:rPr>
          <w:color w:val="000000"/>
        </w:rPr>
      </w:pPr>
      <w:r w:rsidRPr="001923A6">
        <w:rPr>
          <w:color w:val="000000"/>
        </w:rPr>
        <w:t>Gardner EM, Hullsiek K</w:t>
      </w:r>
      <w:r w:rsidR="00386D39" w:rsidRPr="001923A6">
        <w:rPr>
          <w:color w:val="000000"/>
        </w:rPr>
        <w:t>H</w:t>
      </w:r>
      <w:r w:rsidRPr="001923A6">
        <w:rPr>
          <w:color w:val="000000"/>
        </w:rPr>
        <w:t xml:space="preserve">, Telzak EE, Sharma S, Peng G, Burman WJ, Chesney M, </w:t>
      </w:r>
      <w:r w:rsidR="00F76266" w:rsidRPr="00F76266">
        <w:rPr>
          <w:b/>
          <w:color w:val="000000"/>
        </w:rPr>
        <w:t>Friedland G</w:t>
      </w:r>
      <w:r w:rsidRPr="001923A6">
        <w:rPr>
          <w:color w:val="000000"/>
        </w:rPr>
        <w:t>, MacArthur R, Mannheimer SB:</w:t>
      </w:r>
      <w:r w:rsidRPr="001923A6">
        <w:rPr>
          <w:bCs/>
          <w:color w:val="000000"/>
        </w:rPr>
        <w:t xml:space="preserve"> </w:t>
      </w:r>
      <w:r w:rsidRPr="001923A6">
        <w:rPr>
          <w:color w:val="000000"/>
        </w:rPr>
        <w:t>Antiretroviral Medication Adherence and Class-Specific Resistance in a Large Prospective Clinical Trial</w:t>
      </w:r>
      <w:r w:rsidR="00D0020A" w:rsidRPr="001923A6">
        <w:rPr>
          <w:color w:val="000000"/>
        </w:rPr>
        <w:t>.</w:t>
      </w:r>
      <w:r w:rsidRPr="001923A6">
        <w:rPr>
          <w:color w:val="000000"/>
        </w:rPr>
        <w:t xml:space="preserve">  </w:t>
      </w:r>
      <w:r w:rsidRPr="001923A6">
        <w:rPr>
          <w:i/>
          <w:color w:val="000000"/>
        </w:rPr>
        <w:t>AIDS</w:t>
      </w:r>
      <w:r w:rsidRPr="001923A6">
        <w:rPr>
          <w:color w:val="000000"/>
        </w:rPr>
        <w:t xml:space="preserve">, </w:t>
      </w:r>
      <w:r w:rsidR="00386D39" w:rsidRPr="001923A6">
        <w:rPr>
          <w:color w:val="000000"/>
        </w:rPr>
        <w:t>2010, 24:395-403</w:t>
      </w:r>
      <w:r w:rsidR="00AC2F74">
        <w:rPr>
          <w:color w:val="000000"/>
        </w:rPr>
        <w:t xml:space="preserve"> PMC 2886717</w:t>
      </w:r>
      <w:r w:rsidRPr="001923A6">
        <w:rPr>
          <w:color w:val="000000"/>
        </w:rPr>
        <w:t>.</w:t>
      </w:r>
      <w:r w:rsidR="000F3133" w:rsidRPr="001923A6">
        <w:rPr>
          <w:color w:val="000000"/>
        </w:rPr>
        <w:t xml:space="preserve"> </w:t>
      </w:r>
      <w:r w:rsidR="000F3133" w:rsidRPr="001923A6">
        <w:rPr>
          <w:color w:val="000000"/>
        </w:rPr>
        <w:br/>
      </w:r>
    </w:p>
    <w:p w:rsidR="00781B43" w:rsidRPr="001923A6" w:rsidRDefault="000F3133" w:rsidP="00AF00E5">
      <w:pPr>
        <w:numPr>
          <w:ilvl w:val="0"/>
          <w:numId w:val="10"/>
        </w:numPr>
        <w:autoSpaceDE w:val="0"/>
        <w:autoSpaceDN w:val="0"/>
        <w:adjustRightInd w:val="0"/>
        <w:rPr>
          <w:color w:val="000000"/>
        </w:rPr>
      </w:pPr>
      <w:r w:rsidRPr="001923A6">
        <w:rPr>
          <w:bCs/>
          <w:color w:val="000000"/>
          <w:lang w:val="en-ZA"/>
        </w:rPr>
        <w:t>Churchyard G</w:t>
      </w:r>
      <w:r w:rsidR="008C2CBF" w:rsidRPr="001923A6">
        <w:rPr>
          <w:bCs/>
          <w:color w:val="000000"/>
          <w:lang w:val="en-ZA"/>
        </w:rPr>
        <w:t xml:space="preserve">J, </w:t>
      </w:r>
      <w:r w:rsidR="00F76266" w:rsidRPr="00F76266">
        <w:rPr>
          <w:b/>
          <w:bCs/>
          <w:color w:val="000000"/>
          <w:lang w:val="en-ZA"/>
        </w:rPr>
        <w:t>Friedland G</w:t>
      </w:r>
      <w:r w:rsidR="008C2CBF" w:rsidRPr="001923A6">
        <w:rPr>
          <w:b/>
          <w:bCs/>
          <w:color w:val="000000"/>
          <w:lang w:val="en-ZA"/>
        </w:rPr>
        <w:t>,</w:t>
      </w:r>
      <w:r w:rsidRPr="001923A6">
        <w:rPr>
          <w:bCs/>
          <w:color w:val="000000"/>
          <w:lang w:val="en-ZA"/>
        </w:rPr>
        <w:t xml:space="preserve"> Fielding K</w:t>
      </w:r>
      <w:r w:rsidR="008C2CBF" w:rsidRPr="001923A6">
        <w:rPr>
          <w:bCs/>
          <w:color w:val="000000"/>
          <w:lang w:val="en-ZA"/>
        </w:rPr>
        <w:t>,</w:t>
      </w:r>
      <w:r w:rsidRPr="001923A6">
        <w:rPr>
          <w:bCs/>
          <w:color w:val="000000"/>
          <w:lang w:val="en-ZA"/>
        </w:rPr>
        <w:t xml:space="preserve"> Nardell E</w:t>
      </w:r>
      <w:r w:rsidR="008062BC" w:rsidRPr="001923A6">
        <w:rPr>
          <w:bCs/>
          <w:color w:val="000000"/>
          <w:lang w:val="en-ZA"/>
        </w:rPr>
        <w:t>:</w:t>
      </w:r>
      <w:r w:rsidRPr="001923A6">
        <w:rPr>
          <w:bCs/>
          <w:color w:val="000000"/>
          <w:lang w:val="en-ZA"/>
        </w:rPr>
        <w:t xml:space="preserve"> </w:t>
      </w:r>
      <w:hyperlink r:id="rId9" w:tooltip="http://www.biomedexperts.com/Experts/Abstract.aspx?pid=20510274&amp;login=gchurchyard@auruminstitute.org&amp;lid=20100608" w:history="1">
        <w:r w:rsidRPr="001923A6">
          <w:rPr>
            <w:rStyle w:val="Hyperlink"/>
            <w:bCs/>
            <w:color w:val="000000"/>
            <w:u w:val="none"/>
            <w:lang w:val="en-ZA"/>
          </w:rPr>
          <w:t>Opportunities afforded by new drugs for tuberculosis.</w:t>
        </w:r>
      </w:hyperlink>
      <w:r w:rsidRPr="001923A6">
        <w:rPr>
          <w:bCs/>
          <w:color w:val="000000"/>
          <w:lang w:val="en-ZA"/>
        </w:rPr>
        <w:t xml:space="preserve"> </w:t>
      </w:r>
      <w:r w:rsidRPr="001923A6">
        <w:rPr>
          <w:bCs/>
          <w:i/>
          <w:color w:val="000000"/>
          <w:lang w:val="en-ZA"/>
        </w:rPr>
        <w:t>The Lancet</w:t>
      </w:r>
      <w:r w:rsidR="008062BC" w:rsidRPr="001923A6">
        <w:rPr>
          <w:bCs/>
          <w:color w:val="000000"/>
          <w:lang w:val="en-ZA"/>
        </w:rPr>
        <w:t xml:space="preserve"> </w:t>
      </w:r>
      <w:r w:rsidR="008062BC" w:rsidRPr="001923A6">
        <w:rPr>
          <w:bCs/>
          <w:i/>
          <w:color w:val="000000"/>
          <w:lang w:val="en-ZA"/>
        </w:rPr>
        <w:t>I</w:t>
      </w:r>
      <w:r w:rsidRPr="001923A6">
        <w:rPr>
          <w:bCs/>
          <w:i/>
          <w:color w:val="000000"/>
          <w:lang w:val="en-ZA"/>
        </w:rPr>
        <w:t xml:space="preserve">nfectious </w:t>
      </w:r>
      <w:r w:rsidR="008062BC" w:rsidRPr="001923A6">
        <w:rPr>
          <w:bCs/>
          <w:i/>
          <w:color w:val="000000"/>
          <w:lang w:val="en-ZA"/>
        </w:rPr>
        <w:t>D</w:t>
      </w:r>
      <w:r w:rsidRPr="001923A6">
        <w:rPr>
          <w:bCs/>
          <w:i/>
          <w:color w:val="000000"/>
          <w:lang w:val="en-ZA"/>
        </w:rPr>
        <w:t>iseases</w:t>
      </w:r>
      <w:r w:rsidR="008062BC" w:rsidRPr="001923A6">
        <w:rPr>
          <w:bCs/>
          <w:i/>
          <w:color w:val="000000"/>
          <w:lang w:val="en-ZA"/>
        </w:rPr>
        <w:t>,</w:t>
      </w:r>
      <w:r w:rsidRPr="001923A6">
        <w:rPr>
          <w:bCs/>
          <w:color w:val="000000"/>
          <w:lang w:val="en-ZA"/>
        </w:rPr>
        <w:t xml:space="preserve"> 2010;</w:t>
      </w:r>
      <w:r w:rsidR="00781B43" w:rsidRPr="001923A6">
        <w:rPr>
          <w:bCs/>
          <w:color w:val="000000"/>
          <w:lang w:val="en-ZA"/>
        </w:rPr>
        <w:t xml:space="preserve"> </w:t>
      </w:r>
      <w:r w:rsidRPr="001923A6">
        <w:rPr>
          <w:bCs/>
          <w:color w:val="000000"/>
          <w:lang w:val="en-ZA"/>
        </w:rPr>
        <w:t>10</w:t>
      </w:r>
      <w:r w:rsidR="00CC5462" w:rsidRPr="001923A6">
        <w:rPr>
          <w:bCs/>
          <w:color w:val="000000"/>
          <w:lang w:val="en-ZA"/>
        </w:rPr>
        <w:t xml:space="preserve"> </w:t>
      </w:r>
      <w:r w:rsidRPr="001923A6">
        <w:rPr>
          <w:bCs/>
          <w:color w:val="000000"/>
          <w:lang w:val="en-ZA"/>
        </w:rPr>
        <w:t>(6):368-9</w:t>
      </w:r>
      <w:r w:rsidR="008062BC" w:rsidRPr="001923A6">
        <w:rPr>
          <w:bCs/>
          <w:color w:val="000000"/>
          <w:lang w:val="en-ZA"/>
        </w:rPr>
        <w:t>.</w:t>
      </w:r>
      <w:r w:rsidR="00781B43" w:rsidRPr="001923A6">
        <w:rPr>
          <w:bCs/>
          <w:color w:val="000000"/>
          <w:lang w:val="en-ZA"/>
        </w:rPr>
        <w:br/>
      </w:r>
    </w:p>
    <w:p w:rsidR="00781B43" w:rsidRPr="001923A6" w:rsidRDefault="00781B43" w:rsidP="00781B43">
      <w:pPr>
        <w:numPr>
          <w:ilvl w:val="0"/>
          <w:numId w:val="10"/>
        </w:numPr>
        <w:autoSpaceDE w:val="0"/>
        <w:autoSpaceDN w:val="0"/>
        <w:adjustRightInd w:val="0"/>
        <w:rPr>
          <w:color w:val="000000"/>
        </w:rPr>
      </w:pPr>
      <w:r w:rsidRPr="001923A6">
        <w:rPr>
          <w:bCs/>
          <w:color w:val="000000"/>
          <w:lang w:val="en-ZA"/>
        </w:rPr>
        <w:t xml:space="preserve">Heysell SK, Moll AP, Gandhi NR, Eksteen FJ, Babaria P, Coovadia Y, Roux L, Lalloo U, </w:t>
      </w:r>
      <w:r w:rsidR="00F76266" w:rsidRPr="00F76266">
        <w:rPr>
          <w:b/>
          <w:bCs/>
          <w:color w:val="000000"/>
          <w:lang w:val="en-ZA"/>
        </w:rPr>
        <w:t>Friedland G</w:t>
      </w:r>
      <w:r w:rsidRPr="001923A6">
        <w:rPr>
          <w:bCs/>
          <w:color w:val="000000"/>
          <w:lang w:val="en-ZA"/>
        </w:rPr>
        <w:t xml:space="preserve"> and Shah NS. Extensively Drug-resistant Mycobacterium Tuberculosis from Aspirates, Rural South Africa. </w:t>
      </w:r>
      <w:r w:rsidRPr="001923A6">
        <w:rPr>
          <w:bCs/>
          <w:i/>
          <w:color w:val="000000"/>
          <w:lang w:val="en-ZA"/>
        </w:rPr>
        <w:t>Emerging Infectious Diseases</w:t>
      </w:r>
      <w:r w:rsidRPr="001923A6">
        <w:rPr>
          <w:bCs/>
          <w:color w:val="000000"/>
          <w:lang w:val="en-ZA"/>
        </w:rPr>
        <w:t xml:space="preserve"> </w:t>
      </w:r>
      <w:hyperlink r:id="rId10" w:history="1">
        <w:r w:rsidR="00875D62" w:rsidRPr="001923A6">
          <w:rPr>
            <w:rStyle w:val="Hyperlink"/>
            <w:bCs/>
            <w:color w:val="000000"/>
            <w:lang w:val="en-ZA"/>
          </w:rPr>
          <w:t>www.cdc.gov/eid, 2010</w:t>
        </w:r>
      </w:hyperlink>
      <w:r w:rsidRPr="001923A6">
        <w:rPr>
          <w:bCs/>
          <w:color w:val="000000"/>
          <w:lang w:val="en-ZA"/>
        </w:rPr>
        <w:t>;</w:t>
      </w:r>
      <w:r w:rsidR="00767246" w:rsidRPr="001923A6">
        <w:rPr>
          <w:bCs/>
          <w:color w:val="000000"/>
          <w:lang w:val="en-ZA"/>
        </w:rPr>
        <w:t xml:space="preserve"> </w:t>
      </w:r>
      <w:r w:rsidRPr="001923A6">
        <w:rPr>
          <w:bCs/>
          <w:color w:val="000000"/>
          <w:lang w:val="en-ZA"/>
        </w:rPr>
        <w:t>16(3):557</w:t>
      </w:r>
      <w:r w:rsidR="00B57CB1">
        <w:rPr>
          <w:bCs/>
          <w:color w:val="000000"/>
          <w:lang w:val="en-ZA"/>
        </w:rPr>
        <w:t xml:space="preserve"> </w:t>
      </w:r>
      <w:r w:rsidRPr="001923A6">
        <w:rPr>
          <w:bCs/>
          <w:color w:val="000000"/>
          <w:lang w:val="en-ZA"/>
        </w:rPr>
        <w:t>.</w:t>
      </w:r>
    </w:p>
    <w:p w:rsidR="0063143D" w:rsidRPr="001923A6" w:rsidRDefault="0063143D" w:rsidP="0063143D">
      <w:pPr>
        <w:autoSpaceDE w:val="0"/>
        <w:autoSpaceDN w:val="0"/>
        <w:adjustRightInd w:val="0"/>
        <w:rPr>
          <w:color w:val="000000"/>
        </w:rPr>
      </w:pPr>
    </w:p>
    <w:p w:rsidR="00EF6EB6" w:rsidRPr="004847B2" w:rsidRDefault="00F25B7F" w:rsidP="00EF6EB6">
      <w:pPr>
        <w:numPr>
          <w:ilvl w:val="0"/>
          <w:numId w:val="10"/>
        </w:numPr>
        <w:autoSpaceDE w:val="0"/>
        <w:autoSpaceDN w:val="0"/>
        <w:adjustRightInd w:val="0"/>
        <w:rPr>
          <w:color w:val="000000"/>
        </w:rPr>
      </w:pPr>
      <w:r w:rsidRPr="004847B2">
        <w:rPr>
          <w:color w:val="000000"/>
        </w:rPr>
        <w:t>Shenoi,</w:t>
      </w:r>
      <w:r w:rsidR="00781B43" w:rsidRPr="004847B2">
        <w:rPr>
          <w:color w:val="000000"/>
        </w:rPr>
        <w:t xml:space="preserve"> S, Escombe AR, </w:t>
      </w:r>
      <w:r w:rsidR="00F76266" w:rsidRPr="00F76266">
        <w:rPr>
          <w:b/>
          <w:color w:val="000000"/>
        </w:rPr>
        <w:t>Friedland G</w:t>
      </w:r>
      <w:r w:rsidR="00781B43" w:rsidRPr="004847B2">
        <w:rPr>
          <w:b/>
          <w:color w:val="000000"/>
        </w:rPr>
        <w:t>:</w:t>
      </w:r>
      <w:r w:rsidR="00781B43" w:rsidRPr="004847B2">
        <w:rPr>
          <w:color w:val="000000"/>
        </w:rPr>
        <w:t xml:space="preserve"> Transmission of Drug-Susceptible and Drug-Resistant Tuberculosis and the Critical Importance of Airborne Infection Control in the Era of HIV Infection and Highly Active Antiretroviral Therapy Rollouts </w:t>
      </w:r>
      <w:r w:rsidR="00781B43" w:rsidRPr="004847B2">
        <w:rPr>
          <w:i/>
          <w:color w:val="000000"/>
        </w:rPr>
        <w:t>Clinical Infectious Diseases</w:t>
      </w:r>
      <w:r w:rsidR="00781B43" w:rsidRPr="004847B2">
        <w:rPr>
          <w:color w:val="000000"/>
        </w:rPr>
        <w:t>, 2010</w:t>
      </w:r>
      <w:r w:rsidR="004D74D6" w:rsidRPr="004847B2">
        <w:rPr>
          <w:color w:val="000000"/>
        </w:rPr>
        <w:t>; 50(Suppl 3):S231-237</w:t>
      </w:r>
      <w:r w:rsidR="001B4B09" w:rsidRPr="004847B2">
        <w:rPr>
          <w:color w:val="000000"/>
        </w:rPr>
        <w:t>, PMC3029014</w:t>
      </w:r>
      <w:r w:rsidR="004D74D6" w:rsidRPr="004847B2">
        <w:rPr>
          <w:color w:val="000000"/>
        </w:rPr>
        <w:t>.</w:t>
      </w:r>
    </w:p>
    <w:p w:rsidR="000B1B72" w:rsidRPr="001923A6" w:rsidRDefault="000B1B72" w:rsidP="000B1B72">
      <w:pPr>
        <w:autoSpaceDE w:val="0"/>
        <w:autoSpaceDN w:val="0"/>
        <w:adjustRightInd w:val="0"/>
        <w:ind w:left="720"/>
        <w:rPr>
          <w:color w:val="000000"/>
        </w:rPr>
      </w:pPr>
    </w:p>
    <w:p w:rsidR="000B1B72" w:rsidRPr="001923A6" w:rsidRDefault="000B1B72" w:rsidP="000B1B72">
      <w:pPr>
        <w:widowControl w:val="0"/>
        <w:numPr>
          <w:ilvl w:val="0"/>
          <w:numId w:val="10"/>
        </w:numPr>
        <w:tabs>
          <w:tab w:val="left" w:pos="6120"/>
          <w:tab w:val="left" w:pos="8640"/>
        </w:tabs>
        <w:rPr>
          <w:color w:val="000000"/>
        </w:rPr>
      </w:pPr>
      <w:r w:rsidRPr="001923A6">
        <w:rPr>
          <w:color w:val="000000"/>
        </w:rPr>
        <w:t xml:space="preserve">Bruce RD, Altice FL, Moody DE, Morse GD, Andrews L, Lin D, Fang WB, Ma Q, and </w:t>
      </w:r>
      <w:r w:rsidR="00F76266" w:rsidRPr="00F76266">
        <w:rPr>
          <w:b/>
          <w:color w:val="000000"/>
        </w:rPr>
        <w:t>Friedland GH</w:t>
      </w:r>
      <w:r w:rsidRPr="001923A6">
        <w:rPr>
          <w:b/>
          <w:color w:val="000000"/>
        </w:rPr>
        <w:t xml:space="preserve">: </w:t>
      </w:r>
      <w:r w:rsidRPr="001923A6">
        <w:rPr>
          <w:color w:val="000000"/>
        </w:rPr>
        <w:t xml:space="preserve">Pharmacokinetic Interactions Between Buprenorphine/ Naloxone and Once-Daily Lopinavir/Ritonavir  </w:t>
      </w:r>
      <w:r w:rsidRPr="001923A6">
        <w:rPr>
          <w:i/>
          <w:color w:val="000000"/>
        </w:rPr>
        <w:t>Journal of Acquired Immune Deficiency Syndrome</w:t>
      </w:r>
      <w:r w:rsidRPr="001923A6">
        <w:rPr>
          <w:color w:val="000000"/>
        </w:rPr>
        <w:t xml:space="preserve">, </w:t>
      </w:r>
      <w:r w:rsidR="00AC2F74">
        <w:rPr>
          <w:color w:val="000000"/>
        </w:rPr>
        <w:t xml:space="preserve">August 15, </w:t>
      </w:r>
      <w:r w:rsidRPr="001923A6">
        <w:rPr>
          <w:color w:val="000000"/>
        </w:rPr>
        <w:t>2010; 54</w:t>
      </w:r>
      <w:r w:rsidR="00AC2F74">
        <w:rPr>
          <w:color w:val="000000"/>
        </w:rPr>
        <w:t>(5)</w:t>
      </w:r>
      <w:r w:rsidRPr="001923A6">
        <w:rPr>
          <w:color w:val="000000"/>
        </w:rPr>
        <w:t>:511–514</w:t>
      </w:r>
      <w:r w:rsidR="00AC2F74">
        <w:rPr>
          <w:color w:val="000000"/>
        </w:rPr>
        <w:t xml:space="preserve"> PMID 20672450</w:t>
      </w:r>
      <w:r w:rsidRPr="001923A6">
        <w:rPr>
          <w:color w:val="000000"/>
        </w:rPr>
        <w:t>.</w:t>
      </w:r>
    </w:p>
    <w:p w:rsidR="001C2BFC" w:rsidRPr="001923A6" w:rsidRDefault="001C2BFC" w:rsidP="000B1B72">
      <w:pPr>
        <w:autoSpaceDE w:val="0"/>
        <w:autoSpaceDN w:val="0"/>
        <w:adjustRightInd w:val="0"/>
        <w:rPr>
          <w:color w:val="000000"/>
        </w:rPr>
      </w:pPr>
    </w:p>
    <w:p w:rsidR="00875D62" w:rsidRPr="0046538B" w:rsidRDefault="00A57790" w:rsidP="0046538B">
      <w:pPr>
        <w:numPr>
          <w:ilvl w:val="0"/>
          <w:numId w:val="10"/>
        </w:numPr>
        <w:autoSpaceDE w:val="0"/>
        <w:autoSpaceDN w:val="0"/>
        <w:adjustRightInd w:val="0"/>
        <w:rPr>
          <w:color w:val="000000"/>
        </w:rPr>
      </w:pPr>
      <w:r w:rsidRPr="0046538B">
        <w:rPr>
          <w:color w:val="000000"/>
        </w:rPr>
        <w:t xml:space="preserve">Wallis RS, Jakubiec WM, Kumar V, Silvia AM, Paige D, Dimitrova D, Li X, Ladutko L, Campbell S, </w:t>
      </w:r>
      <w:r w:rsidR="00F76266" w:rsidRPr="0046538B">
        <w:rPr>
          <w:b/>
          <w:color w:val="000000"/>
        </w:rPr>
        <w:t>Friedland G</w:t>
      </w:r>
      <w:r w:rsidRPr="0046538B">
        <w:rPr>
          <w:color w:val="000000"/>
        </w:rPr>
        <w:t>, Mitton</w:t>
      </w:r>
      <w:r w:rsidRPr="0046538B">
        <w:rPr>
          <w:rFonts w:ascii="Calibri" w:hAnsi="Calibri"/>
          <w:color w:val="000000"/>
        </w:rPr>
        <w:t>‐</w:t>
      </w:r>
      <w:r w:rsidRPr="0046538B">
        <w:rPr>
          <w:color w:val="000000"/>
        </w:rPr>
        <w:t xml:space="preserve">Fry M, and Miller PF: Pharmacokinetics and whole blood bactericidal activity against </w:t>
      </w:r>
      <w:r w:rsidRPr="0046538B">
        <w:rPr>
          <w:i/>
          <w:iCs/>
          <w:color w:val="000000"/>
        </w:rPr>
        <w:t xml:space="preserve">Mycobacterium tuberculosis </w:t>
      </w:r>
      <w:r w:rsidRPr="0046538B">
        <w:rPr>
          <w:color w:val="000000"/>
        </w:rPr>
        <w:t>of single doses of PNU</w:t>
      </w:r>
      <w:r w:rsidRPr="0046538B">
        <w:rPr>
          <w:rFonts w:ascii="Calibri" w:hAnsi="Calibri"/>
          <w:color w:val="000000"/>
        </w:rPr>
        <w:t>‐</w:t>
      </w:r>
      <w:r w:rsidRPr="0046538B">
        <w:rPr>
          <w:color w:val="000000"/>
        </w:rPr>
        <w:t>100480 in healthy volunteers</w:t>
      </w:r>
      <w:r w:rsidR="0092497F" w:rsidRPr="0046538B">
        <w:rPr>
          <w:color w:val="000000"/>
        </w:rPr>
        <w:t xml:space="preserve">, </w:t>
      </w:r>
      <w:r w:rsidRPr="0046538B">
        <w:rPr>
          <w:color w:val="000000"/>
        </w:rPr>
        <w:t xml:space="preserve">  </w:t>
      </w:r>
      <w:r w:rsidRPr="0046538B">
        <w:rPr>
          <w:i/>
          <w:color w:val="000000"/>
        </w:rPr>
        <w:t>Journal of Infectio</w:t>
      </w:r>
      <w:r w:rsidR="00F76266" w:rsidRPr="0046538B">
        <w:rPr>
          <w:i/>
          <w:color w:val="000000"/>
        </w:rPr>
        <w:t>u</w:t>
      </w:r>
      <w:r w:rsidRPr="0046538B">
        <w:rPr>
          <w:i/>
          <w:color w:val="000000"/>
        </w:rPr>
        <w:t>s Diseases</w:t>
      </w:r>
      <w:r w:rsidRPr="0046538B">
        <w:rPr>
          <w:color w:val="000000"/>
        </w:rPr>
        <w:t xml:space="preserve"> </w:t>
      </w:r>
      <w:r w:rsidR="00875D62" w:rsidRPr="0046538B">
        <w:rPr>
          <w:rFonts w:ascii="Minion-Bold" w:hAnsi="Minion-Bold" w:cs="Minion-Bold"/>
          <w:b/>
          <w:bCs/>
          <w:color w:val="000000"/>
          <w:sz w:val="16"/>
          <w:szCs w:val="16"/>
        </w:rPr>
        <w:t xml:space="preserve"> </w:t>
      </w:r>
      <w:r w:rsidR="00875D62" w:rsidRPr="0046538B">
        <w:rPr>
          <w:rFonts w:ascii="Minion-Bold" w:hAnsi="Minion-Bold" w:cs="Minion-Bold"/>
          <w:bCs/>
          <w:color w:val="000000"/>
        </w:rPr>
        <w:t>2010:202 (1 Sept)</w:t>
      </w:r>
      <w:r w:rsidR="003F2B6E" w:rsidRPr="0046538B">
        <w:rPr>
          <w:rFonts w:ascii="Minion-Bold" w:hAnsi="Minion-Bold" w:cs="Minion-Bold"/>
          <w:bCs/>
          <w:color w:val="000000"/>
        </w:rPr>
        <w:t>.</w:t>
      </w:r>
      <w:r w:rsidR="00875D62" w:rsidRPr="0046538B">
        <w:rPr>
          <w:rFonts w:ascii="Minion-Bold" w:hAnsi="Minion-Bold" w:cs="Minion-Bold"/>
          <w:bCs/>
          <w:color w:val="000000"/>
        </w:rPr>
        <w:t xml:space="preserve"> </w:t>
      </w:r>
      <w:r w:rsidR="00D47FB5" w:rsidRPr="0046538B">
        <w:rPr>
          <w:rFonts w:ascii="Minion-Bold" w:hAnsi="Minion-Bold" w:cs="Minion-Bold"/>
          <w:bCs/>
          <w:color w:val="000000"/>
        </w:rPr>
        <w:br/>
      </w:r>
    </w:p>
    <w:p w:rsidR="00D47FB5" w:rsidRPr="004847B2" w:rsidRDefault="00D47FB5" w:rsidP="00875D62">
      <w:pPr>
        <w:numPr>
          <w:ilvl w:val="0"/>
          <w:numId w:val="10"/>
        </w:numPr>
        <w:autoSpaceDE w:val="0"/>
        <w:autoSpaceDN w:val="0"/>
        <w:adjustRightInd w:val="0"/>
        <w:rPr>
          <w:color w:val="000000"/>
        </w:rPr>
      </w:pPr>
      <w:r w:rsidRPr="004847B2">
        <w:rPr>
          <w:color w:val="000000"/>
        </w:rPr>
        <w:t xml:space="preserve">Altice F, Kamarulzaman A, Soriano V, Schechter M, </w:t>
      </w:r>
      <w:r w:rsidR="00F76266" w:rsidRPr="00F76266">
        <w:rPr>
          <w:b/>
          <w:color w:val="000000"/>
        </w:rPr>
        <w:t>Friedland G</w:t>
      </w:r>
      <w:r w:rsidRPr="004847B2">
        <w:rPr>
          <w:b/>
          <w:color w:val="000000"/>
        </w:rPr>
        <w:t>,</w:t>
      </w:r>
      <w:r w:rsidRPr="004847B2">
        <w:rPr>
          <w:color w:val="000000"/>
        </w:rPr>
        <w:t xml:space="preserve"> Medical, Psychiatric and Substance Use Co-Morbidities Among HIV-Infected Drug Users:  Optimizing Treatment and Clinical Outcomes.  </w:t>
      </w:r>
      <w:r w:rsidRPr="004847B2">
        <w:rPr>
          <w:i/>
          <w:color w:val="000000"/>
        </w:rPr>
        <w:t>Lancet</w:t>
      </w:r>
      <w:r w:rsidRPr="004847B2">
        <w:rPr>
          <w:color w:val="000000"/>
        </w:rPr>
        <w:t xml:space="preserve">, 2010; Jul 31; 376(9738):367-87. </w:t>
      </w:r>
    </w:p>
    <w:p w:rsidR="00875D62" w:rsidRPr="001923A6" w:rsidRDefault="00875D62" w:rsidP="00875D62">
      <w:pPr>
        <w:autoSpaceDE w:val="0"/>
        <w:autoSpaceDN w:val="0"/>
        <w:adjustRightInd w:val="0"/>
        <w:rPr>
          <w:color w:val="000000"/>
        </w:rPr>
      </w:pPr>
    </w:p>
    <w:p w:rsidR="00D47FB5" w:rsidRPr="001923A6" w:rsidRDefault="00F76266" w:rsidP="00875D62">
      <w:pPr>
        <w:numPr>
          <w:ilvl w:val="0"/>
          <w:numId w:val="10"/>
        </w:numPr>
        <w:autoSpaceDE w:val="0"/>
        <w:autoSpaceDN w:val="0"/>
        <w:adjustRightInd w:val="0"/>
        <w:rPr>
          <w:bCs/>
          <w:color w:val="000000"/>
        </w:rPr>
      </w:pPr>
      <w:r w:rsidRPr="00F76266">
        <w:rPr>
          <w:b/>
          <w:color w:val="000000"/>
        </w:rPr>
        <w:t>Friedland G</w:t>
      </w:r>
      <w:r w:rsidR="00F25B7F" w:rsidRPr="001923A6">
        <w:rPr>
          <w:color w:val="000000"/>
        </w:rPr>
        <w:t xml:space="preserve">, </w:t>
      </w:r>
      <w:r w:rsidR="00F25B7F" w:rsidRPr="001923A6">
        <w:rPr>
          <w:bCs/>
          <w:color w:val="000000"/>
        </w:rPr>
        <w:t>Infectious Disease Co-Morbidities Adversely Affecting Substance Users with HIV: Hepatitis C and Tuberculosis</w:t>
      </w:r>
      <w:r w:rsidR="0092497F" w:rsidRPr="001923A6">
        <w:rPr>
          <w:bCs/>
          <w:color w:val="000000"/>
        </w:rPr>
        <w:t xml:space="preserve">, </w:t>
      </w:r>
      <w:r w:rsidR="00F25B7F" w:rsidRPr="001923A6">
        <w:rPr>
          <w:i/>
          <w:iCs/>
          <w:color w:val="000000"/>
        </w:rPr>
        <w:t>Journal of Acquired Immunodeficiency Syndrome</w:t>
      </w:r>
      <w:r w:rsidR="0092497F" w:rsidRPr="001923A6">
        <w:rPr>
          <w:i/>
          <w:iCs/>
          <w:color w:val="000000"/>
        </w:rPr>
        <w:t>s</w:t>
      </w:r>
      <w:r w:rsidR="00D47FB5" w:rsidRPr="001923A6">
        <w:rPr>
          <w:i/>
          <w:iCs/>
          <w:color w:val="000000"/>
        </w:rPr>
        <w:t>,</w:t>
      </w:r>
      <w:r w:rsidR="00D47FB5" w:rsidRPr="001923A6">
        <w:rPr>
          <w:iCs/>
          <w:color w:val="000000"/>
        </w:rPr>
        <w:t xml:space="preserve"> 2010; 55(Suppl 1):S37-S42.</w:t>
      </w:r>
    </w:p>
    <w:p w:rsidR="00F25B7F" w:rsidRPr="001923A6" w:rsidRDefault="00F25B7F" w:rsidP="00D47FB5">
      <w:pPr>
        <w:autoSpaceDE w:val="0"/>
        <w:autoSpaceDN w:val="0"/>
        <w:adjustRightInd w:val="0"/>
        <w:rPr>
          <w:bCs/>
          <w:color w:val="000000"/>
        </w:rPr>
      </w:pPr>
      <w:r w:rsidRPr="001923A6">
        <w:rPr>
          <w:i/>
          <w:iCs/>
          <w:color w:val="000000"/>
        </w:rPr>
        <w:t xml:space="preserve"> </w:t>
      </w:r>
    </w:p>
    <w:p w:rsidR="006E7FFA" w:rsidRDefault="007601B2" w:rsidP="006E7FFA">
      <w:pPr>
        <w:numPr>
          <w:ilvl w:val="0"/>
          <w:numId w:val="10"/>
        </w:numPr>
        <w:autoSpaceDE w:val="0"/>
        <w:autoSpaceDN w:val="0"/>
        <w:adjustRightInd w:val="0"/>
        <w:rPr>
          <w:bCs/>
          <w:color w:val="000000"/>
        </w:rPr>
      </w:pPr>
      <w:r w:rsidRPr="001923A6">
        <w:rPr>
          <w:color w:val="000000"/>
        </w:rPr>
        <w:t xml:space="preserve">Thomas T, Shenoi S, Heysell S, Eksteen F, Sunkari V, Gandhi N, </w:t>
      </w:r>
      <w:r w:rsidR="00F76266" w:rsidRPr="00F76266">
        <w:rPr>
          <w:b/>
          <w:color w:val="000000"/>
        </w:rPr>
        <w:t>Friedland G</w:t>
      </w:r>
      <w:r w:rsidRPr="001923A6">
        <w:rPr>
          <w:b/>
          <w:color w:val="000000"/>
        </w:rPr>
        <w:t>,</w:t>
      </w:r>
      <w:r w:rsidRPr="001923A6">
        <w:rPr>
          <w:color w:val="000000"/>
        </w:rPr>
        <w:t xml:space="preserve"> Shah S</w:t>
      </w:r>
      <w:r w:rsidR="00243B0D" w:rsidRPr="001923A6">
        <w:rPr>
          <w:color w:val="000000"/>
        </w:rPr>
        <w:t>:</w:t>
      </w:r>
      <w:r w:rsidRPr="001923A6">
        <w:rPr>
          <w:color w:val="000000"/>
        </w:rPr>
        <w:t xml:space="preserve"> Extensively Drug-Resistant Tuberculosis in Children with HIV from Rural South Africa</w:t>
      </w:r>
      <w:r w:rsidR="003F2B6E">
        <w:rPr>
          <w:color w:val="000000"/>
        </w:rPr>
        <w:t>,</w:t>
      </w:r>
      <w:r w:rsidRPr="001923A6">
        <w:rPr>
          <w:color w:val="000000"/>
        </w:rPr>
        <w:t xml:space="preserve"> </w:t>
      </w:r>
      <w:r w:rsidRPr="001923A6">
        <w:rPr>
          <w:i/>
          <w:color w:val="000000"/>
        </w:rPr>
        <w:t>International Journal of Tuberculosis and Lung</w:t>
      </w:r>
      <w:r w:rsidR="001C7068">
        <w:rPr>
          <w:color w:val="000000"/>
        </w:rPr>
        <w:t xml:space="preserve"> </w:t>
      </w:r>
      <w:r w:rsidR="00C304A1">
        <w:rPr>
          <w:color w:val="000000"/>
        </w:rPr>
        <w:t xml:space="preserve">2010; </w:t>
      </w:r>
      <w:r w:rsidR="001C7068">
        <w:rPr>
          <w:color w:val="000000"/>
        </w:rPr>
        <w:t>14(10)</w:t>
      </w:r>
      <w:r w:rsidR="00C304A1">
        <w:rPr>
          <w:color w:val="000000"/>
        </w:rPr>
        <w:t>:1244-1251</w:t>
      </w:r>
      <w:r w:rsidR="001B4B09">
        <w:rPr>
          <w:color w:val="000000"/>
        </w:rPr>
        <w:t>, PMC</w:t>
      </w:r>
      <w:r w:rsidR="00B57CB1">
        <w:rPr>
          <w:color w:val="000000"/>
        </w:rPr>
        <w:t xml:space="preserve"> </w:t>
      </w:r>
      <w:r w:rsidR="001B4B09">
        <w:rPr>
          <w:color w:val="000000"/>
        </w:rPr>
        <w:t>3030274</w:t>
      </w:r>
      <w:r w:rsidR="00B57CB1">
        <w:rPr>
          <w:color w:val="000000"/>
        </w:rPr>
        <w:t xml:space="preserve"> NIHMS 261603</w:t>
      </w:r>
      <w:r w:rsidR="006E7FFA">
        <w:rPr>
          <w:bCs/>
          <w:color w:val="000000"/>
        </w:rPr>
        <w:t>.</w:t>
      </w:r>
    </w:p>
    <w:p w:rsidR="006E7FFA" w:rsidRDefault="006E7FFA" w:rsidP="006E7FFA">
      <w:pPr>
        <w:pStyle w:val="ListParagraph"/>
        <w:rPr>
          <w:color w:val="000000"/>
        </w:rPr>
      </w:pPr>
    </w:p>
    <w:p w:rsidR="00D92EE5" w:rsidRPr="00D92EE5" w:rsidRDefault="00D04134" w:rsidP="003F2B6E">
      <w:pPr>
        <w:pStyle w:val="PlainText"/>
        <w:numPr>
          <w:ilvl w:val="0"/>
          <w:numId w:val="10"/>
        </w:numPr>
        <w:autoSpaceDE w:val="0"/>
        <w:autoSpaceDN w:val="0"/>
        <w:adjustRightInd w:val="0"/>
        <w:rPr>
          <w:rFonts w:ascii="Times New Roman" w:hAnsi="Times New Roman"/>
          <w:bCs/>
          <w:sz w:val="24"/>
          <w:szCs w:val="24"/>
        </w:rPr>
      </w:pPr>
      <w:r w:rsidRPr="00BE3D7F">
        <w:rPr>
          <w:rFonts w:ascii="Times New Roman" w:hAnsi="Times New Roman"/>
          <w:sz w:val="24"/>
          <w:szCs w:val="24"/>
        </w:rPr>
        <w:t>Heysell</w:t>
      </w:r>
      <w:r w:rsidR="00146515" w:rsidRPr="00BE3D7F">
        <w:rPr>
          <w:rFonts w:ascii="Times New Roman" w:hAnsi="Times New Roman"/>
          <w:sz w:val="24"/>
          <w:szCs w:val="24"/>
        </w:rPr>
        <w:t xml:space="preserve"> S</w:t>
      </w:r>
      <w:r w:rsidRPr="00BE3D7F">
        <w:rPr>
          <w:rFonts w:ascii="Times New Roman" w:hAnsi="Times New Roman"/>
          <w:sz w:val="24"/>
          <w:szCs w:val="24"/>
        </w:rPr>
        <w:t>, Thomas</w:t>
      </w:r>
      <w:r w:rsidR="00146515" w:rsidRPr="00BE3D7F">
        <w:rPr>
          <w:rFonts w:ascii="Times New Roman" w:hAnsi="Times New Roman"/>
          <w:sz w:val="24"/>
          <w:szCs w:val="24"/>
        </w:rPr>
        <w:t xml:space="preserve"> T</w:t>
      </w:r>
      <w:r w:rsidRPr="00BE3D7F">
        <w:rPr>
          <w:rFonts w:ascii="Times New Roman" w:hAnsi="Times New Roman"/>
          <w:sz w:val="24"/>
          <w:szCs w:val="24"/>
        </w:rPr>
        <w:t>, Gandhi</w:t>
      </w:r>
      <w:r w:rsidR="00146515" w:rsidRPr="00BE3D7F">
        <w:rPr>
          <w:rFonts w:ascii="Times New Roman" w:hAnsi="Times New Roman"/>
          <w:sz w:val="24"/>
          <w:szCs w:val="24"/>
        </w:rPr>
        <w:t xml:space="preserve"> N</w:t>
      </w:r>
      <w:r w:rsidRPr="00BE3D7F">
        <w:rPr>
          <w:rFonts w:ascii="Times New Roman" w:hAnsi="Times New Roman"/>
          <w:sz w:val="24"/>
          <w:szCs w:val="24"/>
        </w:rPr>
        <w:t xml:space="preserve">, </w:t>
      </w:r>
      <w:r w:rsidR="000B6A5D">
        <w:rPr>
          <w:rFonts w:ascii="Times New Roman" w:hAnsi="Times New Roman"/>
          <w:sz w:val="24"/>
          <w:szCs w:val="24"/>
        </w:rPr>
        <w:t xml:space="preserve">Moll AP, </w:t>
      </w:r>
      <w:r w:rsidRPr="00BE3D7F">
        <w:rPr>
          <w:rFonts w:ascii="Times New Roman" w:hAnsi="Times New Roman"/>
          <w:sz w:val="24"/>
          <w:szCs w:val="24"/>
        </w:rPr>
        <w:t>Eksteen</w:t>
      </w:r>
      <w:r w:rsidR="00146515" w:rsidRPr="00BE3D7F">
        <w:rPr>
          <w:rFonts w:ascii="Times New Roman" w:hAnsi="Times New Roman"/>
          <w:sz w:val="24"/>
          <w:szCs w:val="24"/>
        </w:rPr>
        <w:t xml:space="preserve"> F</w:t>
      </w:r>
      <w:r w:rsidRPr="00BE3D7F">
        <w:rPr>
          <w:rFonts w:ascii="Times New Roman" w:hAnsi="Times New Roman"/>
          <w:sz w:val="24"/>
          <w:szCs w:val="24"/>
        </w:rPr>
        <w:t>,</w:t>
      </w:r>
      <w:r w:rsidR="000B6A5D">
        <w:rPr>
          <w:rFonts w:ascii="Times New Roman" w:hAnsi="Times New Roman"/>
          <w:sz w:val="24"/>
          <w:szCs w:val="24"/>
        </w:rPr>
        <w:t xml:space="preserve"> </w:t>
      </w:r>
      <w:r w:rsidRPr="00BE3D7F">
        <w:rPr>
          <w:rFonts w:ascii="Times New Roman" w:hAnsi="Times New Roman"/>
          <w:sz w:val="24"/>
          <w:szCs w:val="24"/>
        </w:rPr>
        <w:t>Coovadia</w:t>
      </w:r>
      <w:r w:rsidR="00146515" w:rsidRPr="00BE3D7F">
        <w:rPr>
          <w:rFonts w:ascii="Times New Roman" w:hAnsi="Times New Roman"/>
          <w:sz w:val="24"/>
          <w:szCs w:val="24"/>
        </w:rPr>
        <w:t xml:space="preserve"> Y</w:t>
      </w:r>
      <w:r w:rsidRPr="00BE3D7F">
        <w:rPr>
          <w:rFonts w:ascii="Times New Roman" w:hAnsi="Times New Roman"/>
          <w:sz w:val="24"/>
          <w:szCs w:val="24"/>
        </w:rPr>
        <w:t>, Roux</w:t>
      </w:r>
      <w:r w:rsidR="00146515" w:rsidRPr="00BE3D7F">
        <w:rPr>
          <w:rFonts w:ascii="Times New Roman" w:hAnsi="Times New Roman"/>
          <w:sz w:val="24"/>
          <w:szCs w:val="24"/>
        </w:rPr>
        <w:t xml:space="preserve"> L</w:t>
      </w:r>
      <w:r w:rsidRPr="00BE3D7F">
        <w:rPr>
          <w:rFonts w:ascii="Times New Roman" w:hAnsi="Times New Roman"/>
          <w:sz w:val="24"/>
          <w:szCs w:val="24"/>
        </w:rPr>
        <w:t>, Babaria</w:t>
      </w:r>
      <w:r w:rsidR="00146515" w:rsidRPr="00BE3D7F">
        <w:rPr>
          <w:rFonts w:ascii="Times New Roman" w:hAnsi="Times New Roman"/>
          <w:sz w:val="24"/>
          <w:szCs w:val="24"/>
        </w:rPr>
        <w:t xml:space="preserve"> P</w:t>
      </w:r>
      <w:r w:rsidRPr="00BE3D7F">
        <w:rPr>
          <w:rFonts w:ascii="Times New Roman" w:hAnsi="Times New Roman"/>
          <w:sz w:val="24"/>
          <w:szCs w:val="24"/>
        </w:rPr>
        <w:t>, Lalloo</w:t>
      </w:r>
      <w:r w:rsidR="00146515" w:rsidRPr="00BE3D7F">
        <w:rPr>
          <w:rFonts w:ascii="Times New Roman" w:hAnsi="Times New Roman"/>
          <w:sz w:val="24"/>
          <w:szCs w:val="24"/>
        </w:rPr>
        <w:t xml:space="preserve"> U</w:t>
      </w:r>
      <w:r w:rsidRPr="00BE3D7F">
        <w:rPr>
          <w:rFonts w:ascii="Times New Roman" w:hAnsi="Times New Roman"/>
          <w:sz w:val="24"/>
          <w:szCs w:val="24"/>
        </w:rPr>
        <w:t xml:space="preserve">, </w:t>
      </w:r>
      <w:r w:rsidR="00F76266" w:rsidRPr="00F76266">
        <w:rPr>
          <w:rFonts w:ascii="Times New Roman" w:hAnsi="Times New Roman"/>
          <w:b/>
          <w:sz w:val="24"/>
          <w:szCs w:val="24"/>
        </w:rPr>
        <w:t>Friedland G</w:t>
      </w:r>
      <w:r w:rsidRPr="00BE3D7F">
        <w:rPr>
          <w:rFonts w:ascii="Times New Roman" w:hAnsi="Times New Roman"/>
          <w:sz w:val="24"/>
          <w:szCs w:val="24"/>
        </w:rPr>
        <w:t xml:space="preserve"> and Shah</w:t>
      </w:r>
      <w:r w:rsidR="00146515" w:rsidRPr="00BE3D7F">
        <w:rPr>
          <w:rFonts w:ascii="Times New Roman" w:hAnsi="Times New Roman"/>
          <w:sz w:val="24"/>
          <w:szCs w:val="24"/>
        </w:rPr>
        <w:t xml:space="preserve"> </w:t>
      </w:r>
      <w:r w:rsidR="000B6A5D">
        <w:rPr>
          <w:rFonts w:ascii="Times New Roman" w:hAnsi="Times New Roman"/>
          <w:sz w:val="24"/>
          <w:szCs w:val="24"/>
        </w:rPr>
        <w:t>S</w:t>
      </w:r>
      <w:r w:rsidRPr="00BE3D7F">
        <w:rPr>
          <w:rFonts w:ascii="Times New Roman" w:hAnsi="Times New Roman"/>
          <w:sz w:val="24"/>
          <w:szCs w:val="24"/>
        </w:rPr>
        <w:t xml:space="preserve">: Blood cultures for the diagnosis of multidrug-resistant and extensively </w:t>
      </w:r>
      <w:r w:rsidRPr="00D92EE5">
        <w:rPr>
          <w:rFonts w:ascii="Times New Roman" w:hAnsi="Times New Roman"/>
          <w:sz w:val="24"/>
          <w:szCs w:val="24"/>
        </w:rPr>
        <w:t>drug-resistant tuberculosis among HIV-infected patients from rural South Africa: a cross-sectional study</w:t>
      </w:r>
      <w:r w:rsidR="00146515" w:rsidRPr="00D92EE5">
        <w:rPr>
          <w:rFonts w:ascii="Times New Roman" w:hAnsi="Times New Roman"/>
          <w:sz w:val="24"/>
          <w:szCs w:val="24"/>
        </w:rPr>
        <w:t>.</w:t>
      </w:r>
      <w:r w:rsidR="00146515" w:rsidRPr="00D92EE5">
        <w:rPr>
          <w:rFonts w:ascii="Times New Roman" w:hAnsi="Times New Roman"/>
          <w:i/>
          <w:sz w:val="24"/>
          <w:szCs w:val="24"/>
        </w:rPr>
        <w:t xml:space="preserve"> </w:t>
      </w:r>
      <w:r w:rsidRPr="00D92EE5">
        <w:rPr>
          <w:rFonts w:ascii="Times New Roman" w:hAnsi="Times New Roman"/>
          <w:i/>
          <w:sz w:val="24"/>
          <w:szCs w:val="24"/>
        </w:rPr>
        <w:t>BMC Infectious Diseases</w:t>
      </w:r>
      <w:r w:rsidR="000B6A5D">
        <w:rPr>
          <w:rFonts w:ascii="Times New Roman" w:hAnsi="Times New Roman"/>
          <w:bCs/>
          <w:sz w:val="24"/>
          <w:szCs w:val="24"/>
        </w:rPr>
        <w:t xml:space="preserve"> 2010</w:t>
      </w:r>
      <w:r w:rsidR="00C66F4E">
        <w:rPr>
          <w:rFonts w:ascii="Times New Roman" w:hAnsi="Times New Roman"/>
          <w:bCs/>
          <w:sz w:val="24"/>
          <w:szCs w:val="24"/>
          <w:lang w:val="en-US"/>
        </w:rPr>
        <w:t xml:space="preserve"> December</w:t>
      </w:r>
      <w:r w:rsidR="000B6A5D">
        <w:rPr>
          <w:rFonts w:ascii="Times New Roman" w:hAnsi="Times New Roman"/>
          <w:bCs/>
          <w:sz w:val="24"/>
          <w:szCs w:val="24"/>
        </w:rPr>
        <w:t>; 10:344</w:t>
      </w:r>
      <w:r w:rsidR="00B57CB1">
        <w:rPr>
          <w:rFonts w:ascii="Times New Roman" w:hAnsi="Times New Roman"/>
          <w:bCs/>
          <w:sz w:val="24"/>
          <w:szCs w:val="24"/>
        </w:rPr>
        <w:t xml:space="preserve"> PMCID </w:t>
      </w:r>
      <w:r w:rsidR="00C66F4E">
        <w:rPr>
          <w:rFonts w:ascii="Times New Roman" w:hAnsi="Times New Roman"/>
          <w:bCs/>
          <w:sz w:val="24"/>
          <w:szCs w:val="24"/>
          <w:lang w:val="en-US"/>
        </w:rPr>
        <w:t>PMC3016377.</w:t>
      </w:r>
      <w:r w:rsidR="000B6A5D">
        <w:rPr>
          <w:rFonts w:ascii="Times New Roman" w:hAnsi="Times New Roman"/>
          <w:bCs/>
          <w:sz w:val="24"/>
          <w:szCs w:val="24"/>
        </w:rPr>
        <w:t xml:space="preserve"> </w:t>
      </w:r>
      <w:r w:rsidR="00D92EE5" w:rsidRPr="00D92EE5">
        <w:rPr>
          <w:rFonts w:ascii="Times New Roman" w:hAnsi="Times New Roman"/>
          <w:bCs/>
          <w:sz w:val="24"/>
          <w:szCs w:val="24"/>
        </w:rPr>
        <w:br/>
      </w:r>
    </w:p>
    <w:p w:rsidR="00BE2937" w:rsidRPr="00024692" w:rsidRDefault="00D92EE5" w:rsidP="00BE2937">
      <w:pPr>
        <w:numPr>
          <w:ilvl w:val="0"/>
          <w:numId w:val="10"/>
        </w:numPr>
        <w:autoSpaceDE w:val="0"/>
        <w:autoSpaceDN w:val="0"/>
        <w:adjustRightInd w:val="0"/>
        <w:rPr>
          <w:bCs/>
        </w:rPr>
      </w:pPr>
      <w:r w:rsidRPr="00024692">
        <w:rPr>
          <w:bCs/>
        </w:rPr>
        <w:t xml:space="preserve">Andrews J, Shah S, Weissman D, </w:t>
      </w:r>
      <w:r w:rsidRPr="00024692">
        <w:rPr>
          <w:rStyle w:val="CommentReference"/>
          <w:bCs/>
          <w:vanish/>
          <w:sz w:val="18"/>
          <w:szCs w:val="18"/>
        </w:rPr>
        <w:t> </w:t>
      </w:r>
      <w:r w:rsidRPr="00024692">
        <w:rPr>
          <w:bCs/>
        </w:rPr>
        <w:t>Moll A,</w:t>
      </w:r>
      <w:r w:rsidRPr="00D92EE5">
        <w:t xml:space="preserve"> </w:t>
      </w:r>
      <w:r w:rsidR="00F76266" w:rsidRPr="00F76266">
        <w:rPr>
          <w:b/>
          <w:bCs/>
        </w:rPr>
        <w:t>Friedland G</w:t>
      </w:r>
      <w:r w:rsidRPr="00024692">
        <w:rPr>
          <w:bCs/>
        </w:rPr>
        <w:t xml:space="preserve">, </w:t>
      </w:r>
      <w:r w:rsidRPr="00024692">
        <w:rPr>
          <w:bCs/>
          <w:lang w:val="nl-BE"/>
        </w:rPr>
        <w:t xml:space="preserve">Gandhi N: </w:t>
      </w:r>
      <w:r w:rsidRPr="00D92EE5">
        <w:t xml:space="preserve">Predictors of Multidrug- and Extensively Drug-Resistant Tuberculosis in a High HIV Prevalence Community </w:t>
      </w:r>
      <w:r w:rsidRPr="005C28ED">
        <w:rPr>
          <w:i/>
        </w:rPr>
        <w:t xml:space="preserve">PLoS ONE </w:t>
      </w:r>
      <w:r w:rsidR="00BE2937">
        <w:t>Dec 29, 2010 101371/journal.pone.</w:t>
      </w:r>
      <w:r w:rsidR="00BE2937" w:rsidRPr="00F76266">
        <w:t>0015735</w:t>
      </w:r>
      <w:r w:rsidR="005C28ED" w:rsidRPr="00F76266">
        <w:t xml:space="preserve"> </w:t>
      </w:r>
      <w:hyperlink r:id="rId11" w:history="1">
        <w:r w:rsidR="005C28ED" w:rsidRPr="00F76266">
          <w:rPr>
            <w:rStyle w:val="Hyperlink"/>
            <w:bCs/>
            <w:color w:val="auto"/>
          </w:rPr>
          <w:t>www.ploseone.org</w:t>
        </w:r>
      </w:hyperlink>
      <w:r w:rsidR="005C28ED" w:rsidRPr="00F76266">
        <w:rPr>
          <w:bCs/>
        </w:rPr>
        <w:t>.</w:t>
      </w:r>
      <w:r w:rsidR="00BE2937" w:rsidRPr="00F76266">
        <w:rPr>
          <w:bCs/>
        </w:rPr>
        <w:br/>
      </w:r>
    </w:p>
    <w:p w:rsidR="003D1128" w:rsidRDefault="003D1128" w:rsidP="005C28ED">
      <w:pPr>
        <w:numPr>
          <w:ilvl w:val="0"/>
          <w:numId w:val="10"/>
        </w:numPr>
      </w:pPr>
      <w:r>
        <w:t xml:space="preserve">Abdool Karim, Q, Abdool Karim SS, Baxter C, </w:t>
      </w:r>
      <w:r w:rsidR="00F76266" w:rsidRPr="00F76266">
        <w:rPr>
          <w:b/>
        </w:rPr>
        <w:t>Friedland G</w:t>
      </w:r>
      <w:r w:rsidRPr="005C28ED">
        <w:rPr>
          <w:b/>
        </w:rPr>
        <w:t>,</w:t>
      </w:r>
      <w:r>
        <w:t xml:space="preserve"> Gengiah T, Gray A, Grobler A, Naidoo K, Padayatchi N, El-Sadr W: The SAPIT trial provides essential evidence on risks and benefits of integrated and sequential treatment of HIV and tuberculosis </w:t>
      </w:r>
      <w:r w:rsidR="005C28ED" w:rsidRPr="005C28ED">
        <w:rPr>
          <w:i/>
        </w:rPr>
        <w:t>South African Medical Journal</w:t>
      </w:r>
      <w:r w:rsidR="005C28ED">
        <w:t xml:space="preserve"> </w:t>
      </w:r>
      <w:r>
        <w:t xml:space="preserve">December 2010; 100(12):808-809. </w:t>
      </w:r>
    </w:p>
    <w:p w:rsidR="003D1128" w:rsidRDefault="003D1128" w:rsidP="003D1128">
      <w:pPr>
        <w:ind w:left="720"/>
      </w:pPr>
    </w:p>
    <w:p w:rsidR="003D1128" w:rsidRPr="00BE3090" w:rsidRDefault="003D1128" w:rsidP="00000B68">
      <w:pPr>
        <w:numPr>
          <w:ilvl w:val="0"/>
          <w:numId w:val="10"/>
        </w:numPr>
      </w:pPr>
      <w:r w:rsidRPr="00BE3090">
        <w:t>Shah N, Richardson J, Moodley P, Moodley S, Babaria P,</w:t>
      </w:r>
      <w:r w:rsidRPr="00BE3090">
        <w:rPr>
          <w:vertAlign w:val="superscript"/>
        </w:rPr>
        <w:t xml:space="preserve"> </w:t>
      </w:r>
      <w:r w:rsidRPr="00BE3090">
        <w:t>Ramtahal M, Heysell S, Li X, Moll AP,</w:t>
      </w:r>
      <w:r w:rsidRPr="00BE3090">
        <w:rPr>
          <w:b/>
        </w:rPr>
        <w:t xml:space="preserve"> </w:t>
      </w:r>
      <w:r w:rsidR="00F76266" w:rsidRPr="00F76266">
        <w:rPr>
          <w:b/>
        </w:rPr>
        <w:t>Friedland G</w:t>
      </w:r>
      <w:r w:rsidRPr="00BE3090">
        <w:t xml:space="preserve">, Sturm A, Gandhi N: Increasing Drug Resistance in Extensively Drug-Resistant Tuberculosis, South Africa. </w:t>
      </w:r>
      <w:r w:rsidRPr="00BE3090">
        <w:rPr>
          <w:i/>
        </w:rPr>
        <w:t xml:space="preserve">Emerging Infectious Diseases </w:t>
      </w:r>
      <w:r w:rsidRPr="00BE3090">
        <w:t xml:space="preserve">2011; 17(3):510-513.  </w:t>
      </w:r>
    </w:p>
    <w:p w:rsidR="00BE3090" w:rsidRPr="00BE3090" w:rsidRDefault="00BE3090" w:rsidP="00BE3090">
      <w:pPr>
        <w:pStyle w:val="ListParagraph"/>
      </w:pPr>
    </w:p>
    <w:p w:rsidR="00BE3090" w:rsidRPr="00BE3090" w:rsidRDefault="00BE3090" w:rsidP="00BE3090">
      <w:pPr>
        <w:numPr>
          <w:ilvl w:val="0"/>
          <w:numId w:val="10"/>
        </w:numPr>
        <w:autoSpaceDE w:val="0"/>
        <w:autoSpaceDN w:val="0"/>
        <w:adjustRightInd w:val="0"/>
      </w:pPr>
      <w:r w:rsidRPr="00BE3090">
        <w:t xml:space="preserve">Shah SS, Moodley P, Babaria P, Moodley S, Ramtahal M, Richardson J,  Heysell S, Li X, Moll A, </w:t>
      </w:r>
      <w:r w:rsidR="00F76266" w:rsidRPr="00F76266">
        <w:rPr>
          <w:b/>
        </w:rPr>
        <w:t>Friedland G</w:t>
      </w:r>
      <w:r w:rsidRPr="00BE3090">
        <w:t xml:space="preserve">, Sturm AW, and Gandhi GR. Rapid Diagnosis of Tuberculosis and Multidrug Resistance by the Microscopic-Observation Drug-Susceptibility Assay </w:t>
      </w:r>
      <w:r w:rsidRPr="00E1135B">
        <w:rPr>
          <w:i/>
        </w:rPr>
        <w:t>Am</w:t>
      </w:r>
      <w:r w:rsidR="00E1135B" w:rsidRPr="00E1135B">
        <w:rPr>
          <w:i/>
        </w:rPr>
        <w:t xml:space="preserve">erican </w:t>
      </w:r>
      <w:r w:rsidRPr="00E1135B">
        <w:rPr>
          <w:i/>
        </w:rPr>
        <w:t>J</w:t>
      </w:r>
      <w:r w:rsidR="00E1135B" w:rsidRPr="00E1135B">
        <w:rPr>
          <w:i/>
        </w:rPr>
        <w:t xml:space="preserve">ournal of </w:t>
      </w:r>
      <w:r w:rsidRPr="00E1135B">
        <w:rPr>
          <w:i/>
        </w:rPr>
        <w:t>. Respi</w:t>
      </w:r>
      <w:r w:rsidR="00771A0A">
        <w:rPr>
          <w:i/>
        </w:rPr>
        <w:t>r</w:t>
      </w:r>
      <w:r w:rsidR="00E1135B" w:rsidRPr="00E1135B">
        <w:rPr>
          <w:i/>
        </w:rPr>
        <w:t>atory Care and Critical Care Medicine</w:t>
      </w:r>
      <w:r w:rsidR="00E1135B">
        <w:t xml:space="preserve"> </w:t>
      </w:r>
      <w:r w:rsidRPr="00BE3090">
        <w:t xml:space="preserve">May 2011; 183:1427-33. </w:t>
      </w:r>
    </w:p>
    <w:p w:rsidR="00BE3090" w:rsidRPr="00BE3090" w:rsidRDefault="00BE3090" w:rsidP="00BE3090"/>
    <w:p w:rsidR="00170964" w:rsidRPr="00863A85" w:rsidRDefault="003D1128" w:rsidP="00282622">
      <w:pPr>
        <w:numPr>
          <w:ilvl w:val="0"/>
          <w:numId w:val="10"/>
        </w:numPr>
        <w:autoSpaceDE w:val="0"/>
        <w:autoSpaceDN w:val="0"/>
        <w:adjustRightInd w:val="0"/>
      </w:pPr>
      <w:r w:rsidRPr="00863A85">
        <w:rPr>
          <w:bCs/>
          <w:color w:val="000000"/>
        </w:rPr>
        <w:t xml:space="preserve">Brust J, Lygizos M, Chaiyachati K, Scott M, van der Merwe T, Moll A, Li X, Loveday M, Bamber S, Lalloo U, </w:t>
      </w:r>
      <w:r w:rsidR="00F76266" w:rsidRPr="00F76266">
        <w:rPr>
          <w:b/>
          <w:bCs/>
          <w:color w:val="000000"/>
        </w:rPr>
        <w:t>Friedland G</w:t>
      </w:r>
      <w:r w:rsidRPr="00863A85">
        <w:rPr>
          <w:bCs/>
          <w:color w:val="000000"/>
        </w:rPr>
        <w:t xml:space="preserve">, Shah S and Gandhi N: Culture Conversion among HIV Co-infected Multidrug-Resistant Tuberculosis Patients in Tugela Ferry, South Africa. </w:t>
      </w:r>
      <w:r w:rsidR="00C51D46" w:rsidRPr="00863A85">
        <w:rPr>
          <w:bCs/>
          <w:color w:val="000000"/>
        </w:rPr>
        <w:t xml:space="preserve"> </w:t>
      </w:r>
      <w:r w:rsidRPr="00863A85">
        <w:rPr>
          <w:bCs/>
          <w:i/>
          <w:color w:val="000000"/>
        </w:rPr>
        <w:t>PLoS ONE</w:t>
      </w:r>
      <w:r w:rsidR="00DE24E2" w:rsidRPr="00863A85">
        <w:rPr>
          <w:bCs/>
          <w:color w:val="000000"/>
        </w:rPr>
        <w:t>,</w:t>
      </w:r>
      <w:r w:rsidR="00863A85" w:rsidRPr="00863A85">
        <w:rPr>
          <w:bCs/>
          <w:color w:val="000000"/>
        </w:rPr>
        <w:t xml:space="preserve"> Research Article, published 06 Jan 2011 10.1371/journalpone.0015841.</w:t>
      </w:r>
    </w:p>
    <w:p w:rsidR="00170964" w:rsidRDefault="00170964" w:rsidP="00170964">
      <w:pPr>
        <w:pStyle w:val="ListParagraph"/>
        <w:rPr>
          <w:bCs/>
          <w:color w:val="000000"/>
        </w:rPr>
      </w:pPr>
    </w:p>
    <w:p w:rsidR="00170964" w:rsidRPr="00F76266" w:rsidRDefault="008A3705" w:rsidP="00771A0A">
      <w:pPr>
        <w:numPr>
          <w:ilvl w:val="0"/>
          <w:numId w:val="10"/>
        </w:numPr>
        <w:autoSpaceDE w:val="0"/>
        <w:autoSpaceDN w:val="0"/>
        <w:adjustRightInd w:val="0"/>
      </w:pPr>
      <w:r w:rsidRPr="00F76266">
        <w:rPr>
          <w:bCs/>
        </w:rPr>
        <w:t xml:space="preserve">Heysell SK, Shenoi SV, Catterick K, Thomas TA, </w:t>
      </w:r>
      <w:r w:rsidR="00F76266" w:rsidRPr="00F76266">
        <w:rPr>
          <w:b/>
          <w:bCs/>
        </w:rPr>
        <w:t>Friedland G</w:t>
      </w:r>
      <w:r w:rsidRPr="00F76266">
        <w:rPr>
          <w:b/>
          <w:bCs/>
        </w:rPr>
        <w:t xml:space="preserve"> </w:t>
      </w:r>
      <w:r w:rsidRPr="00F76266">
        <w:rPr>
          <w:bCs/>
        </w:rPr>
        <w:t>Pr</w:t>
      </w:r>
      <w:r w:rsidRPr="00F76266">
        <w:rPr>
          <w:b/>
          <w:bCs/>
        </w:rPr>
        <w:t>e</w:t>
      </w:r>
      <w:r w:rsidRPr="00F76266">
        <w:rPr>
          <w:bCs/>
        </w:rPr>
        <w:t xml:space="preserve">valence of methicillin-resistant </w:t>
      </w:r>
      <w:r w:rsidRPr="00F76266">
        <w:rPr>
          <w:bCs/>
          <w:i/>
          <w:iCs/>
        </w:rPr>
        <w:t>Staphylococcus aureus nasa</w:t>
      </w:r>
      <w:r w:rsidRPr="00F76266">
        <w:rPr>
          <w:bCs/>
        </w:rPr>
        <w:t xml:space="preserve">l carriage among </w:t>
      </w:r>
      <w:r w:rsidR="004B445E" w:rsidRPr="00F76266">
        <w:rPr>
          <w:bCs/>
        </w:rPr>
        <w:t>hospitalized</w:t>
      </w:r>
      <w:r w:rsidRPr="00F76266">
        <w:rPr>
          <w:bCs/>
        </w:rPr>
        <w:t xml:space="preserve"> patients with tuberculosis in rural KwaZulu-Natal</w:t>
      </w:r>
      <w:r w:rsidR="007A241E" w:rsidRPr="00F76266">
        <w:rPr>
          <w:bCs/>
        </w:rPr>
        <w:t xml:space="preserve">. </w:t>
      </w:r>
      <w:r w:rsidRPr="00F76266">
        <w:rPr>
          <w:bCs/>
          <w:i/>
          <w:iCs/>
        </w:rPr>
        <w:t>S</w:t>
      </w:r>
      <w:r w:rsidR="007A241E" w:rsidRPr="00F76266">
        <w:rPr>
          <w:bCs/>
          <w:i/>
          <w:iCs/>
        </w:rPr>
        <w:t>out</w:t>
      </w:r>
      <w:r w:rsidR="007A241E" w:rsidRPr="00F76266">
        <w:rPr>
          <w:i/>
          <w:iCs/>
        </w:rPr>
        <w:t>h</w:t>
      </w:r>
      <w:r w:rsidRPr="00F76266">
        <w:rPr>
          <w:i/>
          <w:iCs/>
        </w:rPr>
        <w:t xml:space="preserve"> Afr</w:t>
      </w:r>
      <w:r w:rsidR="007A241E" w:rsidRPr="00F76266">
        <w:rPr>
          <w:i/>
          <w:iCs/>
        </w:rPr>
        <w:t>ican</w:t>
      </w:r>
      <w:r w:rsidRPr="00F76266">
        <w:rPr>
          <w:i/>
          <w:iCs/>
        </w:rPr>
        <w:t xml:space="preserve"> Med</w:t>
      </w:r>
      <w:r w:rsidR="007A241E" w:rsidRPr="00F76266">
        <w:rPr>
          <w:i/>
          <w:iCs/>
        </w:rPr>
        <w:t>ical</w:t>
      </w:r>
      <w:r w:rsidRPr="00F76266">
        <w:rPr>
          <w:i/>
          <w:iCs/>
        </w:rPr>
        <w:t xml:space="preserve"> J</w:t>
      </w:r>
      <w:r w:rsidR="007A241E" w:rsidRPr="00F76266">
        <w:rPr>
          <w:i/>
          <w:iCs/>
        </w:rPr>
        <w:t>ournal</w:t>
      </w:r>
      <w:r w:rsidRPr="00F76266">
        <w:rPr>
          <w:i/>
          <w:iCs/>
        </w:rPr>
        <w:t xml:space="preserve"> </w:t>
      </w:r>
      <w:r w:rsidRPr="00F76266">
        <w:rPr>
          <w:rFonts w:eastAsia="MinionPro-Regular"/>
          <w:i/>
          <w:iCs/>
        </w:rPr>
        <w:t>2011</w:t>
      </w:r>
      <w:r w:rsidRPr="00F76266">
        <w:rPr>
          <w:rFonts w:eastAsia="MinionPro-Regular"/>
        </w:rPr>
        <w:t>;</w:t>
      </w:r>
      <w:r w:rsidR="007A241E" w:rsidRPr="00F76266">
        <w:rPr>
          <w:rFonts w:eastAsia="MinionPro-Regular"/>
        </w:rPr>
        <w:t xml:space="preserve"> </w:t>
      </w:r>
      <w:r w:rsidRPr="00F76266">
        <w:rPr>
          <w:rFonts w:eastAsia="MinionPro-Regular"/>
        </w:rPr>
        <w:t>101:332-334.</w:t>
      </w:r>
      <w:r w:rsidR="00170964" w:rsidRPr="00F76266">
        <w:rPr>
          <w:rFonts w:eastAsia="MinionPro-Regular"/>
        </w:rPr>
        <w:t xml:space="preserve"> </w:t>
      </w:r>
      <w:r w:rsidR="004D03CF" w:rsidRPr="00F76266">
        <w:rPr>
          <w:bCs/>
        </w:rPr>
        <w:t xml:space="preserve">10.1371/journal.pone.0015841 </w:t>
      </w:r>
      <w:hyperlink r:id="rId12" w:history="1">
        <w:r w:rsidR="004D03CF" w:rsidRPr="00F76266">
          <w:rPr>
            <w:rStyle w:val="Hyperlink"/>
            <w:bCs/>
            <w:color w:val="auto"/>
          </w:rPr>
          <w:t>www.ploseone.org</w:t>
        </w:r>
      </w:hyperlink>
      <w:r w:rsidR="00891B6A">
        <w:rPr>
          <w:bCs/>
        </w:rPr>
        <w:t>.</w:t>
      </w:r>
    </w:p>
    <w:p w:rsidR="00170964" w:rsidRDefault="00170964" w:rsidP="00170964">
      <w:pPr>
        <w:pStyle w:val="ListParagraph"/>
        <w:rPr>
          <w:rFonts w:eastAsia="MinionPro-Regular"/>
          <w:color w:val="000000"/>
        </w:rPr>
      </w:pPr>
    </w:p>
    <w:p w:rsidR="00E1135B" w:rsidRDefault="00CF3BC8" w:rsidP="00771A0A">
      <w:pPr>
        <w:numPr>
          <w:ilvl w:val="0"/>
          <w:numId w:val="10"/>
        </w:numPr>
        <w:autoSpaceDE w:val="0"/>
        <w:autoSpaceDN w:val="0"/>
        <w:adjustRightInd w:val="0"/>
      </w:pPr>
      <w:r w:rsidRPr="00771A0A">
        <w:rPr>
          <w:rFonts w:eastAsia="MinionPro-Regular"/>
          <w:color w:val="000000"/>
        </w:rPr>
        <w:t>F</w:t>
      </w:r>
      <w:r w:rsidRPr="00CF3BC8">
        <w:t xml:space="preserve">isher JD, Amico KR, Fisher WA, Cornman DH, Shuper PA, Trayling C, Redding C, Barta W, Lemieux AF, Altice FL, Dieckhaus K, </w:t>
      </w:r>
      <w:r w:rsidR="00F76266" w:rsidRPr="00F76266">
        <w:rPr>
          <w:b/>
        </w:rPr>
        <w:t>Friedland G</w:t>
      </w:r>
      <w:r w:rsidRPr="00CF3BC8">
        <w:t xml:space="preserve">, for the LifeWindows Team. (2011). Computer-based intervention in HIV clinical care setting improves antiretroviral adherence: The LifeWindows Project. </w:t>
      </w:r>
      <w:r w:rsidRPr="00771A0A">
        <w:rPr>
          <w:i/>
        </w:rPr>
        <w:t>AIDS and Behavior</w:t>
      </w:r>
      <w:r w:rsidRPr="00CF3BC8">
        <w:t xml:space="preserve">, </w:t>
      </w:r>
      <w:r w:rsidR="00170964">
        <w:t xml:space="preserve">2011; </w:t>
      </w:r>
      <w:r w:rsidRPr="00CF3BC8">
        <w:t>15(8)</w:t>
      </w:r>
      <w:r w:rsidR="00170964">
        <w:t>:</w:t>
      </w:r>
      <w:r w:rsidRPr="00CF3BC8">
        <w:t>1635-1646.</w:t>
      </w:r>
      <w:r w:rsidDel="00CF3BC8">
        <w:t xml:space="preserve"> </w:t>
      </w:r>
    </w:p>
    <w:p w:rsidR="000A7867" w:rsidRDefault="000A7867" w:rsidP="000A7867">
      <w:pPr>
        <w:pStyle w:val="ListParagraph"/>
      </w:pPr>
    </w:p>
    <w:p w:rsidR="00C51D46" w:rsidRPr="000A7867" w:rsidRDefault="00C51D46" w:rsidP="000A7867">
      <w:pPr>
        <w:numPr>
          <w:ilvl w:val="0"/>
          <w:numId w:val="10"/>
        </w:numPr>
        <w:rPr>
          <w:lang w:val="x-none"/>
        </w:rPr>
      </w:pPr>
      <w:r>
        <w:t xml:space="preserve">Moodley P, Shah NS, Tayob N, Connolly C, Zetola N, Gandhi NR, </w:t>
      </w:r>
      <w:r w:rsidR="00F76266" w:rsidRPr="00F76266">
        <w:rPr>
          <w:b/>
        </w:rPr>
        <w:t>Friedland G</w:t>
      </w:r>
      <w:r w:rsidRPr="000A7867">
        <w:rPr>
          <w:b/>
        </w:rPr>
        <w:t>F</w:t>
      </w:r>
      <w:r>
        <w:t xml:space="preserve">, Sturm AW </w:t>
      </w:r>
      <w:r w:rsidRPr="000A7867">
        <w:rPr>
          <w:bCs/>
        </w:rPr>
        <w:t>Spread of Extensively Drug-resistant Tuberculosis in KwaZulu-Natal Province, South Africa</w:t>
      </w:r>
      <w:r w:rsidR="00DE24E2">
        <w:rPr>
          <w:bCs/>
        </w:rPr>
        <w:t xml:space="preserve">., </w:t>
      </w:r>
      <w:r w:rsidR="000A7867" w:rsidRPr="00E1135B">
        <w:rPr>
          <w:i/>
          <w:sz w:val="22"/>
          <w:szCs w:val="22"/>
        </w:rPr>
        <w:lastRenderedPageBreak/>
        <w:t>PLoS ONE</w:t>
      </w:r>
      <w:r w:rsidR="000A7867" w:rsidRPr="000A7867">
        <w:rPr>
          <w:sz w:val="22"/>
          <w:szCs w:val="22"/>
        </w:rPr>
        <w:t xml:space="preserve"> </w:t>
      </w:r>
      <w:r w:rsidR="00DE24E2">
        <w:rPr>
          <w:sz w:val="22"/>
          <w:szCs w:val="22"/>
        </w:rPr>
        <w:t xml:space="preserve">, 2011, </w:t>
      </w:r>
      <w:r w:rsidR="000A7867" w:rsidRPr="000A7867">
        <w:rPr>
          <w:sz w:val="22"/>
          <w:szCs w:val="22"/>
        </w:rPr>
        <w:t>6(5): e17513. doi:10.1371/journal.pone.0017513</w:t>
      </w:r>
      <w:r w:rsidR="00170964">
        <w:rPr>
          <w:sz w:val="22"/>
          <w:szCs w:val="22"/>
        </w:rPr>
        <w:t>.</w:t>
      </w:r>
      <w:r w:rsidR="000A7867" w:rsidRPr="000A7867">
        <w:rPr>
          <w:sz w:val="22"/>
          <w:szCs w:val="22"/>
        </w:rPr>
        <w:t xml:space="preserve"> </w:t>
      </w:r>
      <w:r w:rsidRPr="000A7867">
        <w:rPr>
          <w:bCs/>
        </w:rPr>
        <w:br/>
      </w:r>
    </w:p>
    <w:p w:rsidR="00E372E3" w:rsidRPr="00B35B7C" w:rsidRDefault="00E372E3" w:rsidP="00F1281B">
      <w:pPr>
        <w:numPr>
          <w:ilvl w:val="0"/>
          <w:numId w:val="10"/>
        </w:numPr>
        <w:rPr>
          <w:lang w:val="x-none"/>
        </w:rPr>
      </w:pPr>
      <w:r w:rsidRPr="00B35B7C">
        <w:rPr>
          <w:lang w:val="x-none"/>
        </w:rPr>
        <w:t>Vella</w:t>
      </w:r>
      <w:r w:rsidRPr="00B35B7C">
        <w:t xml:space="preserve"> V</w:t>
      </w:r>
      <w:r w:rsidRPr="00B35B7C">
        <w:rPr>
          <w:lang w:val="x-none"/>
        </w:rPr>
        <w:t>, Racalbuto</w:t>
      </w:r>
      <w:r w:rsidRPr="00B35B7C">
        <w:t xml:space="preserve"> V</w:t>
      </w:r>
      <w:r w:rsidRPr="00B35B7C">
        <w:rPr>
          <w:lang w:val="x-none"/>
        </w:rPr>
        <w:t>, Guerra</w:t>
      </w:r>
      <w:r w:rsidRPr="00B35B7C">
        <w:t xml:space="preserve"> R</w:t>
      </w:r>
      <w:r w:rsidRPr="00B35B7C">
        <w:rPr>
          <w:lang w:val="x-none"/>
        </w:rPr>
        <w:t>, Marra</w:t>
      </w:r>
      <w:r w:rsidRPr="00B35B7C">
        <w:t xml:space="preserve"> C</w:t>
      </w:r>
      <w:r w:rsidRPr="00B35B7C">
        <w:rPr>
          <w:lang w:val="x-none"/>
        </w:rPr>
        <w:t>,</w:t>
      </w:r>
      <w:r w:rsidRPr="00B35B7C">
        <w:t xml:space="preserve"> A</w:t>
      </w:r>
      <w:r w:rsidRPr="00B35B7C">
        <w:rPr>
          <w:lang w:val="x-none"/>
        </w:rPr>
        <w:t>, Mhlanga</w:t>
      </w:r>
      <w:r w:rsidRPr="00B35B7C">
        <w:t xml:space="preserve"> Z</w:t>
      </w:r>
      <w:r w:rsidRPr="00B35B7C">
        <w:rPr>
          <w:lang w:val="x-none"/>
        </w:rPr>
        <w:t>, Maluleke</w:t>
      </w:r>
      <w:r w:rsidRPr="00B35B7C">
        <w:t xml:space="preserve"> M</w:t>
      </w:r>
      <w:r w:rsidRPr="00B35B7C">
        <w:rPr>
          <w:lang w:val="x-none"/>
        </w:rPr>
        <w:t>, Mhlope</w:t>
      </w:r>
      <w:r w:rsidRPr="00B35B7C">
        <w:t xml:space="preserve"> H</w:t>
      </w:r>
      <w:r w:rsidRPr="00B35B7C">
        <w:rPr>
          <w:lang w:val="x-none"/>
        </w:rPr>
        <w:t>, Margot</w:t>
      </w:r>
      <w:r w:rsidRPr="00B35B7C">
        <w:t xml:space="preserve"> B</w:t>
      </w:r>
      <w:r w:rsidRPr="00B35B7C">
        <w:rPr>
          <w:lang w:val="x-none"/>
        </w:rPr>
        <w:t xml:space="preserve">, </w:t>
      </w:r>
      <w:r w:rsidR="00F76266" w:rsidRPr="00F76266">
        <w:rPr>
          <w:b/>
          <w:lang w:val="x-none"/>
        </w:rPr>
        <w:t>Friedland G</w:t>
      </w:r>
      <w:r w:rsidRPr="00B35B7C">
        <w:rPr>
          <w:lang w:val="x-none"/>
        </w:rPr>
        <w:t>, Shah</w:t>
      </w:r>
      <w:r w:rsidRPr="00B35B7C">
        <w:t xml:space="preserve"> S</w:t>
      </w:r>
      <w:r w:rsidRPr="00B35B7C">
        <w:rPr>
          <w:lang w:val="x-none"/>
        </w:rPr>
        <w:t>, Gandhi</w:t>
      </w:r>
      <w:r w:rsidRPr="00B35B7C">
        <w:t xml:space="preserve"> N, </w:t>
      </w:r>
      <w:r w:rsidRPr="00B35B7C">
        <w:rPr>
          <w:lang w:val="x-none"/>
        </w:rPr>
        <w:t>Household Contact Investigation of Multidrug and Extensively Drug-resistant Tuberculosis in a High HIV-Prevalence Setting</w:t>
      </w:r>
      <w:r w:rsidRPr="00B35B7C">
        <w:t xml:space="preserve">, </w:t>
      </w:r>
      <w:r w:rsidRPr="00E1135B">
        <w:rPr>
          <w:i/>
        </w:rPr>
        <w:t>International Journal of Tuberculosis and Lung Diseases</w:t>
      </w:r>
      <w:r w:rsidR="00DE24E2">
        <w:rPr>
          <w:i/>
        </w:rPr>
        <w:t>,</w:t>
      </w:r>
      <w:r w:rsidRPr="00B35B7C">
        <w:t xml:space="preserve"> </w:t>
      </w:r>
      <w:r w:rsidR="00DE24E2">
        <w:t>2011</w:t>
      </w:r>
      <w:r w:rsidR="00F1281B" w:rsidRPr="00F1281B">
        <w:t>;</w:t>
      </w:r>
      <w:r w:rsidR="00587917">
        <w:t xml:space="preserve"> </w:t>
      </w:r>
      <w:r w:rsidR="00F1281B" w:rsidRPr="00F1281B">
        <w:t>15(9):1170-5</w:t>
      </w:r>
      <w:r w:rsidR="00170964">
        <w:t>.</w:t>
      </w:r>
      <w:r w:rsidR="00F1281B" w:rsidRPr="00F1281B">
        <w:t xml:space="preserve"> </w:t>
      </w:r>
      <w:r w:rsidR="008957B6">
        <w:br/>
      </w:r>
    </w:p>
    <w:p w:rsidR="00E03373" w:rsidRDefault="008957B6" w:rsidP="00637DBD">
      <w:pPr>
        <w:numPr>
          <w:ilvl w:val="0"/>
          <w:numId w:val="10"/>
        </w:numPr>
      </w:pPr>
      <w:r>
        <w:t xml:space="preserve">McCance-Katz EF, Moody DE, Prathikanti S, </w:t>
      </w:r>
      <w:r w:rsidR="00F76266" w:rsidRPr="00F76266">
        <w:rPr>
          <w:b/>
        </w:rPr>
        <w:t>Friedland G</w:t>
      </w:r>
      <w:r>
        <w:t>, Rainey PM, Rifampin, but not Rifabutin, May Produce Opiate Withdrawal in Buprenorphine-Maintained Patients,  </w:t>
      </w:r>
      <w:r w:rsidRPr="00E1135B">
        <w:rPr>
          <w:i/>
        </w:rPr>
        <w:t>Drug and Alcohol Dependence</w:t>
      </w:r>
      <w:r w:rsidR="00E03373" w:rsidRPr="00E1135B">
        <w:rPr>
          <w:i/>
        </w:rPr>
        <w:t>,</w:t>
      </w:r>
      <w:r w:rsidR="00E03373">
        <w:t xml:space="preserve"> </w:t>
      </w:r>
      <w:r>
        <w:t xml:space="preserve"> </w:t>
      </w:r>
      <w:r w:rsidR="00E03373" w:rsidRPr="00E03373">
        <w:t>2011 Nov 1;</w:t>
      </w:r>
      <w:r w:rsidR="00587917">
        <w:t xml:space="preserve"> </w:t>
      </w:r>
      <w:r w:rsidR="00E03373" w:rsidRPr="00E03373">
        <w:t>118(2-3):326-34. Epub 2011</w:t>
      </w:r>
      <w:r w:rsidR="00587917">
        <w:t>,</w:t>
      </w:r>
      <w:r w:rsidR="00E03373" w:rsidRPr="00E03373">
        <w:t xml:space="preserve"> May 19. </w:t>
      </w:r>
    </w:p>
    <w:p w:rsidR="00587917" w:rsidRDefault="00587917" w:rsidP="00587917">
      <w:pPr>
        <w:ind w:left="720"/>
      </w:pPr>
    </w:p>
    <w:p w:rsidR="009D1411" w:rsidRDefault="00E03373" w:rsidP="00E03373">
      <w:pPr>
        <w:numPr>
          <w:ilvl w:val="0"/>
          <w:numId w:val="10"/>
        </w:numPr>
      </w:pPr>
      <w:r w:rsidRPr="00E03373">
        <w:t>Abdool Karim</w:t>
      </w:r>
      <w:r>
        <w:t xml:space="preserve"> S, </w:t>
      </w:r>
      <w:r w:rsidRPr="00E03373">
        <w:t xml:space="preserve"> Naidoo</w:t>
      </w:r>
      <w:r>
        <w:t xml:space="preserve"> K, </w:t>
      </w:r>
      <w:r w:rsidRPr="00E03373">
        <w:t>Grobler</w:t>
      </w:r>
      <w:r>
        <w:t xml:space="preserve"> A, </w:t>
      </w:r>
      <w:r w:rsidRPr="00E03373">
        <w:t>Padayatchi</w:t>
      </w:r>
      <w:r>
        <w:t xml:space="preserve"> N, </w:t>
      </w:r>
      <w:r w:rsidRPr="00E03373">
        <w:t>Baxter</w:t>
      </w:r>
      <w:r>
        <w:t xml:space="preserve"> C, </w:t>
      </w:r>
      <w:r w:rsidRPr="00E03373">
        <w:t>Gray</w:t>
      </w:r>
      <w:r>
        <w:t xml:space="preserve"> A,</w:t>
      </w:r>
      <w:r w:rsidRPr="00E03373">
        <w:t xml:space="preserve"> Gengiah</w:t>
      </w:r>
      <w:r>
        <w:t xml:space="preserve"> T, </w:t>
      </w:r>
      <w:r w:rsidRPr="00E03373">
        <w:t>Gengiah</w:t>
      </w:r>
      <w:r>
        <w:t xml:space="preserve"> </w:t>
      </w:r>
      <w:r w:rsidRPr="00E03373">
        <w:t>Naidoo</w:t>
      </w:r>
      <w:r>
        <w:t xml:space="preserve"> A, </w:t>
      </w:r>
      <w:r w:rsidRPr="00E03373">
        <w:t xml:space="preserve"> Jithoo</w:t>
      </w:r>
      <w:r>
        <w:t xml:space="preserve"> N, </w:t>
      </w:r>
      <w:r w:rsidRPr="00E03373">
        <w:t>Nair</w:t>
      </w:r>
      <w:r>
        <w:t xml:space="preserve">, </w:t>
      </w:r>
      <w:r w:rsidRPr="00E03373">
        <w:t xml:space="preserve"> El-Sadr, </w:t>
      </w:r>
      <w:r>
        <w:t xml:space="preserve">W,  </w:t>
      </w:r>
      <w:r w:rsidR="00F76266" w:rsidRPr="00F76266">
        <w:rPr>
          <w:b/>
        </w:rPr>
        <w:t>Friedland G</w:t>
      </w:r>
      <w:r w:rsidRPr="00E03373">
        <w:rPr>
          <w:b/>
        </w:rPr>
        <w:t xml:space="preserve">, </w:t>
      </w:r>
      <w:r>
        <w:rPr>
          <w:b/>
        </w:rPr>
        <w:t xml:space="preserve"> </w:t>
      </w:r>
      <w:r w:rsidRPr="00E03373">
        <w:t>Abdool Karim</w:t>
      </w:r>
      <w:r>
        <w:t xml:space="preserve"> Q, Integration of Antiretroviral Therapy with Tuberculosis Treatment,  </w:t>
      </w:r>
      <w:r w:rsidRPr="00E1135B">
        <w:rPr>
          <w:i/>
        </w:rPr>
        <w:t>New England Journal of  Medicine</w:t>
      </w:r>
      <w:r>
        <w:t xml:space="preserve"> </w:t>
      </w:r>
      <w:r w:rsidRPr="00E03373">
        <w:t xml:space="preserve"> 2011; 365:1492-1501</w:t>
      </w:r>
      <w:r w:rsidR="009D1411">
        <w:t>.</w:t>
      </w:r>
    </w:p>
    <w:p w:rsidR="009D1411" w:rsidRPr="009D1411" w:rsidRDefault="009D1411" w:rsidP="009D1411">
      <w:pPr>
        <w:pStyle w:val="ListParagraph"/>
      </w:pPr>
    </w:p>
    <w:p w:rsidR="009D1411" w:rsidRPr="009D1411" w:rsidRDefault="009D1411" w:rsidP="004D03CF">
      <w:pPr>
        <w:numPr>
          <w:ilvl w:val="0"/>
          <w:numId w:val="10"/>
        </w:numPr>
      </w:pPr>
      <w:r w:rsidRPr="009D1411">
        <w:rPr>
          <w:bCs/>
        </w:rPr>
        <w:t xml:space="preserve">Gandhi NR, Andrews JR, Brust JCM, Montreuil R, Weissman D, Heo M, Moll AP, </w:t>
      </w:r>
    </w:p>
    <w:p w:rsidR="009D1411" w:rsidRDefault="00F76266" w:rsidP="00090C40">
      <w:pPr>
        <w:ind w:left="1170"/>
      </w:pPr>
      <w:r w:rsidRPr="00F76266">
        <w:rPr>
          <w:b/>
          <w:bCs/>
        </w:rPr>
        <w:t>Friedland GH</w:t>
      </w:r>
      <w:r w:rsidR="009D1411" w:rsidRPr="009D1411">
        <w:rPr>
          <w:bCs/>
        </w:rPr>
        <w:t>, Shah NS</w:t>
      </w:r>
      <w:r w:rsidR="00972DC6">
        <w:rPr>
          <w:bCs/>
        </w:rPr>
        <w:t>,</w:t>
      </w:r>
      <w:r w:rsidR="009D1411" w:rsidRPr="009D1411">
        <w:rPr>
          <w:bCs/>
        </w:rPr>
        <w:t xml:space="preserve"> Risk Factors for Mortality Among MDR- and XDR-TB Patients in a High HIV Prevalence Setting. </w:t>
      </w:r>
      <w:r w:rsidR="009D1411" w:rsidRPr="009D1411">
        <w:rPr>
          <w:bCs/>
          <w:i/>
          <w:lang w:val="de-DE"/>
        </w:rPr>
        <w:t>Internation Journal of Tuberculosis and Lung Diseas</w:t>
      </w:r>
      <w:r w:rsidR="009D1411" w:rsidRPr="009D1411">
        <w:rPr>
          <w:bCs/>
          <w:lang w:val="de-DE"/>
        </w:rPr>
        <w:t xml:space="preserve">e 16(1):90–97 </w:t>
      </w:r>
      <w:r w:rsidR="009D1411" w:rsidRPr="009D1411">
        <w:rPr>
          <w:bCs/>
        </w:rPr>
        <w:t>© 2012 The Union http://dx.doi.org/10.5588/ijtld.11.0153.</w:t>
      </w:r>
      <w:r w:rsidR="009D1411" w:rsidRPr="009D1411">
        <w:t xml:space="preserve"> </w:t>
      </w:r>
      <w:r w:rsidR="004D03CF">
        <w:br/>
      </w:r>
    </w:p>
    <w:p w:rsidR="001A1A83" w:rsidRPr="00DE24E2" w:rsidRDefault="004D03CF" w:rsidP="008F11C8">
      <w:pPr>
        <w:numPr>
          <w:ilvl w:val="0"/>
          <w:numId w:val="10"/>
        </w:numPr>
      </w:pPr>
      <w:r w:rsidRPr="00F1281B">
        <w:t>Kanjee</w:t>
      </w:r>
      <w:r>
        <w:t xml:space="preserve"> Z,</w:t>
      </w:r>
      <w:r w:rsidRPr="00F1281B">
        <w:t xml:space="preserve"> Catterick</w:t>
      </w:r>
      <w:r>
        <w:t xml:space="preserve"> K, Moll AP, </w:t>
      </w:r>
      <w:r w:rsidRPr="00F1281B">
        <w:t xml:space="preserve"> Amico</w:t>
      </w:r>
      <w:r>
        <w:t xml:space="preserve"> KR,</w:t>
      </w:r>
      <w:r w:rsidRPr="00F1281B">
        <w:t xml:space="preserve"> </w:t>
      </w:r>
      <w:r w:rsidR="00F76266" w:rsidRPr="00F76266">
        <w:rPr>
          <w:b/>
        </w:rPr>
        <w:t>Friedland GH</w:t>
      </w:r>
      <w:r>
        <w:t xml:space="preserve">, </w:t>
      </w:r>
      <w:r w:rsidRPr="00F1281B">
        <w:t xml:space="preserve"> </w:t>
      </w:r>
      <w:r>
        <w:t xml:space="preserve">Tuberculosis Infection Control in Rural South Africa: Survey of Knowledge, Attitude and Practice in Hospital Staff, </w:t>
      </w:r>
      <w:r w:rsidRPr="00E1135B">
        <w:rPr>
          <w:i/>
        </w:rPr>
        <w:t>Journal of Hospital Infection</w:t>
      </w:r>
      <w:r w:rsidR="00DE24E2">
        <w:rPr>
          <w:i/>
        </w:rPr>
        <w:t xml:space="preserve">, </w:t>
      </w:r>
      <w:r w:rsidR="00DE24E2" w:rsidRPr="00DE24E2">
        <w:t>2011,</w:t>
      </w:r>
      <w:r w:rsidRPr="00DE24E2">
        <w:t xml:space="preserve"> 79:333-338.</w:t>
      </w:r>
      <w:r w:rsidR="001A1A83" w:rsidRPr="00DE24E2">
        <w:t xml:space="preserve"> </w:t>
      </w:r>
    </w:p>
    <w:p w:rsidR="001A1A83" w:rsidRDefault="001A1A83" w:rsidP="001A1A83">
      <w:pPr>
        <w:ind w:left="720" w:hanging="720"/>
      </w:pPr>
    </w:p>
    <w:p w:rsidR="001F686E" w:rsidRPr="00E71B31" w:rsidRDefault="001A1A83" w:rsidP="001F686E">
      <w:pPr>
        <w:numPr>
          <w:ilvl w:val="0"/>
          <w:numId w:val="10"/>
        </w:numPr>
        <w:rPr>
          <w:sz w:val="22"/>
          <w:szCs w:val="22"/>
          <w:lang w:val="en-GB"/>
        </w:rPr>
      </w:pPr>
      <w:r>
        <w:t xml:space="preserve">Shenoi SV, Brooks RP, Barbour R, Altice FL, Zelterman D, </w:t>
      </w:r>
      <w:r>
        <w:rPr>
          <w:color w:val="000000"/>
        </w:rPr>
        <w:t xml:space="preserve">Moll AP, Master I, van der Merwe TL, </w:t>
      </w:r>
      <w:r w:rsidR="00F76266" w:rsidRPr="00F76266">
        <w:rPr>
          <w:b/>
          <w:color w:val="000000"/>
        </w:rPr>
        <w:t>Friedland GH</w:t>
      </w:r>
      <w:r w:rsidR="00972DC6">
        <w:rPr>
          <w:b/>
        </w:rPr>
        <w:t>,</w:t>
      </w:r>
      <w:r>
        <w:t xml:space="preserve"> (2012) Survival from XDR-TB Is Associated with Modifiable Clinical Characteristics in Rural South </w:t>
      </w:r>
      <w:r w:rsidRPr="00E71B31">
        <w:rPr>
          <w:sz w:val="22"/>
          <w:szCs w:val="22"/>
        </w:rPr>
        <w:t xml:space="preserve">Africa. </w:t>
      </w:r>
      <w:r w:rsidRPr="00E71B31">
        <w:rPr>
          <w:i/>
          <w:sz w:val="22"/>
          <w:szCs w:val="22"/>
        </w:rPr>
        <w:t>PLoS ONE</w:t>
      </w:r>
      <w:r w:rsidR="00E71B31" w:rsidRPr="00E71B31">
        <w:rPr>
          <w:bCs/>
          <w:i/>
          <w:iCs/>
          <w:color w:val="303030"/>
          <w:sz w:val="22"/>
          <w:szCs w:val="22"/>
          <w:lang w:val="en"/>
        </w:rPr>
        <w:t>:</w:t>
      </w:r>
      <w:r w:rsidR="00E71B31" w:rsidRPr="00E71B31">
        <w:rPr>
          <w:color w:val="303030"/>
          <w:sz w:val="22"/>
          <w:szCs w:val="22"/>
          <w:lang w:val="en"/>
        </w:rPr>
        <w:t xml:space="preserve"> Research Article, published 06 Mar 2012 10.1371/journal.pone.0031786</w:t>
      </w:r>
      <w:r w:rsidR="00E71B31">
        <w:rPr>
          <w:color w:val="303030"/>
          <w:sz w:val="22"/>
          <w:szCs w:val="22"/>
          <w:lang w:val="en"/>
        </w:rPr>
        <w:t xml:space="preserve"> </w:t>
      </w:r>
      <w:r w:rsidR="00E71B31">
        <w:rPr>
          <w:color w:val="1F497D"/>
          <w:sz w:val="22"/>
          <w:szCs w:val="22"/>
        </w:rPr>
        <w:t>PMC3295798.</w:t>
      </w:r>
    </w:p>
    <w:p w:rsidR="001F686E" w:rsidRPr="00E71B31" w:rsidRDefault="001F686E" w:rsidP="001F686E">
      <w:pPr>
        <w:ind w:left="720"/>
        <w:rPr>
          <w:sz w:val="22"/>
          <w:szCs w:val="22"/>
          <w:lang w:val="en-GB"/>
        </w:rPr>
      </w:pPr>
    </w:p>
    <w:p w:rsidR="00BF31EE" w:rsidRDefault="00F1281B" w:rsidP="00BF31EE">
      <w:pPr>
        <w:numPr>
          <w:ilvl w:val="0"/>
          <w:numId w:val="10"/>
        </w:numPr>
      </w:pPr>
      <w:r w:rsidRPr="001F686E">
        <w:t xml:space="preserve">Kanjee, Z, Amico KR,  Moll A, Mbolekwa K, Fangyong L, </w:t>
      </w:r>
      <w:r w:rsidR="00F76266" w:rsidRPr="00F76266">
        <w:rPr>
          <w:b/>
        </w:rPr>
        <w:t>Friedland G</w:t>
      </w:r>
      <w:r w:rsidRPr="001F686E">
        <w:t xml:space="preserve">, Tuberculosis Infection Control in a High Drug-Resistance Setting in Rural South Africa: Information, Motivation, Behavioral Skills,  </w:t>
      </w:r>
      <w:r w:rsidRPr="007E459E">
        <w:rPr>
          <w:i/>
        </w:rPr>
        <w:t>Journal of Infection and Public Health</w:t>
      </w:r>
      <w:r w:rsidRPr="007E459E">
        <w:t>,</w:t>
      </w:r>
      <w:r w:rsidR="001F686E" w:rsidRPr="007E459E">
        <w:t xml:space="preserve"> </w:t>
      </w:r>
      <w:r w:rsidR="00736960">
        <w:t>2012; 5:67-81</w:t>
      </w:r>
      <w:r w:rsidR="00891B6A">
        <w:t>.</w:t>
      </w:r>
      <w:r w:rsidR="00891B6A">
        <w:br/>
      </w:r>
    </w:p>
    <w:p w:rsidR="00BF31EE" w:rsidRDefault="00DF442E" w:rsidP="00BF31EE">
      <w:pPr>
        <w:numPr>
          <w:ilvl w:val="0"/>
          <w:numId w:val="10"/>
        </w:numPr>
      </w:pPr>
      <w:r w:rsidRPr="00AF5105">
        <w:t xml:space="preserve">Mosam A, Esterhuizen T, Uldrick T, Aboobaker J, Shaik </w:t>
      </w:r>
      <w:r w:rsidRPr="00BF31EE">
        <w:rPr>
          <w:b/>
        </w:rPr>
        <w:t xml:space="preserve">F, </w:t>
      </w:r>
      <w:r w:rsidR="00F76266" w:rsidRPr="00BF31EE">
        <w:rPr>
          <w:b/>
        </w:rPr>
        <w:t>Friedland G</w:t>
      </w:r>
      <w:r w:rsidRPr="00AF5105">
        <w:t>, Coovadia H</w:t>
      </w:r>
      <w:r w:rsidR="00972DC6">
        <w:t>,</w:t>
      </w:r>
      <w:r w:rsidRPr="00AF5105">
        <w:t xml:space="preserve">  A randomized controlled trial of HAART versus HAART and chemotherapy in therapy-naïve patients with HIV-associated </w:t>
      </w:r>
      <w:r w:rsidRPr="00822D67">
        <w:t>Ka</w:t>
      </w:r>
      <w:r w:rsidRPr="00824231">
        <w:t>posi sarcoma in South Africa</w:t>
      </w:r>
      <w:r w:rsidR="00822D67">
        <w:t>.</w:t>
      </w:r>
      <w:r w:rsidRPr="00824231">
        <w:rPr>
          <w:i/>
          <w:color w:val="000000"/>
        </w:rPr>
        <w:t xml:space="preserve"> </w:t>
      </w:r>
      <w:r w:rsidRPr="00BF31EE">
        <w:rPr>
          <w:i/>
          <w:color w:val="000000"/>
        </w:rPr>
        <w:t xml:space="preserve">Journal of Acquired Immune Deficiency Syndrome </w:t>
      </w:r>
      <w:r w:rsidRPr="00AF5105">
        <w:t>2012;</w:t>
      </w:r>
      <w:r w:rsidR="00824231">
        <w:t xml:space="preserve"> </w:t>
      </w:r>
      <w:r w:rsidRPr="00AF5105">
        <w:t>0:1-8</w:t>
      </w:r>
      <w:r w:rsidR="00891B6A">
        <w:t>.</w:t>
      </w:r>
    </w:p>
    <w:p w:rsidR="00BF31EE" w:rsidRDefault="00BF31EE" w:rsidP="00BF31EE">
      <w:pPr>
        <w:ind w:left="720"/>
      </w:pPr>
    </w:p>
    <w:p w:rsidR="00E616B4" w:rsidRPr="00E616B4" w:rsidRDefault="00BF31EE" w:rsidP="00E616B4">
      <w:pPr>
        <w:numPr>
          <w:ilvl w:val="0"/>
          <w:numId w:val="10"/>
        </w:numPr>
        <w:rPr>
          <w:color w:val="000000"/>
        </w:rPr>
      </w:pPr>
      <w:r>
        <w:t xml:space="preserve">Naidoo K, Yende-Zuma N, Padayatachi N, Naidoo Ka, Jithoo N, Nair G, Bamber S, Gengiah S, El-Sadr WM, </w:t>
      </w:r>
      <w:r w:rsidRPr="002F3F25">
        <w:rPr>
          <w:b/>
        </w:rPr>
        <w:t>Friedland G</w:t>
      </w:r>
      <w:r w:rsidRPr="00BF31EE">
        <w:t xml:space="preserve"> and Karim SA, </w:t>
      </w:r>
      <w:r w:rsidRPr="002F3F25">
        <w:rPr>
          <w:bCs/>
        </w:rPr>
        <w:t xml:space="preserve">The Immune Reconstitution Inflammatory Syndrome After Antiretroviral Therapy Initiation in Patients With Tuberculosis: Findings From the SAPiT Trial  </w:t>
      </w:r>
      <w:r w:rsidRPr="002F3F25">
        <w:rPr>
          <w:i/>
        </w:rPr>
        <w:t>Annals of Internal Medi</w:t>
      </w:r>
      <w:r w:rsidRPr="002F3F25">
        <w:rPr>
          <w:i/>
          <w:color w:val="000000"/>
        </w:rPr>
        <w:t xml:space="preserve">cine </w:t>
      </w:r>
      <w:r w:rsidRPr="002F3F25">
        <w:rPr>
          <w:color w:val="000000"/>
        </w:rPr>
        <w:t>4 September 2012; 157(5): 313-324</w:t>
      </w:r>
      <w:r w:rsidR="002F3F25" w:rsidRPr="002F3F25">
        <w:rPr>
          <w:color w:val="000000"/>
        </w:rPr>
        <w:t>.</w:t>
      </w:r>
      <w:r w:rsidR="00E616B4" w:rsidRPr="00E616B4">
        <w:t xml:space="preserve"> </w:t>
      </w:r>
    </w:p>
    <w:p w:rsidR="00E616B4" w:rsidRPr="00E616B4" w:rsidRDefault="00E616B4" w:rsidP="00E616B4">
      <w:pPr>
        <w:rPr>
          <w:color w:val="000000"/>
        </w:rPr>
      </w:pPr>
    </w:p>
    <w:p w:rsidR="00E616B4" w:rsidRPr="00E616B4" w:rsidRDefault="00E616B4" w:rsidP="00E616B4">
      <w:pPr>
        <w:numPr>
          <w:ilvl w:val="0"/>
          <w:numId w:val="10"/>
        </w:numPr>
        <w:rPr>
          <w:color w:val="000000"/>
        </w:rPr>
      </w:pPr>
      <w:r w:rsidRPr="00E616B4">
        <w:rPr>
          <w:color w:val="000000"/>
        </w:rPr>
        <w:t xml:space="preserve">Brust JCM, Shah NS, Scott M, Chaiyachati K, Lygizos M, van der Merwe TL, Bamber S, Radebe Z, Loveday M, Moll AP, Margot B; Lalloo UG, </w:t>
      </w:r>
      <w:r w:rsidRPr="00E616B4">
        <w:rPr>
          <w:b/>
          <w:color w:val="000000"/>
        </w:rPr>
        <w:t>Friedland G</w:t>
      </w:r>
      <w:r w:rsidRPr="00E616B4">
        <w:rPr>
          <w:color w:val="000000"/>
        </w:rPr>
        <w:t xml:space="preserve">,  Gandhi NR,  Integrated, Home-based Treatment for MDR-TB and HIV in Rural South Africa: An Alternate Model of Care </w:t>
      </w:r>
      <w:r w:rsidRPr="00E616B4">
        <w:rPr>
          <w:i/>
          <w:color w:val="000000"/>
        </w:rPr>
        <w:t>International Journal of Tuberculosis and Lung Disease</w:t>
      </w:r>
      <w:r w:rsidRPr="00E616B4">
        <w:rPr>
          <w:color w:val="000000"/>
        </w:rPr>
        <w:t xml:space="preserve"> 1 August 2012; 16(8): 998-1004(7).</w:t>
      </w:r>
    </w:p>
    <w:p w:rsidR="00E616B4" w:rsidRPr="00E616B4" w:rsidRDefault="00E616B4" w:rsidP="00E616B4">
      <w:pPr>
        <w:ind w:left="720"/>
        <w:rPr>
          <w:color w:val="000000"/>
        </w:rPr>
      </w:pPr>
    </w:p>
    <w:p w:rsidR="00E616B4" w:rsidRPr="00E616B4" w:rsidRDefault="00E616B4" w:rsidP="00E616B4">
      <w:pPr>
        <w:numPr>
          <w:ilvl w:val="0"/>
          <w:numId w:val="10"/>
        </w:numPr>
        <w:rPr>
          <w:color w:val="000000"/>
        </w:rPr>
      </w:pPr>
      <w:r w:rsidRPr="00E616B4">
        <w:rPr>
          <w:color w:val="000000"/>
        </w:rPr>
        <w:lastRenderedPageBreak/>
        <w:t xml:space="preserve">Gandhi NR, Weissman D, Moodley P, Ramathal M, Elson I, Kreiswirth BN, Mathema B, Shashkina E, Rothenberg R, Moll AP, </w:t>
      </w:r>
      <w:r w:rsidRPr="00E616B4">
        <w:rPr>
          <w:b/>
          <w:color w:val="000000"/>
        </w:rPr>
        <w:t>Friedland G</w:t>
      </w:r>
      <w:r w:rsidRPr="00E616B4">
        <w:rPr>
          <w:color w:val="000000"/>
        </w:rPr>
        <w:t xml:space="preserve">, Sturm AW, and Shah NS.  Nosocomial Transmission of Extensively Drug-Resistant Tuberculosis in a Rural Hospital in South Africa.  </w:t>
      </w:r>
      <w:r w:rsidRPr="00E616B4">
        <w:rPr>
          <w:i/>
          <w:color w:val="000000"/>
        </w:rPr>
        <w:t>Journal of Infectious Disease</w:t>
      </w:r>
      <w:r w:rsidRPr="00E616B4">
        <w:rPr>
          <w:color w:val="000000"/>
        </w:rPr>
        <w:t xml:space="preserve"> 19, November 2012, 10.1093/infdis/jis631.</w:t>
      </w:r>
    </w:p>
    <w:p w:rsidR="00E616B4" w:rsidRPr="00E616B4" w:rsidRDefault="00E616B4" w:rsidP="00E616B4">
      <w:pPr>
        <w:ind w:left="720"/>
        <w:rPr>
          <w:color w:val="000000"/>
        </w:rPr>
      </w:pPr>
      <w:r w:rsidRPr="00E616B4">
        <w:rPr>
          <w:color w:val="000000"/>
        </w:rPr>
        <w:t xml:space="preserve"> </w:t>
      </w:r>
    </w:p>
    <w:p w:rsidR="00E616B4" w:rsidRDefault="00E616B4" w:rsidP="00E616B4">
      <w:pPr>
        <w:numPr>
          <w:ilvl w:val="0"/>
          <w:numId w:val="10"/>
        </w:numPr>
        <w:rPr>
          <w:color w:val="000000"/>
        </w:rPr>
      </w:pPr>
      <w:r w:rsidRPr="00E616B4">
        <w:rPr>
          <w:color w:val="000000"/>
        </w:rPr>
        <w:t xml:space="preserve">Bruce RD, Moody DE, Fang WB, Chodkowski D, Andrews L, Parsons T, </w:t>
      </w:r>
      <w:r w:rsidRPr="00E616B4">
        <w:rPr>
          <w:b/>
          <w:color w:val="000000"/>
        </w:rPr>
        <w:t>Friedland GH.</w:t>
      </w:r>
      <w:r w:rsidRPr="00E616B4">
        <w:rPr>
          <w:color w:val="000000"/>
        </w:rPr>
        <w:t xml:space="preserve"> Pharmacokinetic Interactions between Buprenorphine/Naloxone and Raltegravir in Subject Receiving Chronic Buprenorphine/Naloxone. </w:t>
      </w:r>
      <w:r w:rsidRPr="00E616B4">
        <w:rPr>
          <w:i/>
          <w:color w:val="000000"/>
        </w:rPr>
        <w:t>American Journal of Drug and Alcohol Abuse</w:t>
      </w:r>
      <w:r w:rsidRPr="00E616B4">
        <w:rPr>
          <w:color w:val="000000"/>
        </w:rPr>
        <w:t>; 2013; 39(2): 80-85.</w:t>
      </w:r>
    </w:p>
    <w:p w:rsidR="000443D1" w:rsidRDefault="000443D1" w:rsidP="000443D1">
      <w:pPr>
        <w:pStyle w:val="ListParagraph"/>
        <w:ind w:left="0"/>
        <w:rPr>
          <w:color w:val="000000"/>
        </w:rPr>
      </w:pPr>
    </w:p>
    <w:p w:rsidR="007F49D1" w:rsidRPr="007F49D1" w:rsidRDefault="00EE73BC" w:rsidP="007F49D1">
      <w:pPr>
        <w:numPr>
          <w:ilvl w:val="0"/>
          <w:numId w:val="10"/>
        </w:numPr>
        <w:rPr>
          <w:color w:val="000000"/>
        </w:rPr>
      </w:pPr>
      <w:r w:rsidRPr="00EE73BC">
        <w:rPr>
          <w:color w:val="000000"/>
        </w:rPr>
        <w:t xml:space="preserve">Shenoi, SV, Brooks RP, Catterick K, Moll AP, </w:t>
      </w:r>
      <w:r w:rsidRPr="00EE73BC">
        <w:rPr>
          <w:b/>
          <w:color w:val="000000"/>
        </w:rPr>
        <w:t>Friedland GH</w:t>
      </w:r>
      <w:r w:rsidRPr="00EE73BC">
        <w:rPr>
          <w:color w:val="000000"/>
        </w:rPr>
        <w:t xml:space="preserve">. ‘Cough officer’ nurses in a general medical clinic successfully detect drug-susceptible and -resistant tuberculosis. 2013. </w:t>
      </w:r>
      <w:r w:rsidRPr="00EE73BC">
        <w:rPr>
          <w:i/>
          <w:color w:val="000000"/>
        </w:rPr>
        <w:t>Public Health Action</w:t>
      </w:r>
      <w:r w:rsidR="0064732A">
        <w:rPr>
          <w:color w:val="000000"/>
        </w:rPr>
        <w:t xml:space="preserve"> </w:t>
      </w:r>
      <w:r w:rsidR="00610995">
        <w:rPr>
          <w:color w:val="000000"/>
        </w:rPr>
        <w:t xml:space="preserve">2013; </w:t>
      </w:r>
      <w:r w:rsidRPr="00EE73BC">
        <w:rPr>
          <w:color w:val="000000"/>
        </w:rPr>
        <w:t xml:space="preserve">3(1):46-50. </w:t>
      </w:r>
    </w:p>
    <w:p w:rsidR="00E616B4" w:rsidRPr="00E616B4" w:rsidRDefault="00E616B4" w:rsidP="00E616B4">
      <w:pPr>
        <w:ind w:left="720"/>
        <w:rPr>
          <w:color w:val="000000"/>
        </w:rPr>
      </w:pPr>
    </w:p>
    <w:p w:rsidR="00E616B4" w:rsidRPr="00E616B4" w:rsidRDefault="00E616B4" w:rsidP="00E616B4">
      <w:pPr>
        <w:numPr>
          <w:ilvl w:val="0"/>
          <w:numId w:val="10"/>
        </w:numPr>
        <w:rPr>
          <w:color w:val="000000"/>
        </w:rPr>
      </w:pPr>
      <w:r w:rsidRPr="00E616B4">
        <w:rPr>
          <w:color w:val="000000"/>
        </w:rPr>
        <w:t>Chaiyachati</w:t>
      </w:r>
      <w:r w:rsidR="00DD3008">
        <w:rPr>
          <w:color w:val="000000"/>
        </w:rPr>
        <w:t xml:space="preserve"> </w:t>
      </w:r>
      <w:r w:rsidRPr="00E616B4">
        <w:rPr>
          <w:color w:val="000000"/>
        </w:rPr>
        <w:t>K, Loveday M, Lorenz S, Neal N, Larkan</w:t>
      </w:r>
      <w:r w:rsidR="00DD3008">
        <w:rPr>
          <w:color w:val="000000"/>
        </w:rPr>
        <w:t xml:space="preserve"> </w:t>
      </w:r>
      <w:r w:rsidRPr="00E616B4">
        <w:rPr>
          <w:color w:val="000000"/>
        </w:rPr>
        <w:t xml:space="preserve">L, Cinti S,  </w:t>
      </w:r>
      <w:r w:rsidRPr="007B2CF6">
        <w:rPr>
          <w:b/>
          <w:color w:val="000000"/>
        </w:rPr>
        <w:t>Friedland</w:t>
      </w:r>
      <w:r w:rsidR="00DD3008">
        <w:rPr>
          <w:b/>
          <w:color w:val="000000"/>
        </w:rPr>
        <w:t xml:space="preserve"> </w:t>
      </w:r>
      <w:r w:rsidRPr="007B2CF6">
        <w:rPr>
          <w:b/>
          <w:color w:val="000000"/>
        </w:rPr>
        <w:t>G</w:t>
      </w:r>
      <w:r w:rsidRPr="00E616B4">
        <w:rPr>
          <w:color w:val="000000"/>
        </w:rPr>
        <w:t>, and Haberer J</w:t>
      </w:r>
      <w:r w:rsidR="00DD3008">
        <w:rPr>
          <w:color w:val="000000"/>
        </w:rPr>
        <w:t xml:space="preserve">. </w:t>
      </w:r>
      <w:r w:rsidRPr="00E616B4">
        <w:rPr>
          <w:color w:val="000000"/>
        </w:rPr>
        <w:t xml:space="preserve"> A Pilot Study of an mHealth Application for Healthcare Workers: Poor Uptake Despite High Reported Acceptability at a Rural South African Community</w:t>
      </w:r>
      <w:r w:rsidR="0064732A">
        <w:rPr>
          <w:color w:val="000000"/>
        </w:rPr>
        <w:t>-Based MDR-TB Treatment Program; May 2013;</w:t>
      </w:r>
      <w:r w:rsidR="0064732A" w:rsidRPr="0064732A">
        <w:rPr>
          <w:i/>
          <w:color w:val="000000"/>
        </w:rPr>
        <w:t xml:space="preserve"> </w:t>
      </w:r>
      <w:r w:rsidR="0064732A" w:rsidRPr="00EE73BC">
        <w:rPr>
          <w:i/>
          <w:color w:val="000000"/>
        </w:rPr>
        <w:t>PLOS ONE</w:t>
      </w:r>
      <w:r w:rsidR="0064732A">
        <w:rPr>
          <w:i/>
          <w:color w:val="000000"/>
        </w:rPr>
        <w:t xml:space="preserve">; </w:t>
      </w:r>
      <w:r w:rsidR="0064732A">
        <w:rPr>
          <w:color w:val="000000"/>
        </w:rPr>
        <w:t xml:space="preserve"> 8(5); e64662: 1-8</w:t>
      </w:r>
    </w:p>
    <w:p w:rsidR="00E616B4" w:rsidRPr="00E616B4" w:rsidRDefault="00E616B4" w:rsidP="00E616B4">
      <w:pPr>
        <w:ind w:left="720"/>
        <w:rPr>
          <w:color w:val="000000"/>
        </w:rPr>
      </w:pPr>
    </w:p>
    <w:p w:rsidR="00E616B4" w:rsidRPr="00E616B4" w:rsidRDefault="00E616B4" w:rsidP="00E616B4">
      <w:pPr>
        <w:numPr>
          <w:ilvl w:val="0"/>
          <w:numId w:val="10"/>
        </w:numPr>
        <w:rPr>
          <w:color w:val="000000"/>
        </w:rPr>
      </w:pPr>
      <w:r w:rsidRPr="00E616B4">
        <w:rPr>
          <w:color w:val="000000"/>
        </w:rPr>
        <w:t xml:space="preserve">Bruce RD, Moody DE, Altice FL, Gourevitch MN, </w:t>
      </w:r>
      <w:r w:rsidRPr="007B2CF6">
        <w:rPr>
          <w:b/>
          <w:color w:val="000000"/>
        </w:rPr>
        <w:t>Friedland GH</w:t>
      </w:r>
      <w:r w:rsidRPr="00E616B4">
        <w:rPr>
          <w:color w:val="000000"/>
        </w:rPr>
        <w:t xml:space="preserve">. A review of pharmacological interactions between HIV or hepatitis C virus medications and opioid agonist therapy: implications and management for clinical practice. </w:t>
      </w:r>
      <w:r w:rsidRPr="00EE73BC">
        <w:rPr>
          <w:i/>
          <w:color w:val="000000"/>
        </w:rPr>
        <w:t>Expert Reviews in Clinical Pharmacology</w:t>
      </w:r>
      <w:r w:rsidR="009651FD">
        <w:rPr>
          <w:color w:val="000000"/>
        </w:rPr>
        <w:t xml:space="preserve">; </w:t>
      </w:r>
      <w:r w:rsidR="009651FD">
        <w:rPr>
          <w:color w:val="000000"/>
          <w:lang w:eastAsia="es-ES_tradnl"/>
        </w:rPr>
        <w:t xml:space="preserve">May 2013; Vol. 6; No. 3: </w:t>
      </w:r>
      <w:r w:rsidR="009651FD" w:rsidRPr="00C243F5">
        <w:rPr>
          <w:color w:val="000000"/>
          <w:lang w:eastAsia="es-ES_tradnl"/>
        </w:rPr>
        <w:t>249-269</w:t>
      </w:r>
      <w:r w:rsidR="00891B6A">
        <w:rPr>
          <w:color w:val="000000"/>
          <w:lang w:eastAsia="es-ES_tradnl"/>
        </w:rPr>
        <w:t>.</w:t>
      </w:r>
      <w:r w:rsidRPr="00E616B4">
        <w:rPr>
          <w:color w:val="000000"/>
        </w:rPr>
        <w:t xml:space="preserve"> </w:t>
      </w:r>
    </w:p>
    <w:p w:rsidR="00E616B4" w:rsidRPr="00E616B4" w:rsidRDefault="00E616B4" w:rsidP="00E616B4">
      <w:pPr>
        <w:ind w:left="720"/>
        <w:rPr>
          <w:color w:val="000000"/>
        </w:rPr>
      </w:pPr>
    </w:p>
    <w:p w:rsidR="00C17D28" w:rsidRPr="00822D67" w:rsidRDefault="00E616B4" w:rsidP="00824231">
      <w:pPr>
        <w:numPr>
          <w:ilvl w:val="0"/>
          <w:numId w:val="10"/>
        </w:numPr>
        <w:rPr>
          <w:color w:val="000000"/>
        </w:rPr>
      </w:pPr>
      <w:r w:rsidRPr="00822D67">
        <w:rPr>
          <w:color w:val="000000"/>
        </w:rPr>
        <w:t xml:space="preserve">Bruce RD, Winkle R, Custodio J, Yin X, Rhee M, Andrews J, Kearney BP, Ramanathan S, </w:t>
      </w:r>
      <w:r w:rsidRPr="00824231">
        <w:rPr>
          <w:b/>
          <w:color w:val="000000"/>
        </w:rPr>
        <w:t>Friedland, GH</w:t>
      </w:r>
      <w:r w:rsidRPr="00824231">
        <w:rPr>
          <w:color w:val="000000"/>
        </w:rPr>
        <w:t xml:space="preserve">. The pharmacokinetic and pharmacodynamic interactions between buprenorphine/naloxone and elvitegravir/cobicistat in subjects receiving chronic buprenorphine/naloxone treatment. </w:t>
      </w:r>
      <w:r w:rsidR="0064732A" w:rsidRPr="00824231">
        <w:rPr>
          <w:i/>
          <w:iCs/>
          <w:color w:val="000000"/>
        </w:rPr>
        <w:t>Journal of Acquired Immunodeficiency Syndromes,</w:t>
      </w:r>
      <w:r w:rsidR="0064732A" w:rsidRPr="00824231">
        <w:rPr>
          <w:iCs/>
          <w:color w:val="000000"/>
        </w:rPr>
        <w:t xml:space="preserve"> 2013; </w:t>
      </w:r>
      <w:r w:rsidR="000C0680" w:rsidRPr="00824231">
        <w:rPr>
          <w:iCs/>
          <w:color w:val="000000"/>
        </w:rPr>
        <w:t>63(</w:t>
      </w:r>
      <w:r w:rsidR="0064732A" w:rsidRPr="00824231">
        <w:rPr>
          <w:iCs/>
          <w:color w:val="000000"/>
        </w:rPr>
        <w:t>4</w:t>
      </w:r>
      <w:r w:rsidR="000C0680" w:rsidRPr="00824231">
        <w:rPr>
          <w:iCs/>
          <w:color w:val="000000"/>
        </w:rPr>
        <w:t>)</w:t>
      </w:r>
      <w:r w:rsidR="0064732A" w:rsidRPr="00824231">
        <w:rPr>
          <w:iCs/>
          <w:color w:val="000000"/>
        </w:rPr>
        <w:t>: 480-484</w:t>
      </w:r>
      <w:r w:rsidR="00891B6A">
        <w:rPr>
          <w:iCs/>
          <w:color w:val="000000"/>
        </w:rPr>
        <w:t>.</w:t>
      </w:r>
    </w:p>
    <w:p w:rsidR="0064732A" w:rsidRDefault="0064732A" w:rsidP="0064732A">
      <w:pPr>
        <w:pStyle w:val="ListParagraph"/>
        <w:rPr>
          <w:color w:val="000000"/>
        </w:rPr>
      </w:pPr>
    </w:p>
    <w:p w:rsidR="00EE73BC" w:rsidRDefault="00EE73BC" w:rsidP="004564E6">
      <w:pPr>
        <w:numPr>
          <w:ilvl w:val="0"/>
          <w:numId w:val="10"/>
        </w:numPr>
        <w:rPr>
          <w:color w:val="000000"/>
        </w:rPr>
      </w:pPr>
      <w:r>
        <w:rPr>
          <w:color w:val="000000"/>
        </w:rPr>
        <w:t>Lygizos M</w:t>
      </w:r>
      <w:r w:rsidRPr="00EE73BC">
        <w:rPr>
          <w:color w:val="000000"/>
        </w:rPr>
        <w:t xml:space="preserve">, Shenoi SV, Brooks RP, Bhushan A, Brust JCM, Zelterman D, Deng Y, Northup V, Moll AP, </w:t>
      </w:r>
      <w:r w:rsidRPr="00EE73BC">
        <w:rPr>
          <w:b/>
          <w:color w:val="000000"/>
        </w:rPr>
        <w:t>Friedland GH</w:t>
      </w:r>
      <w:r w:rsidRPr="00EE73BC">
        <w:rPr>
          <w:color w:val="000000"/>
        </w:rPr>
        <w:t xml:space="preserve">. Natural Ventilation and TB transmission risk in traditional homes in rural KwaZulu-Natal, South Africa. </w:t>
      </w:r>
      <w:r w:rsidR="004564E6" w:rsidRPr="00A84347">
        <w:rPr>
          <w:i/>
          <w:color w:val="000000"/>
        </w:rPr>
        <w:t>BMC Infectious Diseases</w:t>
      </w:r>
      <w:r w:rsidR="00785570">
        <w:rPr>
          <w:color w:val="000000"/>
        </w:rPr>
        <w:t xml:space="preserve">, </w:t>
      </w:r>
      <w:r w:rsidR="004564E6" w:rsidRPr="004564E6">
        <w:rPr>
          <w:color w:val="000000"/>
        </w:rPr>
        <w:t xml:space="preserve"> 2013, 13:300 doi:10.1186/1471-2334-13-300</w:t>
      </w:r>
      <w:r w:rsidR="00891B6A">
        <w:rPr>
          <w:color w:val="000000"/>
        </w:rPr>
        <w:t>.</w:t>
      </w:r>
    </w:p>
    <w:p w:rsidR="004564E6" w:rsidRDefault="004564E6" w:rsidP="00A84347">
      <w:pPr>
        <w:pStyle w:val="ListParagraph"/>
        <w:rPr>
          <w:color w:val="000000"/>
        </w:rPr>
      </w:pPr>
    </w:p>
    <w:p w:rsidR="006D17D4" w:rsidRDefault="006D17D4" w:rsidP="006D17D4">
      <w:pPr>
        <w:numPr>
          <w:ilvl w:val="0"/>
          <w:numId w:val="10"/>
        </w:numPr>
        <w:rPr>
          <w:color w:val="000000"/>
        </w:rPr>
      </w:pPr>
      <w:r w:rsidRPr="006D17D4">
        <w:rPr>
          <w:color w:val="000000"/>
        </w:rPr>
        <w:t>Kompala</w:t>
      </w:r>
      <w:r>
        <w:rPr>
          <w:color w:val="000000"/>
        </w:rPr>
        <w:t xml:space="preserve"> T, </w:t>
      </w:r>
      <w:r w:rsidRPr="006D17D4">
        <w:rPr>
          <w:color w:val="000000"/>
        </w:rPr>
        <w:t xml:space="preserve"> Shenoi</w:t>
      </w:r>
      <w:r>
        <w:rPr>
          <w:color w:val="000000"/>
        </w:rPr>
        <w:t xml:space="preserve"> S, </w:t>
      </w:r>
      <w:r w:rsidRPr="00A84347">
        <w:rPr>
          <w:b/>
          <w:color w:val="000000"/>
        </w:rPr>
        <w:t>Friedland G</w:t>
      </w:r>
      <w:r>
        <w:rPr>
          <w:color w:val="000000"/>
        </w:rPr>
        <w:t xml:space="preserve">, </w:t>
      </w:r>
      <w:r w:rsidRPr="006D17D4">
        <w:rPr>
          <w:color w:val="000000"/>
        </w:rPr>
        <w:t>Transmission of Tuberculosis in Resource-Limited Settings</w:t>
      </w:r>
      <w:r>
        <w:rPr>
          <w:color w:val="000000"/>
        </w:rPr>
        <w:t xml:space="preserve">, </w:t>
      </w:r>
      <w:r w:rsidRPr="00A84347">
        <w:rPr>
          <w:i/>
          <w:color w:val="000000"/>
        </w:rPr>
        <w:t>Current  HIV/AIDS Reports</w:t>
      </w:r>
      <w:r>
        <w:rPr>
          <w:color w:val="000000"/>
        </w:rPr>
        <w:t xml:space="preserve">, </w:t>
      </w:r>
      <w:r w:rsidR="00785570">
        <w:rPr>
          <w:color w:val="000000"/>
        </w:rPr>
        <w:t xml:space="preserve">2013 </w:t>
      </w:r>
      <w:r w:rsidRPr="006D17D4">
        <w:rPr>
          <w:color w:val="000000"/>
        </w:rPr>
        <w:t>DOI 10.1007/s11904-013-0164-x</w:t>
      </w:r>
      <w:r w:rsidR="00891B6A">
        <w:rPr>
          <w:color w:val="000000"/>
        </w:rPr>
        <w:t>.</w:t>
      </w:r>
    </w:p>
    <w:p w:rsidR="002A2290" w:rsidRDefault="002A2290" w:rsidP="00A84347">
      <w:pPr>
        <w:pStyle w:val="ListParagraph"/>
        <w:rPr>
          <w:color w:val="000000"/>
        </w:rPr>
      </w:pPr>
    </w:p>
    <w:p w:rsidR="00785570" w:rsidRPr="00DD3008" w:rsidRDefault="00E80E3C" w:rsidP="00A84347">
      <w:pPr>
        <w:numPr>
          <w:ilvl w:val="0"/>
          <w:numId w:val="10"/>
        </w:numPr>
        <w:rPr>
          <w:color w:val="000000"/>
        </w:rPr>
      </w:pPr>
      <w:r w:rsidRPr="00DD3008">
        <w:rPr>
          <w:b/>
          <w:color w:val="000000"/>
        </w:rPr>
        <w:t>Friedland G</w:t>
      </w:r>
      <w:r w:rsidRPr="00DD3008">
        <w:rPr>
          <w:color w:val="000000"/>
        </w:rPr>
        <w:t>, Pumersh P, Abdool-Gafoor, B, Yunus M,  Ramdial P, Gandhi R,</w:t>
      </w:r>
      <w:r w:rsidR="00DD3008" w:rsidRPr="00DD3008">
        <w:rPr>
          <w:color w:val="000000"/>
        </w:rPr>
        <w:t xml:space="preserve"> </w:t>
      </w:r>
      <w:r w:rsidRPr="00DD3008">
        <w:rPr>
          <w:color w:val="000000"/>
        </w:rPr>
        <w:t xml:space="preserve">Case 29-2013: A 32-Old HIV-Positive African Man with Dyspnea and Skin Lesions, </w:t>
      </w:r>
      <w:r w:rsidRPr="00DD3008">
        <w:rPr>
          <w:i/>
          <w:color w:val="000000"/>
        </w:rPr>
        <w:t>New England Journal of Medicine</w:t>
      </w:r>
      <w:r w:rsidRPr="00DD3008">
        <w:rPr>
          <w:color w:val="000000"/>
        </w:rPr>
        <w:t xml:space="preserve"> Sept 2013 369; 12:152-161</w:t>
      </w:r>
      <w:r w:rsidR="00891B6A">
        <w:rPr>
          <w:color w:val="000000"/>
        </w:rPr>
        <w:t>.</w:t>
      </w:r>
      <w:r w:rsidR="002A2290" w:rsidRPr="00DD3008">
        <w:rPr>
          <w:color w:val="000000"/>
        </w:rPr>
        <w:t xml:space="preserve"> </w:t>
      </w:r>
    </w:p>
    <w:p w:rsidR="00785570" w:rsidRDefault="00785570" w:rsidP="00A84347">
      <w:pPr>
        <w:ind w:left="720"/>
        <w:rPr>
          <w:color w:val="000000"/>
        </w:rPr>
      </w:pPr>
    </w:p>
    <w:p w:rsidR="00416564" w:rsidRPr="003F3953" w:rsidRDefault="00C17D28" w:rsidP="00A01792">
      <w:pPr>
        <w:numPr>
          <w:ilvl w:val="0"/>
          <w:numId w:val="10"/>
        </w:numPr>
        <w:rPr>
          <w:color w:val="000000"/>
        </w:rPr>
      </w:pPr>
      <w:r w:rsidRPr="003F3953">
        <w:rPr>
          <w:color w:val="000000"/>
        </w:rPr>
        <w:t>Brust JCM, Berman AR, Zalta B, Haramati LB, Ning Y,</w:t>
      </w:r>
      <w:r w:rsidRPr="00C17D28">
        <w:t xml:space="preserve"> </w:t>
      </w:r>
      <w:r w:rsidRPr="003F3953">
        <w:rPr>
          <w:color w:val="000000"/>
        </w:rPr>
        <w:t xml:space="preserve">Heo M, van der Merwe T, Bamber S,  Moll A, </w:t>
      </w:r>
      <w:r w:rsidRPr="003F3953">
        <w:rPr>
          <w:b/>
          <w:color w:val="000000"/>
        </w:rPr>
        <w:t>Friedland G</w:t>
      </w:r>
      <w:r w:rsidR="00DD3008">
        <w:rPr>
          <w:color w:val="000000"/>
        </w:rPr>
        <w:t xml:space="preserve">, </w:t>
      </w:r>
      <w:r w:rsidR="00610995">
        <w:rPr>
          <w:color w:val="000000"/>
        </w:rPr>
        <w:t xml:space="preserve">et al., </w:t>
      </w:r>
      <w:r w:rsidRPr="002C386D">
        <w:rPr>
          <w:color w:val="000000"/>
        </w:rPr>
        <w:t>(2013)</w:t>
      </w:r>
      <w:r w:rsidR="00610995">
        <w:rPr>
          <w:color w:val="000000"/>
        </w:rPr>
        <w:t>.</w:t>
      </w:r>
      <w:r w:rsidRPr="002C386D">
        <w:rPr>
          <w:color w:val="000000"/>
        </w:rPr>
        <w:t xml:space="preserve"> Chest Radiograph Findings and Time to Culture Conversion in Patients with Multidrug-Resistant Tuberculosis and HIV in Tugela Ferry, South Africa. </w:t>
      </w:r>
      <w:r w:rsidRPr="00A01792">
        <w:rPr>
          <w:i/>
          <w:color w:val="000000"/>
        </w:rPr>
        <w:t>PLoS ONE</w:t>
      </w:r>
      <w:r w:rsidRPr="00A01792">
        <w:rPr>
          <w:color w:val="000000"/>
        </w:rPr>
        <w:t xml:space="preserve"> </w:t>
      </w:r>
      <w:r w:rsidR="00CE1389">
        <w:rPr>
          <w:color w:val="000000"/>
        </w:rPr>
        <w:t xml:space="preserve">September 2013; </w:t>
      </w:r>
      <w:r w:rsidRPr="00A01792">
        <w:rPr>
          <w:color w:val="000000"/>
        </w:rPr>
        <w:t>8(9): e73975</w:t>
      </w:r>
      <w:r w:rsidR="00891B6A">
        <w:rPr>
          <w:color w:val="000000"/>
        </w:rPr>
        <w:t>.</w:t>
      </w:r>
      <w:r w:rsidRPr="00A01792">
        <w:rPr>
          <w:color w:val="000000"/>
        </w:rPr>
        <w:t xml:space="preserve"> </w:t>
      </w:r>
      <w:r w:rsidR="00E80E3C">
        <w:rPr>
          <w:color w:val="000000"/>
        </w:rPr>
        <w:br/>
      </w:r>
    </w:p>
    <w:p w:rsidR="00416564" w:rsidRPr="00B87D64" w:rsidRDefault="00531098" w:rsidP="00A84347">
      <w:pPr>
        <w:numPr>
          <w:ilvl w:val="0"/>
          <w:numId w:val="10"/>
        </w:numPr>
        <w:rPr>
          <w:color w:val="000000"/>
        </w:rPr>
      </w:pPr>
      <w:r w:rsidRPr="00416564">
        <w:rPr>
          <w:color w:val="000000"/>
        </w:rPr>
        <w:t>Bruce</w:t>
      </w:r>
      <w:r w:rsidR="009C1949" w:rsidRPr="00416564">
        <w:rPr>
          <w:color w:val="000000"/>
        </w:rPr>
        <w:t xml:space="preserve"> R, </w:t>
      </w:r>
      <w:r w:rsidRPr="00416564">
        <w:rPr>
          <w:color w:val="000000"/>
        </w:rPr>
        <w:t>Winkle</w:t>
      </w:r>
      <w:r w:rsidR="009C1949" w:rsidRPr="00416564">
        <w:rPr>
          <w:color w:val="000000"/>
        </w:rPr>
        <w:t xml:space="preserve"> P, </w:t>
      </w:r>
      <w:r w:rsidRPr="00416564">
        <w:rPr>
          <w:color w:val="000000"/>
        </w:rPr>
        <w:t xml:space="preserve"> Custodio</w:t>
      </w:r>
      <w:r w:rsidR="009C1949" w:rsidRPr="00416564">
        <w:rPr>
          <w:color w:val="000000"/>
        </w:rPr>
        <w:t xml:space="preserve"> J , </w:t>
      </w:r>
      <w:r w:rsidRPr="00416564">
        <w:rPr>
          <w:color w:val="000000"/>
        </w:rPr>
        <w:t>Wei</w:t>
      </w:r>
      <w:r w:rsidR="009C1949" w:rsidRPr="00416564">
        <w:rPr>
          <w:color w:val="000000"/>
        </w:rPr>
        <w:t xml:space="preserve"> L, </w:t>
      </w:r>
      <w:r w:rsidRPr="00416564">
        <w:rPr>
          <w:color w:val="000000"/>
        </w:rPr>
        <w:t>Rhee</w:t>
      </w:r>
      <w:r w:rsidR="009C1949" w:rsidRPr="00416564">
        <w:rPr>
          <w:color w:val="000000"/>
        </w:rPr>
        <w:t xml:space="preserve"> M</w:t>
      </w:r>
      <w:r w:rsidRPr="00416564">
        <w:rPr>
          <w:color w:val="000000"/>
        </w:rPr>
        <w:t>, Kearney</w:t>
      </w:r>
      <w:r w:rsidR="009C1949" w:rsidRPr="00416564">
        <w:rPr>
          <w:color w:val="000000"/>
        </w:rPr>
        <w:t xml:space="preserve"> B,  </w:t>
      </w:r>
      <w:r w:rsidRPr="007E459E">
        <w:rPr>
          <w:color w:val="000000"/>
        </w:rPr>
        <w:t>Ramanathan</w:t>
      </w:r>
      <w:r w:rsidR="009C1949" w:rsidRPr="007E459E">
        <w:rPr>
          <w:color w:val="000000"/>
        </w:rPr>
        <w:t xml:space="preserve"> S, and </w:t>
      </w:r>
      <w:r w:rsidRPr="00A84347">
        <w:rPr>
          <w:b/>
          <w:color w:val="000000"/>
        </w:rPr>
        <w:t xml:space="preserve">Friedland </w:t>
      </w:r>
      <w:r w:rsidR="009C1949" w:rsidRPr="00A84347">
        <w:rPr>
          <w:b/>
          <w:color w:val="000000"/>
        </w:rPr>
        <w:t>G</w:t>
      </w:r>
      <w:r w:rsidR="009C1949" w:rsidRPr="00416564">
        <w:rPr>
          <w:color w:val="000000"/>
        </w:rPr>
        <w:t xml:space="preserve">, </w:t>
      </w:r>
      <w:r w:rsidRPr="007E459E">
        <w:rPr>
          <w:color w:val="000000"/>
        </w:rPr>
        <w:t>An investigation of the interactions between methadone and elvitegravir/cobicistat in subjects receiving chronic m</w:t>
      </w:r>
      <w:r w:rsidR="00416564" w:rsidRPr="007E459E">
        <w:rPr>
          <w:color w:val="000000"/>
        </w:rPr>
        <w:t xml:space="preserve">ethadone maintenance, </w:t>
      </w:r>
      <w:r w:rsidRPr="00D15C0B">
        <w:rPr>
          <w:i/>
          <w:color w:val="000000"/>
        </w:rPr>
        <w:t>Antimicrobial Agents and Chemotherapy</w:t>
      </w:r>
      <w:r w:rsidR="00416564" w:rsidRPr="00A84347">
        <w:rPr>
          <w:bCs/>
          <w:color w:val="000000"/>
          <w:sz w:val="22"/>
          <w:szCs w:val="22"/>
        </w:rPr>
        <w:t xml:space="preserve"> 2013, </w:t>
      </w:r>
      <w:r w:rsidR="00416564" w:rsidRPr="00A84347">
        <w:rPr>
          <w:bCs/>
          <w:color w:val="000000"/>
          <w:sz w:val="22"/>
          <w:szCs w:val="22"/>
        </w:rPr>
        <w:lastRenderedPageBreak/>
        <w:t>57(12):6154. 01229-</w:t>
      </w:r>
      <w:r w:rsidR="00416564">
        <w:rPr>
          <w:bCs/>
          <w:color w:val="000000"/>
          <w:sz w:val="22"/>
          <w:szCs w:val="22"/>
        </w:rPr>
        <w:t>13</w:t>
      </w:r>
      <w:r w:rsidR="00891B6A">
        <w:rPr>
          <w:bCs/>
          <w:color w:val="000000"/>
          <w:sz w:val="22"/>
          <w:szCs w:val="22"/>
        </w:rPr>
        <w:t>.</w:t>
      </w:r>
      <w:r w:rsidR="00B87D64">
        <w:rPr>
          <w:bCs/>
          <w:color w:val="000000"/>
          <w:sz w:val="22"/>
          <w:szCs w:val="22"/>
        </w:rPr>
        <w:br/>
      </w:r>
    </w:p>
    <w:p w:rsidR="002A2290" w:rsidRPr="00610995" w:rsidRDefault="00B87D64" w:rsidP="00A84347">
      <w:pPr>
        <w:numPr>
          <w:ilvl w:val="0"/>
          <w:numId w:val="10"/>
        </w:numPr>
        <w:rPr>
          <w:color w:val="000000"/>
        </w:rPr>
      </w:pPr>
      <w:r>
        <w:t xml:space="preserve">Brust JCM , Shah NS, Van Der Merwe TL, Bamber S, Ning Y, Heo M, Moll AP, Loveday M, Lalloo UG, </w:t>
      </w:r>
      <w:r w:rsidRPr="00B87D64">
        <w:rPr>
          <w:b/>
          <w:bCs/>
        </w:rPr>
        <w:t>Friedland GH</w:t>
      </w:r>
      <w:r>
        <w:t xml:space="preserve">, Gandhi NR. Adverse events in an integrated home-based treatment program for MDR-TB and HIV in Kwazulu-Natal, South Africa. </w:t>
      </w:r>
      <w:r w:rsidRPr="00381003">
        <w:rPr>
          <w:i/>
        </w:rPr>
        <w:t>Journal of Acquired Immune Deficiency</w:t>
      </w:r>
      <w:r w:rsidRPr="008F11C8">
        <w:rPr>
          <w:i/>
        </w:rPr>
        <w:t xml:space="preserve"> Syndromes</w:t>
      </w:r>
      <w:r>
        <w:t xml:space="preserve"> 2013; 62(4):436-440</w:t>
      </w:r>
      <w:r w:rsidR="00891B6A">
        <w:t>.</w:t>
      </w:r>
      <w:r w:rsidR="00610995">
        <w:br/>
      </w:r>
    </w:p>
    <w:p w:rsidR="00610995" w:rsidRDefault="00610995" w:rsidP="00A84347">
      <w:pPr>
        <w:numPr>
          <w:ilvl w:val="0"/>
          <w:numId w:val="10"/>
        </w:numPr>
        <w:rPr>
          <w:color w:val="000000"/>
        </w:rPr>
      </w:pPr>
      <w:r w:rsidRPr="00714F6B">
        <w:rPr>
          <w:color w:val="000000"/>
        </w:rPr>
        <w:t xml:space="preserve">Padayatchi N,  Abdool Karim S, Naidoo K, Grobler A, </w:t>
      </w:r>
      <w:r w:rsidRPr="001557A1">
        <w:rPr>
          <w:b/>
          <w:color w:val="000000"/>
        </w:rPr>
        <w:t>Friedland G</w:t>
      </w:r>
      <w:r w:rsidRPr="00714F6B">
        <w:rPr>
          <w:color w:val="000000"/>
        </w:rPr>
        <w:t xml:space="preserve">,   Improved survival in multidrug-resistant tuberculosis patients receiving integrated tuberculosis and antiretroviral treatment in the SAPiT Trial,  </w:t>
      </w:r>
      <w:r w:rsidRPr="001557A1">
        <w:rPr>
          <w:i/>
          <w:color w:val="000000"/>
        </w:rPr>
        <w:t>International Journal of Tuberculosis and Lung Disease</w:t>
      </w:r>
      <w:r w:rsidRPr="00714F6B">
        <w:rPr>
          <w:color w:val="000000"/>
        </w:rPr>
        <w:t>, 2014, 18(2):1–8</w:t>
      </w:r>
      <w:r w:rsidR="00271417">
        <w:rPr>
          <w:color w:val="000000"/>
        </w:rPr>
        <w:t>.</w:t>
      </w:r>
      <w:r w:rsidRPr="00714F6B">
        <w:rPr>
          <w:color w:val="000000"/>
        </w:rPr>
        <w:t xml:space="preserve"> </w:t>
      </w:r>
      <w:hyperlink r:id="rId13" w:history="1">
        <w:r w:rsidRPr="00E84633">
          <w:rPr>
            <w:rStyle w:val="Hyperlink"/>
          </w:rPr>
          <w:t>http://dx.doi.org/10.5588/ijtld.13.0627</w:t>
        </w:r>
      </w:hyperlink>
      <w:r w:rsidR="00891B6A">
        <w:rPr>
          <w:color w:val="000000"/>
        </w:rPr>
        <w:t>.</w:t>
      </w:r>
      <w:r>
        <w:rPr>
          <w:color w:val="000000"/>
        </w:rPr>
        <w:br/>
      </w:r>
    </w:p>
    <w:p w:rsidR="00271417" w:rsidRPr="00F73395" w:rsidRDefault="00610995" w:rsidP="00F73395">
      <w:pPr>
        <w:numPr>
          <w:ilvl w:val="0"/>
          <w:numId w:val="10"/>
        </w:numPr>
        <w:rPr>
          <w:color w:val="000000"/>
        </w:rPr>
      </w:pPr>
      <w:r w:rsidRPr="001557A1">
        <w:rPr>
          <w:color w:val="000000"/>
        </w:rPr>
        <w:t xml:space="preserve">Thomas T, Heysell S, Moodley P, Montreuil R, Ha X, </w:t>
      </w:r>
      <w:r w:rsidRPr="00714F6B">
        <w:rPr>
          <w:b/>
          <w:color w:val="000000"/>
        </w:rPr>
        <w:t>Friedland G</w:t>
      </w:r>
      <w:r w:rsidRPr="001557A1">
        <w:rPr>
          <w:color w:val="000000"/>
        </w:rPr>
        <w:t xml:space="preserve">, Bamber S, Moll A, Gandhi N, Brant W, Sturm AW, Shah S, Intensified specimen collection to improve tuberculosis diagnosis in children from rural South Africa, an observational study. </w:t>
      </w:r>
      <w:r w:rsidRPr="001557A1">
        <w:rPr>
          <w:i/>
          <w:color w:val="000000"/>
        </w:rPr>
        <w:t>BMC Infectious Diseases</w:t>
      </w:r>
      <w:r w:rsidRPr="001557A1">
        <w:rPr>
          <w:color w:val="000000"/>
        </w:rPr>
        <w:t xml:space="preserve">, </w:t>
      </w:r>
      <w:r w:rsidR="00F73395">
        <w:rPr>
          <w:color w:val="000000"/>
        </w:rPr>
        <w:t xml:space="preserve">2014; 14(11). </w:t>
      </w:r>
      <w:r w:rsidR="00F73395" w:rsidRPr="00F73395">
        <w:t>http://www.biomedcentral.com/1471-2334/14/11</w:t>
      </w:r>
      <w:r w:rsidR="00891B6A">
        <w:t>.</w:t>
      </w:r>
      <w:r w:rsidRPr="00F73395">
        <w:rPr>
          <w:color w:val="000000"/>
        </w:rPr>
        <w:br/>
      </w:r>
    </w:p>
    <w:p w:rsidR="00610995" w:rsidRPr="00F73395" w:rsidRDefault="00271417" w:rsidP="00271417">
      <w:pPr>
        <w:numPr>
          <w:ilvl w:val="0"/>
          <w:numId w:val="10"/>
        </w:numPr>
        <w:autoSpaceDE w:val="0"/>
        <w:autoSpaceDN w:val="0"/>
        <w:adjustRightInd w:val="0"/>
        <w:rPr>
          <w:color w:val="000000"/>
        </w:rPr>
      </w:pPr>
      <w:r w:rsidRPr="00271417">
        <w:rPr>
          <w:bCs/>
        </w:rPr>
        <w:t>Gandhi NR</w:t>
      </w:r>
      <w:r>
        <w:rPr>
          <w:bCs/>
        </w:rPr>
        <w:t xml:space="preserve">, </w:t>
      </w:r>
      <w:r w:rsidRPr="00271417">
        <w:rPr>
          <w:bCs/>
        </w:rPr>
        <w:t>Brust</w:t>
      </w:r>
      <w:r>
        <w:rPr>
          <w:bCs/>
        </w:rPr>
        <w:t xml:space="preserve"> JCM</w:t>
      </w:r>
      <w:r w:rsidRPr="00271417">
        <w:rPr>
          <w:bCs/>
        </w:rPr>
        <w:t>, Moodley</w:t>
      </w:r>
      <w:r>
        <w:rPr>
          <w:bCs/>
        </w:rPr>
        <w:t xml:space="preserve"> P</w:t>
      </w:r>
      <w:r w:rsidRPr="00271417">
        <w:rPr>
          <w:bCs/>
        </w:rPr>
        <w:t>, Weissman</w:t>
      </w:r>
      <w:r>
        <w:rPr>
          <w:bCs/>
        </w:rPr>
        <w:t xml:space="preserve"> D</w:t>
      </w:r>
      <w:r w:rsidRPr="00271417">
        <w:rPr>
          <w:bCs/>
        </w:rPr>
        <w:t>, Heo</w:t>
      </w:r>
      <w:r>
        <w:rPr>
          <w:bCs/>
        </w:rPr>
        <w:t xml:space="preserve"> M</w:t>
      </w:r>
      <w:r w:rsidRPr="00271417">
        <w:rPr>
          <w:bCs/>
        </w:rPr>
        <w:t>, Ning</w:t>
      </w:r>
      <w:r>
        <w:rPr>
          <w:bCs/>
        </w:rPr>
        <w:t xml:space="preserve"> Y</w:t>
      </w:r>
      <w:r w:rsidRPr="00271417">
        <w:rPr>
          <w:bCs/>
        </w:rPr>
        <w:t>, Moll</w:t>
      </w:r>
      <w:r>
        <w:rPr>
          <w:bCs/>
        </w:rPr>
        <w:t xml:space="preserve"> AP</w:t>
      </w:r>
      <w:r w:rsidRPr="00271417">
        <w:rPr>
          <w:bCs/>
        </w:rPr>
        <w:t xml:space="preserve">, </w:t>
      </w:r>
      <w:r w:rsidRPr="00271417">
        <w:rPr>
          <w:b/>
          <w:bCs/>
        </w:rPr>
        <w:t>Friedland G</w:t>
      </w:r>
      <w:r w:rsidRPr="00271417">
        <w:rPr>
          <w:bCs/>
        </w:rPr>
        <w:t>, Sturm</w:t>
      </w:r>
      <w:r>
        <w:rPr>
          <w:bCs/>
        </w:rPr>
        <w:t xml:space="preserve"> AW</w:t>
      </w:r>
      <w:r w:rsidRPr="00271417">
        <w:rPr>
          <w:bCs/>
        </w:rPr>
        <w:t xml:space="preserve"> and Shah</w:t>
      </w:r>
      <w:r>
        <w:rPr>
          <w:bCs/>
        </w:rPr>
        <w:t xml:space="preserve"> NS. </w:t>
      </w:r>
      <w:r w:rsidRPr="00271417">
        <w:rPr>
          <w:bCs/>
        </w:rPr>
        <w:t xml:space="preserve"> </w:t>
      </w:r>
      <w:r w:rsidRPr="00271417">
        <w:t xml:space="preserve">Minimal Diversity of Drug-Resistant Mycobacterium tuberculosis Strains, South Africa </w:t>
      </w:r>
      <w:r w:rsidRPr="00271417">
        <w:rPr>
          <w:rFonts w:eastAsia="ArialMT"/>
          <w:i/>
        </w:rPr>
        <w:t>Emerging Infectious Diseases</w:t>
      </w:r>
      <w:r>
        <w:rPr>
          <w:rFonts w:eastAsia="ArialMT"/>
          <w:i/>
        </w:rPr>
        <w:t xml:space="preserve"> </w:t>
      </w:r>
      <w:r w:rsidRPr="00271417">
        <w:rPr>
          <w:rFonts w:eastAsia="ArialMT"/>
        </w:rPr>
        <w:t>March 2014</w:t>
      </w:r>
      <w:r>
        <w:rPr>
          <w:rFonts w:eastAsia="ArialMT"/>
        </w:rPr>
        <w:t xml:space="preserve">; </w:t>
      </w:r>
      <w:r w:rsidRPr="00271417">
        <w:rPr>
          <w:rFonts w:eastAsia="ArialMT"/>
        </w:rPr>
        <w:t>20</w:t>
      </w:r>
      <w:r>
        <w:rPr>
          <w:rFonts w:eastAsia="ArialMT"/>
        </w:rPr>
        <w:t>(</w:t>
      </w:r>
      <w:r w:rsidRPr="00271417">
        <w:rPr>
          <w:rFonts w:eastAsia="ArialMT"/>
        </w:rPr>
        <w:t>3</w:t>
      </w:r>
      <w:r>
        <w:rPr>
          <w:rFonts w:eastAsia="ArialMT"/>
        </w:rPr>
        <w:t xml:space="preserve">): 426-433. </w:t>
      </w:r>
      <w:r w:rsidRPr="00271417">
        <w:rPr>
          <w:rFonts w:eastAsia="ArialMT"/>
        </w:rPr>
        <w:t xml:space="preserve"> </w:t>
      </w:r>
      <w:hyperlink r:id="rId14" w:history="1">
        <w:r w:rsidRPr="00337F66">
          <w:rPr>
            <w:rStyle w:val="Hyperlink"/>
            <w:rFonts w:eastAsia="ArialMT"/>
          </w:rPr>
          <w:t>www.cdc.gov/eid</w:t>
        </w:r>
      </w:hyperlink>
      <w:r>
        <w:rPr>
          <w:rFonts w:eastAsia="ArialMT"/>
        </w:rPr>
        <w:t xml:space="preserve"> </w:t>
      </w:r>
      <w:hyperlink r:id="rId15" w:history="1">
        <w:r w:rsidRPr="00337F66">
          <w:rPr>
            <w:rStyle w:val="Hyperlink"/>
            <w:rFonts w:eastAsia="ArialMT"/>
          </w:rPr>
          <w:t>http://dx.doi.org/10.3201/eid2003.131083</w:t>
        </w:r>
      </w:hyperlink>
      <w:r w:rsidR="00891B6A">
        <w:rPr>
          <w:rFonts w:eastAsia="ArialMT"/>
        </w:rPr>
        <w:t>.</w:t>
      </w:r>
      <w:r>
        <w:rPr>
          <w:rFonts w:eastAsia="ArialMT"/>
        </w:rPr>
        <w:t xml:space="preserve"> </w:t>
      </w:r>
      <w:r w:rsidRPr="00271417">
        <w:rPr>
          <w:rFonts w:eastAsia="ArialMT"/>
        </w:rPr>
        <w:t xml:space="preserve"> </w:t>
      </w:r>
      <w:r w:rsidR="00F73395">
        <w:rPr>
          <w:rFonts w:eastAsia="ArialMT"/>
        </w:rPr>
        <w:br/>
      </w:r>
    </w:p>
    <w:p w:rsidR="00F82238" w:rsidRPr="001E519E" w:rsidRDefault="00F73395" w:rsidP="00F82238">
      <w:pPr>
        <w:numPr>
          <w:ilvl w:val="0"/>
          <w:numId w:val="10"/>
        </w:numPr>
        <w:autoSpaceDE w:val="0"/>
        <w:autoSpaceDN w:val="0"/>
        <w:adjustRightInd w:val="0"/>
        <w:rPr>
          <w:color w:val="000000"/>
        </w:rPr>
      </w:pPr>
      <w:r w:rsidRPr="00271417">
        <w:rPr>
          <w:color w:val="000000"/>
        </w:rPr>
        <w:t xml:space="preserve">Peluso M, </w:t>
      </w:r>
      <w:r w:rsidR="00667D84">
        <w:rPr>
          <w:color w:val="000000"/>
        </w:rPr>
        <w:t xml:space="preserve">Hung A, </w:t>
      </w:r>
      <w:r w:rsidRPr="00271417">
        <w:rPr>
          <w:color w:val="000000"/>
        </w:rPr>
        <w:t xml:space="preserve">Lukasiewicz A, Chang H, Ramallo J, Bartlett M, </w:t>
      </w:r>
      <w:r w:rsidRPr="00271417">
        <w:rPr>
          <w:b/>
          <w:color w:val="000000"/>
        </w:rPr>
        <w:t>Friedland G</w:t>
      </w:r>
      <w:r w:rsidRPr="00271417">
        <w:rPr>
          <w:color w:val="000000"/>
        </w:rPr>
        <w:t xml:space="preserve">, Ellis P , Successful Management of Latent Tuberculosis Infection in an Underserved Community by a Student-run Free Clinic, </w:t>
      </w:r>
      <w:r w:rsidRPr="00271417">
        <w:rPr>
          <w:i/>
          <w:color w:val="000000"/>
        </w:rPr>
        <w:t>Journal of Health Care for the Poor and Underserved</w:t>
      </w:r>
      <w:r w:rsidR="00667D84">
        <w:rPr>
          <w:i/>
          <w:color w:val="000000"/>
        </w:rPr>
        <w:t xml:space="preserve">, </w:t>
      </w:r>
      <w:r w:rsidR="00667D84" w:rsidRPr="00667D84">
        <w:rPr>
          <w:color w:val="000000"/>
        </w:rPr>
        <w:t>May</w:t>
      </w:r>
      <w:r w:rsidRPr="00667D84">
        <w:rPr>
          <w:color w:val="000000"/>
        </w:rPr>
        <w:t xml:space="preserve"> </w:t>
      </w:r>
      <w:r w:rsidR="00667D84">
        <w:rPr>
          <w:color w:val="000000"/>
        </w:rPr>
        <w:t xml:space="preserve">2014;25(2): 837-862 </w:t>
      </w:r>
      <w:r w:rsidR="00667D84" w:rsidRPr="00667D84">
        <w:rPr>
          <w:iCs/>
        </w:rPr>
        <w:t>DOI: 10.1353/hpu.</w:t>
      </w:r>
      <w:r w:rsidR="00E41E33" w:rsidRPr="00E41E33">
        <w:t xml:space="preserve"> 2014.0109</w:t>
      </w:r>
      <w:r w:rsidR="00891B6A">
        <w:t>.</w:t>
      </w:r>
    </w:p>
    <w:p w:rsidR="00326EC0" w:rsidRPr="00F82238" w:rsidRDefault="00326EC0" w:rsidP="001E519E">
      <w:pPr>
        <w:autoSpaceDE w:val="0"/>
        <w:autoSpaceDN w:val="0"/>
        <w:adjustRightInd w:val="0"/>
        <w:ind w:left="720"/>
        <w:rPr>
          <w:color w:val="000000"/>
        </w:rPr>
      </w:pPr>
    </w:p>
    <w:p w:rsidR="00801533" w:rsidRDefault="00C7199D" w:rsidP="00141161">
      <w:pPr>
        <w:numPr>
          <w:ilvl w:val="0"/>
          <w:numId w:val="10"/>
        </w:numPr>
        <w:autoSpaceDE w:val="0"/>
        <w:autoSpaceDN w:val="0"/>
        <w:adjustRightInd w:val="0"/>
        <w:rPr>
          <w:iCs/>
          <w:color w:val="000000"/>
        </w:rPr>
      </w:pPr>
      <w:r w:rsidRPr="00141161">
        <w:rPr>
          <w:bCs/>
          <w:color w:val="000000"/>
        </w:rPr>
        <w:t>Fisher JD</w:t>
      </w:r>
      <w:r w:rsidRPr="00141161">
        <w:rPr>
          <w:color w:val="000000"/>
        </w:rPr>
        <w:t xml:space="preserve">, </w:t>
      </w:r>
      <w:r w:rsidRPr="00141161">
        <w:rPr>
          <w:bCs/>
          <w:iCs/>
          <w:color w:val="000000"/>
        </w:rPr>
        <w:t>Cornman DH</w:t>
      </w:r>
      <w:r w:rsidRPr="00141161">
        <w:rPr>
          <w:color w:val="000000"/>
        </w:rPr>
        <w:t xml:space="preserve">, Shuper PA, Christie S, Pillay S, Macdonald S, Ngcobo N, Amico KR, Lalloo U, </w:t>
      </w:r>
      <w:r w:rsidRPr="00141161">
        <w:rPr>
          <w:b/>
          <w:bCs/>
          <w:color w:val="000000"/>
        </w:rPr>
        <w:t>Friedland G</w:t>
      </w:r>
      <w:r w:rsidRPr="00141161">
        <w:rPr>
          <w:color w:val="000000"/>
        </w:rPr>
        <w:t xml:space="preserve">, Fisher WA; SA Options Team. </w:t>
      </w:r>
      <w:hyperlink r:id="rId16" w:history="1">
        <w:r w:rsidRPr="00141161">
          <w:rPr>
            <w:rStyle w:val="Hyperlink"/>
            <w:color w:val="000000"/>
            <w:u w:val="none"/>
          </w:rPr>
          <w:t>HIV prevention counseling intervention delivered during routine clinical care reduces HIV risk behavior in HIV-infected South Africans receiving antiretroviral therapy: the Izindlela Zokuphila/Options for Health randomized trial.</w:t>
        </w:r>
      </w:hyperlink>
      <w:r w:rsidR="00E41E33" w:rsidRPr="00141161">
        <w:rPr>
          <w:iCs/>
          <w:color w:val="000000"/>
        </w:rPr>
        <w:t xml:space="preserve">  </w:t>
      </w:r>
      <w:r w:rsidR="00E41E33" w:rsidRPr="006D1BF1">
        <w:rPr>
          <w:i/>
          <w:iCs/>
          <w:color w:val="000000"/>
        </w:rPr>
        <w:t>Journal of Acquired Immunodeficiency Syndromes</w:t>
      </w:r>
      <w:r w:rsidR="00F82238" w:rsidRPr="006D1BF1">
        <w:rPr>
          <w:i/>
          <w:iCs/>
          <w:color w:val="000000"/>
        </w:rPr>
        <w:t xml:space="preserve">. </w:t>
      </w:r>
      <w:r w:rsidR="00F82238" w:rsidRPr="006D1BF1">
        <w:rPr>
          <w:iCs/>
          <w:color w:val="000000"/>
        </w:rPr>
        <w:t xml:space="preserve">2014 </w:t>
      </w:r>
      <w:r w:rsidR="00DE0471" w:rsidRPr="006D1BF1">
        <w:rPr>
          <w:iCs/>
          <w:color w:val="000000"/>
        </w:rPr>
        <w:t>Dec 15;67(5):499-507. doi: 10.1097/QAI.0000000000000348 PMID: 25230288</w:t>
      </w:r>
      <w:r w:rsidR="00DE0471" w:rsidRPr="00801533">
        <w:rPr>
          <w:iCs/>
          <w:color w:val="000000"/>
        </w:rPr>
        <w:t xml:space="preserve"> </w:t>
      </w:r>
    </w:p>
    <w:p w:rsidR="000A6274" w:rsidRPr="00801533" w:rsidRDefault="000A6274" w:rsidP="00141161">
      <w:pPr>
        <w:autoSpaceDE w:val="0"/>
        <w:autoSpaceDN w:val="0"/>
        <w:adjustRightInd w:val="0"/>
        <w:ind w:left="720"/>
        <w:rPr>
          <w:rFonts w:ascii="RotisSemiSerif-Bold" w:hAnsi="RotisSemiSerif-Bold" w:cs="RotisSemiSerif-Bold"/>
          <w:b/>
          <w:bCs/>
          <w:color w:val="000000"/>
          <w:sz w:val="36"/>
          <w:szCs w:val="36"/>
          <w:highlight w:val="yellow"/>
        </w:rPr>
      </w:pPr>
    </w:p>
    <w:p w:rsidR="00801533" w:rsidRPr="002330EC" w:rsidRDefault="00AC2E66" w:rsidP="00141161">
      <w:pPr>
        <w:numPr>
          <w:ilvl w:val="0"/>
          <w:numId w:val="10"/>
        </w:numPr>
        <w:rPr>
          <w:color w:val="000000"/>
        </w:rPr>
      </w:pPr>
      <w:r w:rsidRPr="00141161">
        <w:rPr>
          <w:color w:val="000000"/>
        </w:rPr>
        <w:t xml:space="preserve">Rodger A, Lampe F, Grulich A, Fisher M, </w:t>
      </w:r>
      <w:r w:rsidRPr="00141161">
        <w:rPr>
          <w:b/>
          <w:bCs/>
          <w:color w:val="000000"/>
        </w:rPr>
        <w:t>Friedland G</w:t>
      </w:r>
      <w:r w:rsidRPr="00141161">
        <w:rPr>
          <w:color w:val="000000"/>
        </w:rPr>
        <w:t>, Phanuphak N, Bogner J, Pereira L, Rietmeijer C, Burman W, Phillips A; International Network for Strategic Initiatives in Global HIV Trials (INSIGHT) START Study Group.</w:t>
      </w:r>
      <w:hyperlink r:id="rId17" w:history="1">
        <w:r w:rsidRPr="00141161">
          <w:rPr>
            <w:rStyle w:val="Hyperlink"/>
            <w:color w:val="000000"/>
            <w:u w:val="none"/>
          </w:rPr>
          <w:t>Transmission risk behaviour at enrolment in participants in the INSIGHT Strategic Timing of AntiRetroviral Treatment (START) trial.</w:t>
        </w:r>
      </w:hyperlink>
      <w:r w:rsidRPr="00141161">
        <w:rPr>
          <w:color w:val="000000"/>
        </w:rPr>
        <w:t xml:space="preserve"> </w:t>
      </w:r>
      <w:r w:rsidRPr="00141161">
        <w:rPr>
          <w:rStyle w:val="jrnl"/>
          <w:i/>
          <w:color w:val="000000"/>
        </w:rPr>
        <w:t>HIV Medicine</w:t>
      </w:r>
      <w:r w:rsidRPr="00141161">
        <w:rPr>
          <w:color w:val="000000"/>
        </w:rPr>
        <w:t xml:space="preserve">. 2015 Apr;16 Suppl S1:64-76. doi: 10.1111/hiv.12235 PMID: 25711325 </w:t>
      </w:r>
    </w:p>
    <w:p w:rsidR="00AC2E66" w:rsidRPr="00141161" w:rsidRDefault="00AC2E66" w:rsidP="00141161">
      <w:pPr>
        <w:ind w:left="720"/>
        <w:rPr>
          <w:color w:val="000000"/>
          <w:highlight w:val="yellow"/>
        </w:rPr>
      </w:pPr>
    </w:p>
    <w:p w:rsidR="00DC78A6" w:rsidRPr="009C6233" w:rsidRDefault="00AC2E66" w:rsidP="00DC78A6">
      <w:pPr>
        <w:numPr>
          <w:ilvl w:val="0"/>
          <w:numId w:val="10"/>
        </w:numPr>
        <w:rPr>
          <w:rFonts w:ascii="Arial" w:hAnsi="Arial" w:cs="Arial"/>
          <w:b/>
          <w:color w:val="222222"/>
          <w:shd w:val="clear" w:color="auto" w:fill="FFFFFF"/>
        </w:rPr>
      </w:pPr>
      <w:r w:rsidRPr="009C6233">
        <w:rPr>
          <w:color w:val="222222"/>
          <w:shd w:val="clear" w:color="auto" w:fill="FFFFFF"/>
        </w:rPr>
        <w:t xml:space="preserve">Jacobson K, Tate M, Eksteen F, Moll AP, Padayatchi N, </w:t>
      </w:r>
      <w:r w:rsidRPr="009C6233">
        <w:rPr>
          <w:b/>
          <w:color w:val="222222"/>
          <w:shd w:val="clear" w:color="auto" w:fill="FFFFFF"/>
        </w:rPr>
        <w:t>Friedland G</w:t>
      </w:r>
      <w:r w:rsidRPr="009C6233">
        <w:rPr>
          <w:color w:val="222222"/>
          <w:shd w:val="clear" w:color="auto" w:fill="FFFFFF"/>
        </w:rPr>
        <w:t>, Shenoi S</w:t>
      </w:r>
      <w:r w:rsidR="006D5213" w:rsidRPr="009C6233">
        <w:rPr>
          <w:color w:val="222222"/>
          <w:shd w:val="clear" w:color="auto" w:fill="FFFFFF"/>
        </w:rPr>
        <w:t>;</w:t>
      </w:r>
      <w:r w:rsidRPr="009C6233">
        <w:rPr>
          <w:color w:val="222222"/>
          <w:shd w:val="clear" w:color="auto" w:fill="FFFFFF"/>
        </w:rPr>
        <w:t xml:space="preserve"> </w:t>
      </w:r>
      <w:r w:rsidRPr="00141161">
        <w:rPr>
          <w:color w:val="222222"/>
          <w:shd w:val="clear" w:color="auto" w:fill="FFFFFF"/>
        </w:rPr>
        <w:t>Challenges in the care of the XDR-TB patient who has failed treatment</w:t>
      </w:r>
      <w:r w:rsidRPr="009C6233">
        <w:rPr>
          <w:color w:val="222222"/>
          <w:shd w:val="clear" w:color="auto" w:fill="FFFFFF"/>
        </w:rPr>
        <w:t xml:space="preserve"> </w:t>
      </w:r>
      <w:r w:rsidRPr="009C6233">
        <w:rPr>
          <w:i/>
          <w:color w:val="222222"/>
          <w:shd w:val="clear" w:color="auto" w:fill="FFFFFF"/>
        </w:rPr>
        <w:t>Lancet Respiratory Medicine</w:t>
      </w:r>
      <w:r w:rsidR="00474C27" w:rsidRPr="009C6233">
        <w:rPr>
          <w:color w:val="222222"/>
          <w:shd w:val="clear" w:color="auto" w:fill="FFFFFF"/>
        </w:rPr>
        <w:t xml:space="preserve"> 2015 Apr 3; 4: 269-270.</w:t>
      </w:r>
    </w:p>
    <w:p w:rsidR="00DC78A6" w:rsidRPr="00DC78A6" w:rsidRDefault="00DC78A6" w:rsidP="00DC78A6">
      <w:pPr>
        <w:ind w:left="720"/>
        <w:rPr>
          <w:rFonts w:ascii="Arial" w:hAnsi="Arial" w:cs="Arial"/>
          <w:b/>
          <w:color w:val="222222"/>
          <w:highlight w:val="yellow"/>
          <w:shd w:val="clear" w:color="auto" w:fill="FFFFFF"/>
        </w:rPr>
      </w:pPr>
    </w:p>
    <w:p w:rsidR="00DC78A6" w:rsidRPr="00250184" w:rsidRDefault="00DC78A6" w:rsidP="00DC78A6">
      <w:pPr>
        <w:numPr>
          <w:ilvl w:val="0"/>
          <w:numId w:val="10"/>
        </w:numPr>
        <w:rPr>
          <w:rFonts w:ascii="Arial" w:hAnsi="Arial" w:cs="Arial"/>
          <w:b/>
          <w:color w:val="000000"/>
          <w:shd w:val="clear" w:color="auto" w:fill="FFFFFF"/>
        </w:rPr>
      </w:pPr>
      <w:r w:rsidRPr="009C6233">
        <w:rPr>
          <w:color w:val="000000"/>
        </w:rPr>
        <w:t>Gilbert</w:t>
      </w:r>
      <w:r w:rsidRPr="00AE5B20">
        <w:rPr>
          <w:color w:val="000000"/>
        </w:rPr>
        <w:t xml:space="preserve"> JA, Long EF, Brooks RP, </w:t>
      </w:r>
      <w:r w:rsidRPr="00AE5B20">
        <w:rPr>
          <w:b/>
          <w:color w:val="000000"/>
        </w:rPr>
        <w:t xml:space="preserve">Friedland GH, </w:t>
      </w:r>
      <w:r w:rsidRPr="00AE5B20">
        <w:rPr>
          <w:color w:val="000000"/>
        </w:rPr>
        <w:t>Moll AP,</w:t>
      </w:r>
      <w:r w:rsidRPr="00AE5B20">
        <w:rPr>
          <w:b/>
          <w:color w:val="000000"/>
        </w:rPr>
        <w:t xml:space="preserve"> </w:t>
      </w:r>
      <w:r w:rsidRPr="00AE5B20">
        <w:rPr>
          <w:color w:val="000000"/>
        </w:rPr>
        <w:t>Townsend JP, Galvani AP, Shenoi SV</w:t>
      </w:r>
      <w:r w:rsidRPr="00AE5B20">
        <w:rPr>
          <w:b/>
          <w:color w:val="000000"/>
        </w:rPr>
        <w:t xml:space="preserve">; </w:t>
      </w:r>
      <w:r w:rsidRPr="00AE5B20">
        <w:rPr>
          <w:color w:val="000000"/>
        </w:rPr>
        <w:t xml:space="preserve">Integrating Community-Based Interventions to Reverse the Convergent TB/HIV Epidemics in Rural South Africa, </w:t>
      </w:r>
      <w:r w:rsidRPr="00AE5B20">
        <w:rPr>
          <w:i/>
          <w:color w:val="000000"/>
        </w:rPr>
        <w:t xml:space="preserve">PLoS ONE  </w:t>
      </w:r>
      <w:r w:rsidRPr="00AE5B20">
        <w:rPr>
          <w:color w:val="000000"/>
        </w:rPr>
        <w:t>2015 May 4;10(5):e0126267. doi: 10.1371/journal.pone.0126267. eCollection 2015.</w:t>
      </w:r>
      <w:r w:rsidRPr="00AE5B20">
        <w:rPr>
          <w:i/>
          <w:color w:val="000000"/>
        </w:rPr>
        <w:t xml:space="preserve"> </w:t>
      </w:r>
      <w:r w:rsidRPr="00AE5B20">
        <w:rPr>
          <w:color w:val="000000"/>
        </w:rPr>
        <w:t>PMID: 25938501</w:t>
      </w:r>
    </w:p>
    <w:p w:rsidR="00C47783" w:rsidRDefault="00C47783" w:rsidP="00250184">
      <w:pPr>
        <w:pStyle w:val="ListParagraph"/>
        <w:rPr>
          <w:rFonts w:ascii="Arial" w:hAnsi="Arial" w:cs="Arial"/>
          <w:b/>
          <w:color w:val="000000"/>
          <w:shd w:val="clear" w:color="auto" w:fill="FFFFFF"/>
        </w:rPr>
      </w:pPr>
    </w:p>
    <w:p w:rsidR="00CA0DAF" w:rsidRDefault="00C47783" w:rsidP="00CF2F0D">
      <w:pPr>
        <w:numPr>
          <w:ilvl w:val="0"/>
          <w:numId w:val="10"/>
        </w:numPr>
        <w:autoSpaceDE w:val="0"/>
        <w:autoSpaceDN w:val="0"/>
        <w:spacing w:before="120" w:after="120"/>
      </w:pPr>
      <w:r>
        <w:lastRenderedPageBreak/>
        <w:t xml:space="preserve">Jacobson KB, Moll AP, </w:t>
      </w:r>
      <w:r w:rsidRPr="00250184">
        <w:rPr>
          <w:b/>
        </w:rPr>
        <w:t>Friedland GH</w:t>
      </w:r>
      <w:r>
        <w:t>,</w:t>
      </w:r>
      <w:r>
        <w:rPr>
          <w:b/>
          <w:bCs/>
        </w:rPr>
        <w:t xml:space="preserve"> </w:t>
      </w:r>
      <w:r w:rsidRPr="00250184">
        <w:rPr>
          <w:bCs/>
        </w:rPr>
        <w:t>Shenoi SV;</w:t>
      </w:r>
      <w:r>
        <w:rPr>
          <w:b/>
          <w:bCs/>
        </w:rPr>
        <w:t xml:space="preserve"> </w:t>
      </w:r>
      <w:r>
        <w:t xml:space="preserve">Successful Tuberculosis Treatment Outcomes among HIV/TB Coinfected Patients Down-Referred from a District Hospital to Primary Health Clinics in Rural South Africa. </w:t>
      </w:r>
      <w:r>
        <w:rPr>
          <w:i/>
          <w:iCs/>
        </w:rPr>
        <w:t>PloS One</w:t>
      </w:r>
      <w:r>
        <w:t xml:space="preserve"> 2015 May 19; 10(5): e0127024. doi:10.1371/journal.pone.0127024.</w:t>
      </w:r>
      <w:r w:rsidR="00DE49AA">
        <w:t xml:space="preserve"> </w:t>
      </w:r>
      <w:r w:rsidR="00D723FD">
        <w:t>PMID: 25993636</w:t>
      </w:r>
    </w:p>
    <w:p w:rsidR="00250184" w:rsidRPr="00250184" w:rsidRDefault="00250184" w:rsidP="00250184">
      <w:pPr>
        <w:numPr>
          <w:ilvl w:val="0"/>
          <w:numId w:val="10"/>
        </w:numPr>
        <w:rPr>
          <w:rFonts w:ascii="Arial" w:hAnsi="Arial" w:cs="Arial"/>
          <w:b/>
          <w:color w:val="000000"/>
          <w:shd w:val="clear" w:color="auto" w:fill="FFFFFF"/>
        </w:rPr>
      </w:pPr>
      <w:r>
        <w:t xml:space="preserve">Cowell A, Shenoi SV, Kyriakides TC, </w:t>
      </w:r>
      <w:r>
        <w:rPr>
          <w:b/>
          <w:bCs/>
        </w:rPr>
        <w:t>Friedland G</w:t>
      </w:r>
      <w:r>
        <w:t xml:space="preserve">, Barakat LA; Trends in hospital deaths among human immunodeficiency virus-infected patients during the antiretroviral therapy era, 1995 to 2011 </w:t>
      </w:r>
      <w:r w:rsidRPr="005F3EC9">
        <w:rPr>
          <w:i/>
        </w:rPr>
        <w:t>Journal of Hospital Medicine</w:t>
      </w:r>
      <w:r>
        <w:t xml:space="preserve"> 2015 Jun 30. doi: 10.1002/jhm.2409. [Epub ahead of print] PMID: 26130520 [PubMed - as supplied by publisher]</w:t>
      </w:r>
    </w:p>
    <w:p w:rsidR="00250184" w:rsidRDefault="00250184" w:rsidP="00250184">
      <w:pPr>
        <w:pStyle w:val="ListParagraph"/>
        <w:rPr>
          <w:rFonts w:ascii="Arial" w:hAnsi="Arial" w:cs="Arial"/>
          <w:b/>
          <w:color w:val="000000"/>
          <w:shd w:val="clear" w:color="auto" w:fill="FFFFFF"/>
        </w:rPr>
      </w:pPr>
    </w:p>
    <w:p w:rsidR="00250184" w:rsidRPr="005F3EC9" w:rsidRDefault="00250184" w:rsidP="00250184">
      <w:pPr>
        <w:ind w:left="720"/>
        <w:rPr>
          <w:rFonts w:ascii="Arial" w:hAnsi="Arial" w:cs="Arial"/>
          <w:b/>
          <w:color w:val="000000"/>
          <w:shd w:val="clear" w:color="auto" w:fill="FFFFFF"/>
        </w:rPr>
      </w:pPr>
    </w:p>
    <w:p w:rsidR="00C72E8A" w:rsidRPr="0029356C" w:rsidRDefault="00D358A1" w:rsidP="0029356C">
      <w:pPr>
        <w:numPr>
          <w:ilvl w:val="0"/>
          <w:numId w:val="10"/>
        </w:numPr>
        <w:rPr>
          <w:rFonts w:ascii="Arial" w:hAnsi="Arial" w:cs="Arial"/>
          <w:b/>
          <w:color w:val="000000"/>
          <w:shd w:val="clear" w:color="auto" w:fill="FFFFFF"/>
        </w:rPr>
      </w:pPr>
      <w:r>
        <w:t xml:space="preserve">Upadhya D, Moll AP, Brooks RP, </w:t>
      </w:r>
      <w:r>
        <w:rPr>
          <w:b/>
          <w:bCs/>
        </w:rPr>
        <w:t>Friedland G</w:t>
      </w:r>
      <w:r>
        <w:t xml:space="preserve">, Shenoi SV; What motivates use of community-based human immunodeficiency virus testing in rural South Africa? </w:t>
      </w:r>
      <w:r w:rsidRPr="00250184">
        <w:rPr>
          <w:i/>
        </w:rPr>
        <w:t xml:space="preserve">International Journal of STD and </w:t>
      </w:r>
      <w:r w:rsidR="00935AB9" w:rsidRPr="00CF2F0D">
        <w:rPr>
          <w:i/>
        </w:rPr>
        <w:t>AIDS</w:t>
      </w:r>
      <w:r w:rsidRPr="00250184">
        <w:rPr>
          <w:i/>
        </w:rPr>
        <w:t xml:space="preserve"> </w:t>
      </w:r>
      <w:r w:rsidRPr="00CF2F0D">
        <w:t>2015</w:t>
      </w:r>
      <w:r>
        <w:t xml:space="preserve"> Jul 1. pii: 0956462415592789. [Epub ahead of print] PMID: 26134323 [PubMed - as supplied by publisher]</w:t>
      </w:r>
    </w:p>
    <w:p w:rsidR="00C76E75" w:rsidRDefault="00C76E75" w:rsidP="0029356C"/>
    <w:p w:rsidR="00D855A7" w:rsidRDefault="00D855A7" w:rsidP="00D855A7">
      <w:pPr>
        <w:pStyle w:val="HTMLPreformatted"/>
        <w:rPr>
          <w:rFonts w:ascii="Times New Roman" w:hAnsi="Times New Roman" w:cs="Times New Roman"/>
          <w:sz w:val="24"/>
          <w:szCs w:val="24"/>
        </w:rPr>
      </w:pPr>
    </w:p>
    <w:p w:rsidR="00E72B57" w:rsidRDefault="00D855A7" w:rsidP="00E72B57">
      <w:pPr>
        <w:pStyle w:val="HTMLPreformatted"/>
        <w:numPr>
          <w:ilvl w:val="0"/>
          <w:numId w:val="10"/>
        </w:numPr>
        <w:tabs>
          <w:tab w:val="left" w:pos="450"/>
          <w:tab w:val="right" w:pos="720"/>
        </w:tabs>
        <w:rPr>
          <w:rFonts w:ascii="Times New Roman" w:hAnsi="Times New Roman" w:cs="Times New Roman"/>
          <w:sz w:val="24"/>
          <w:szCs w:val="24"/>
        </w:rPr>
      </w:pPr>
      <w:r w:rsidRPr="00514D09">
        <w:rPr>
          <w:rFonts w:ascii="Times New Roman" w:hAnsi="Times New Roman" w:cs="Times New Roman"/>
          <w:sz w:val="24"/>
          <w:szCs w:val="24"/>
        </w:rPr>
        <w:t>O'Donnell MR, Daftary A, Frick M, Hirsch-Moverman Y, Amico KR, Senthilingam M,</w:t>
      </w:r>
      <w:r w:rsidR="00A23E1E">
        <w:rPr>
          <w:rFonts w:ascii="Times New Roman" w:hAnsi="Times New Roman" w:cs="Times New Roman"/>
          <w:sz w:val="24"/>
          <w:szCs w:val="24"/>
        </w:rPr>
        <w:t xml:space="preserve"> </w:t>
      </w:r>
      <w:r w:rsidR="00A23E1E" w:rsidRPr="00514D09">
        <w:rPr>
          <w:rFonts w:ascii="Times New Roman" w:hAnsi="Times New Roman" w:cs="Times New Roman"/>
          <w:sz w:val="24"/>
          <w:szCs w:val="24"/>
        </w:rPr>
        <w:t xml:space="preserve">Wolf A, Metcalfe JZ, Isaakidis P, Davis JL, Zelnick JR, Brust JC, Naidu NGarretson M, Bangsberg DR, Padayatchi N, </w:t>
      </w:r>
      <w:r w:rsidR="00A23E1E" w:rsidRPr="00E72B57">
        <w:rPr>
          <w:rFonts w:ascii="Times New Roman" w:hAnsi="Times New Roman" w:cs="Times New Roman"/>
          <w:b/>
          <w:sz w:val="24"/>
          <w:szCs w:val="24"/>
        </w:rPr>
        <w:t>Friedland G.</w:t>
      </w:r>
      <w:r w:rsidR="00A23E1E" w:rsidRPr="00514D09">
        <w:rPr>
          <w:rFonts w:ascii="Times New Roman" w:hAnsi="Times New Roman" w:cs="Times New Roman"/>
          <w:sz w:val="24"/>
          <w:szCs w:val="24"/>
        </w:rPr>
        <w:t xml:space="preserve"> Re-inventing adherence:</w:t>
      </w:r>
      <w:r w:rsidR="00A23E1E" w:rsidRPr="00A23E1E">
        <w:rPr>
          <w:rFonts w:ascii="Times New Roman" w:hAnsi="Times New Roman" w:cs="Times New Roman"/>
          <w:sz w:val="24"/>
          <w:szCs w:val="24"/>
        </w:rPr>
        <w:t xml:space="preserve"> </w:t>
      </w:r>
      <w:r w:rsidR="00A23E1E" w:rsidRPr="00514D09">
        <w:rPr>
          <w:rFonts w:ascii="Times New Roman" w:hAnsi="Times New Roman" w:cs="Times New Roman"/>
          <w:sz w:val="24"/>
          <w:szCs w:val="24"/>
        </w:rPr>
        <w:t>toward a patient-centered model of care for drug-resistant tuberculosis and HIV.Int J Tuberc Lung Dis. 2016 Apr;20(4):430-4. doi: 10.5588/ijtld.15.0360. PubMed</w:t>
      </w:r>
    </w:p>
    <w:p w:rsidR="00E72B57" w:rsidRDefault="00E72B57" w:rsidP="00E72B57">
      <w:pPr>
        <w:pStyle w:val="HTMLPreformatted"/>
        <w:tabs>
          <w:tab w:val="left" w:pos="450"/>
          <w:tab w:val="right" w:pos="720"/>
        </w:tabs>
        <w:ind w:left="1170"/>
      </w:pPr>
    </w:p>
    <w:p w:rsidR="00D771B5" w:rsidRPr="00090C40" w:rsidRDefault="00FD47E1" w:rsidP="00090C40">
      <w:pPr>
        <w:pStyle w:val="HTMLPreformatted"/>
        <w:numPr>
          <w:ilvl w:val="0"/>
          <w:numId w:val="10"/>
        </w:numPr>
        <w:tabs>
          <w:tab w:val="clear" w:pos="916"/>
          <w:tab w:val="left" w:pos="1260"/>
          <w:tab w:val="left" w:pos="1350"/>
        </w:tabs>
        <w:rPr>
          <w:rFonts w:ascii="Times New Roman" w:hAnsi="Times New Roman" w:cs="Times New Roman"/>
          <w:sz w:val="24"/>
          <w:szCs w:val="24"/>
        </w:rPr>
      </w:pPr>
      <w:r w:rsidRPr="00090C40">
        <w:rPr>
          <w:rFonts w:ascii="Times New Roman" w:hAnsi="Times New Roman" w:cs="Times New Roman"/>
          <w:b/>
          <w:sz w:val="24"/>
          <w:szCs w:val="24"/>
        </w:rPr>
        <w:t>Friedland G</w:t>
      </w:r>
      <w:r w:rsidRPr="00090C40">
        <w:rPr>
          <w:rFonts w:ascii="Times New Roman" w:hAnsi="Times New Roman" w:cs="Times New Roman"/>
          <w:sz w:val="24"/>
          <w:szCs w:val="24"/>
        </w:rPr>
        <w:t>. Marking Time in the Global HIV/AIDS Pandemic. JAMA. 2016 Jul 12;316(2):145-6. doi: 10.1001/jama.2016.9006. PubMed PMID: 27404179</w:t>
      </w:r>
      <w:r w:rsidR="007A4D57" w:rsidRPr="00090C40">
        <w:rPr>
          <w:rFonts w:ascii="Times New Roman" w:hAnsi="Times New Roman" w:cs="Times New Roman"/>
          <w:sz w:val="24"/>
          <w:szCs w:val="24"/>
        </w:rPr>
        <w:t>249.</w:t>
      </w:r>
    </w:p>
    <w:p w:rsidR="00D771B5" w:rsidRPr="00090C40" w:rsidRDefault="00D771B5" w:rsidP="00090C40">
      <w:pPr>
        <w:pStyle w:val="ListParagraph"/>
      </w:pPr>
    </w:p>
    <w:p w:rsidR="00090C40" w:rsidRPr="00090C40" w:rsidRDefault="001D20A6" w:rsidP="00090C40">
      <w:pPr>
        <w:pStyle w:val="HTMLPreformatted"/>
        <w:numPr>
          <w:ilvl w:val="0"/>
          <w:numId w:val="10"/>
        </w:numPr>
        <w:tabs>
          <w:tab w:val="clear" w:pos="916"/>
          <w:tab w:val="left" w:pos="1260"/>
          <w:tab w:val="left" w:pos="1350"/>
        </w:tabs>
        <w:rPr>
          <w:rFonts w:ascii="Times New Roman" w:hAnsi="Times New Roman" w:cs="Times New Roman"/>
          <w:sz w:val="24"/>
          <w:szCs w:val="24"/>
        </w:rPr>
      </w:pPr>
      <w:r w:rsidRPr="00090C40">
        <w:rPr>
          <w:rFonts w:ascii="Times New Roman" w:hAnsi="Times New Roman" w:cs="Times New Roman"/>
          <w:sz w:val="24"/>
          <w:szCs w:val="24"/>
        </w:rPr>
        <w:t xml:space="preserve">Ogbuagu O, </w:t>
      </w:r>
      <w:r w:rsidRPr="00090C40">
        <w:rPr>
          <w:rFonts w:ascii="Times New Roman" w:hAnsi="Times New Roman" w:cs="Times New Roman"/>
          <w:b/>
          <w:sz w:val="24"/>
          <w:szCs w:val="24"/>
        </w:rPr>
        <w:t>Friedland G</w:t>
      </w:r>
      <w:r w:rsidRPr="00090C40">
        <w:rPr>
          <w:rFonts w:ascii="Times New Roman" w:hAnsi="Times New Roman" w:cs="Times New Roman"/>
          <w:sz w:val="24"/>
          <w:szCs w:val="24"/>
        </w:rPr>
        <w:t>, Bruce RD. Drug interactions between buprenorphine,</w:t>
      </w:r>
      <w:r w:rsidR="00936ADF" w:rsidRPr="00090C40">
        <w:rPr>
          <w:rFonts w:ascii="Times New Roman" w:hAnsi="Times New Roman" w:cs="Times New Roman"/>
          <w:sz w:val="24"/>
          <w:szCs w:val="24"/>
        </w:rPr>
        <w:t xml:space="preserve"> </w:t>
      </w:r>
      <w:r w:rsidRPr="00090C40">
        <w:rPr>
          <w:rFonts w:ascii="Times New Roman" w:hAnsi="Times New Roman" w:cs="Times New Roman"/>
          <w:sz w:val="24"/>
          <w:szCs w:val="24"/>
        </w:rPr>
        <w:t>methadone and hepatitis C therapeutics. Expert Opin Drug Metab Toxicol. 2016</w:t>
      </w:r>
      <w:r w:rsidR="00936ADF" w:rsidRPr="00090C40">
        <w:rPr>
          <w:rFonts w:ascii="Times New Roman" w:hAnsi="Times New Roman" w:cs="Times New Roman"/>
          <w:sz w:val="24"/>
          <w:szCs w:val="24"/>
        </w:rPr>
        <w:t xml:space="preserve"> </w:t>
      </w:r>
      <w:r w:rsidRPr="00090C40">
        <w:rPr>
          <w:rFonts w:ascii="Times New Roman" w:hAnsi="Times New Roman" w:cs="Times New Roman"/>
          <w:sz w:val="24"/>
          <w:szCs w:val="24"/>
        </w:rPr>
        <w:t>Jul;12(7):721-31. doi: 10.1080/17425255.2016.1183644. Review. PubMed PMID:27140427</w:t>
      </w:r>
    </w:p>
    <w:p w:rsidR="00090C40" w:rsidRPr="00090C40" w:rsidRDefault="00090C40" w:rsidP="00090C40">
      <w:pPr>
        <w:pStyle w:val="ListParagraph"/>
      </w:pPr>
    </w:p>
    <w:p w:rsidR="00090C40" w:rsidRPr="00090C40" w:rsidRDefault="00030E72" w:rsidP="00090C40">
      <w:pPr>
        <w:pStyle w:val="HTMLPreformatted"/>
        <w:numPr>
          <w:ilvl w:val="0"/>
          <w:numId w:val="10"/>
        </w:numPr>
        <w:tabs>
          <w:tab w:val="clear" w:pos="916"/>
          <w:tab w:val="left" w:pos="1260"/>
          <w:tab w:val="left" w:pos="1350"/>
        </w:tabs>
        <w:rPr>
          <w:rFonts w:ascii="Times New Roman" w:hAnsi="Times New Roman" w:cs="Times New Roman"/>
          <w:sz w:val="24"/>
          <w:szCs w:val="24"/>
        </w:rPr>
      </w:pPr>
      <w:r w:rsidRPr="00090C40">
        <w:rPr>
          <w:rFonts w:ascii="Times New Roman" w:hAnsi="Times New Roman" w:cs="Times New Roman"/>
          <w:sz w:val="24"/>
          <w:szCs w:val="24"/>
        </w:rPr>
        <w:t xml:space="preserve">Kompala T, Moll AP, Mtungwa N, Brooks RP, </w:t>
      </w:r>
      <w:r w:rsidRPr="00090C40">
        <w:rPr>
          <w:rFonts w:ascii="Times New Roman" w:hAnsi="Times New Roman" w:cs="Times New Roman"/>
          <w:b/>
          <w:sz w:val="24"/>
          <w:szCs w:val="24"/>
        </w:rPr>
        <w:t>Friedland GH</w:t>
      </w:r>
      <w:r w:rsidRPr="00090C40">
        <w:rPr>
          <w:rFonts w:ascii="Times New Roman" w:hAnsi="Times New Roman" w:cs="Times New Roman"/>
          <w:sz w:val="24"/>
          <w:szCs w:val="24"/>
        </w:rPr>
        <w:t>, Shenoi SV. Impact of nurse-delivered community-based CD4 services on facilitating pre-ART care in rural South Africa. BMC Health Serv Res. 2016 Aug 11;16(a):374. doi:10.1186/s12913-016-1627-8. PubMed PMID: 27515233; PubMed Central PMCID: PMC4982129</w:t>
      </w:r>
    </w:p>
    <w:p w:rsidR="00090C40" w:rsidRPr="00090C40" w:rsidRDefault="00090C40" w:rsidP="00090C40">
      <w:pPr>
        <w:pStyle w:val="ListParagraph"/>
      </w:pPr>
    </w:p>
    <w:p w:rsidR="00090C40" w:rsidRDefault="00A959B5" w:rsidP="00090C40">
      <w:pPr>
        <w:pStyle w:val="HTMLPreformatted"/>
        <w:numPr>
          <w:ilvl w:val="0"/>
          <w:numId w:val="10"/>
        </w:numPr>
        <w:tabs>
          <w:tab w:val="clear" w:pos="916"/>
          <w:tab w:val="left" w:pos="1260"/>
          <w:tab w:val="left" w:pos="1350"/>
        </w:tabs>
        <w:rPr>
          <w:rFonts w:ascii="Times New Roman" w:hAnsi="Times New Roman" w:cs="Times New Roman"/>
          <w:sz w:val="24"/>
          <w:szCs w:val="24"/>
        </w:rPr>
      </w:pPr>
      <w:r w:rsidRPr="00090C40">
        <w:rPr>
          <w:rFonts w:ascii="Times New Roman" w:hAnsi="Times New Roman" w:cs="Times New Roman"/>
          <w:sz w:val="24"/>
          <w:szCs w:val="24"/>
        </w:rPr>
        <w:t xml:space="preserve">Gilbert JA, Shenoi SV, Moll AP, </w:t>
      </w:r>
      <w:r w:rsidRPr="00090C40">
        <w:rPr>
          <w:rFonts w:ascii="Times New Roman" w:hAnsi="Times New Roman" w:cs="Times New Roman"/>
          <w:b/>
          <w:sz w:val="24"/>
          <w:szCs w:val="24"/>
        </w:rPr>
        <w:t>Friedland GH</w:t>
      </w:r>
      <w:r w:rsidRPr="00090C40">
        <w:rPr>
          <w:rFonts w:ascii="Times New Roman" w:hAnsi="Times New Roman" w:cs="Times New Roman"/>
          <w:sz w:val="24"/>
          <w:szCs w:val="24"/>
        </w:rPr>
        <w:t>, Paltiel AD, Galvani AP. Cost-Effectiveness of Community-Based TB/HIV Screening and Linkage to Care in Rural South Africa. PLoS One. 2016 Dec 1;11(12):e0165614. doi: 10.1371/journal.pone.0165614. PubMed PMID: 27906986; PubMed Central PMCID: PMC5131994</w:t>
      </w:r>
      <w:r w:rsidR="00E72B57" w:rsidRPr="00090C40">
        <w:rPr>
          <w:rFonts w:ascii="Times New Roman" w:hAnsi="Times New Roman" w:cs="Times New Roman"/>
          <w:sz w:val="24"/>
          <w:szCs w:val="24"/>
        </w:rPr>
        <w:t>252.</w:t>
      </w:r>
      <w:r w:rsidR="007A4D57" w:rsidRPr="00090C40">
        <w:rPr>
          <w:rFonts w:ascii="Times New Roman" w:hAnsi="Times New Roman" w:cs="Times New Roman"/>
          <w:sz w:val="24"/>
          <w:szCs w:val="24"/>
        </w:rPr>
        <w:t xml:space="preserve">   </w:t>
      </w:r>
    </w:p>
    <w:p w:rsidR="00090C40" w:rsidRPr="00090C40" w:rsidRDefault="00090C40" w:rsidP="00090C40">
      <w:pPr>
        <w:pStyle w:val="HTMLPreformatted"/>
        <w:tabs>
          <w:tab w:val="clear" w:pos="916"/>
          <w:tab w:val="left" w:pos="1260"/>
          <w:tab w:val="left" w:pos="1350"/>
        </w:tabs>
        <w:ind w:left="1170"/>
        <w:rPr>
          <w:rFonts w:ascii="Times New Roman" w:hAnsi="Times New Roman" w:cs="Times New Roman"/>
          <w:sz w:val="24"/>
          <w:szCs w:val="24"/>
        </w:rPr>
      </w:pPr>
    </w:p>
    <w:p w:rsidR="00090C40" w:rsidRPr="00090C40" w:rsidRDefault="00DF7C00" w:rsidP="00090C40">
      <w:pPr>
        <w:pStyle w:val="HTMLPreformatted"/>
        <w:numPr>
          <w:ilvl w:val="0"/>
          <w:numId w:val="10"/>
        </w:numPr>
        <w:tabs>
          <w:tab w:val="clear" w:pos="916"/>
          <w:tab w:val="left" w:pos="1260"/>
          <w:tab w:val="left" w:pos="1350"/>
        </w:tabs>
        <w:rPr>
          <w:rFonts w:ascii="Roboto" w:hAnsi="Roboto"/>
          <w:color w:val="222222"/>
          <w:lang w:val="en"/>
        </w:rPr>
      </w:pPr>
      <w:r w:rsidRPr="00090C40">
        <w:rPr>
          <w:rFonts w:ascii="Times New Roman" w:hAnsi="Times New Roman" w:cs="Times New Roman"/>
          <w:sz w:val="24"/>
          <w:szCs w:val="24"/>
        </w:rPr>
        <w:t xml:space="preserve">Padayatchi N, Naidu N, </w:t>
      </w:r>
      <w:r w:rsidRPr="00090C40">
        <w:rPr>
          <w:rFonts w:ascii="Times New Roman" w:hAnsi="Times New Roman" w:cs="Times New Roman"/>
          <w:b/>
          <w:sz w:val="24"/>
          <w:szCs w:val="24"/>
        </w:rPr>
        <w:t>Friedland G</w:t>
      </w:r>
      <w:r w:rsidRPr="00090C40">
        <w:rPr>
          <w:rFonts w:ascii="Times New Roman" w:hAnsi="Times New Roman" w:cs="Times New Roman"/>
          <w:sz w:val="24"/>
          <w:szCs w:val="24"/>
        </w:rPr>
        <w:t>, Naidoo K, Conradie F, Naidoo K, O'Donnell MR. Turning the Tide Against Tuberculosis. Int J Infect Dis. 2017 Feb 3. pii:S1201-9712(17)30015-2. doi: 10.1016/j.ijid.2017.01.012. [Epub ahead of print] PubMed PMID: 28167256</w:t>
      </w:r>
    </w:p>
    <w:p w:rsidR="00090C40" w:rsidRPr="00090C40" w:rsidRDefault="00090C40" w:rsidP="00090C40">
      <w:pPr>
        <w:pStyle w:val="HTMLPreformatted"/>
        <w:tabs>
          <w:tab w:val="clear" w:pos="916"/>
          <w:tab w:val="left" w:pos="1260"/>
          <w:tab w:val="left" w:pos="1350"/>
        </w:tabs>
        <w:ind w:left="1170"/>
        <w:rPr>
          <w:rFonts w:ascii="Roboto" w:hAnsi="Roboto"/>
          <w:color w:val="222222"/>
          <w:lang w:val="en"/>
        </w:rPr>
      </w:pPr>
    </w:p>
    <w:p w:rsidR="00090C40" w:rsidRPr="00090C40" w:rsidRDefault="00924C55" w:rsidP="00090C40">
      <w:pPr>
        <w:pStyle w:val="HTMLPreformatted"/>
        <w:numPr>
          <w:ilvl w:val="0"/>
          <w:numId w:val="10"/>
        </w:numPr>
        <w:tabs>
          <w:tab w:val="clear" w:pos="916"/>
          <w:tab w:val="left" w:pos="1260"/>
          <w:tab w:val="left" w:pos="1350"/>
        </w:tabs>
        <w:rPr>
          <w:rFonts w:ascii="Roboto" w:hAnsi="Roboto"/>
          <w:color w:val="222222"/>
          <w:lang w:val="en"/>
        </w:rPr>
      </w:pPr>
      <w:r w:rsidRPr="00090C40">
        <w:rPr>
          <w:rFonts w:ascii="Times New Roman" w:hAnsi="Times New Roman" w:cs="Times New Roman"/>
          <w:color w:val="231F20"/>
          <w:spacing w:val="1"/>
          <w:sz w:val="24"/>
          <w:szCs w:val="24"/>
        </w:rPr>
        <w:t>Vill</w:t>
      </w:r>
      <w:r w:rsidRPr="00090C40">
        <w:rPr>
          <w:rFonts w:ascii="Times New Roman" w:hAnsi="Times New Roman" w:cs="Times New Roman"/>
          <w:color w:val="231F20"/>
          <w:sz w:val="24"/>
          <w:szCs w:val="24"/>
        </w:rPr>
        <w:t>a</w:t>
      </w:r>
      <w:r w:rsidRPr="00090C40">
        <w:rPr>
          <w:rFonts w:ascii="Times New Roman" w:hAnsi="Times New Roman" w:cs="Times New Roman"/>
          <w:color w:val="231F20"/>
          <w:spacing w:val="1"/>
          <w:sz w:val="24"/>
          <w:szCs w:val="24"/>
        </w:rPr>
        <w:t>nue</w:t>
      </w:r>
      <w:r w:rsidRPr="00090C40">
        <w:rPr>
          <w:rFonts w:ascii="Times New Roman" w:hAnsi="Times New Roman" w:cs="Times New Roman"/>
          <w:color w:val="231F20"/>
          <w:sz w:val="24"/>
          <w:szCs w:val="24"/>
        </w:rPr>
        <w:t>va M</w:t>
      </w:r>
      <w:r w:rsidRPr="00090C40">
        <w:rPr>
          <w:rFonts w:ascii="Times New Roman" w:hAnsi="Times New Roman" w:cs="Times New Roman"/>
          <w:color w:val="231F20"/>
          <w:spacing w:val="1"/>
          <w:sz w:val="24"/>
          <w:szCs w:val="24"/>
        </w:rPr>
        <w:t>,</w:t>
      </w:r>
      <w:r w:rsidRPr="00090C40">
        <w:rPr>
          <w:rFonts w:ascii="Times New Roman" w:hAnsi="Times New Roman" w:cs="Times New Roman"/>
          <w:color w:val="231F20"/>
          <w:sz w:val="24"/>
          <w:szCs w:val="24"/>
        </w:rPr>
        <w:t>and</w:t>
      </w:r>
      <w:r w:rsidRPr="00090C40">
        <w:rPr>
          <w:rFonts w:ascii="Times New Roman" w:hAnsi="Times New Roman" w:cs="Times New Roman"/>
          <w:color w:val="231F20"/>
          <w:spacing w:val="-30"/>
          <w:sz w:val="24"/>
          <w:szCs w:val="24"/>
        </w:rPr>
        <w:t xml:space="preserve"> </w:t>
      </w:r>
      <w:r w:rsidRPr="00090C40">
        <w:rPr>
          <w:rFonts w:ascii="Times New Roman" w:hAnsi="Times New Roman" w:cs="Times New Roman"/>
          <w:b/>
          <w:color w:val="231F20"/>
          <w:sz w:val="24"/>
          <w:szCs w:val="24"/>
        </w:rPr>
        <w:t>F</w:t>
      </w:r>
      <w:r w:rsidRPr="00090C40">
        <w:rPr>
          <w:rFonts w:ascii="Times New Roman" w:hAnsi="Times New Roman" w:cs="Times New Roman"/>
          <w:b/>
          <w:color w:val="231F20"/>
          <w:spacing w:val="1"/>
          <w:sz w:val="24"/>
          <w:szCs w:val="24"/>
        </w:rPr>
        <w:t>r</w:t>
      </w:r>
      <w:r w:rsidRPr="00090C40">
        <w:rPr>
          <w:rFonts w:ascii="Times New Roman" w:hAnsi="Times New Roman" w:cs="Times New Roman"/>
          <w:b/>
          <w:color w:val="231F20"/>
          <w:sz w:val="24"/>
          <w:szCs w:val="24"/>
        </w:rPr>
        <w:t>i</w:t>
      </w:r>
      <w:r w:rsidRPr="00090C40">
        <w:rPr>
          <w:rFonts w:ascii="Times New Roman" w:hAnsi="Times New Roman" w:cs="Times New Roman"/>
          <w:b/>
          <w:color w:val="231F20"/>
          <w:spacing w:val="1"/>
          <w:sz w:val="24"/>
          <w:szCs w:val="24"/>
        </w:rPr>
        <w:t>edl</w:t>
      </w:r>
      <w:r w:rsidRPr="00090C40">
        <w:rPr>
          <w:rFonts w:ascii="Times New Roman" w:hAnsi="Times New Roman" w:cs="Times New Roman"/>
          <w:b/>
          <w:color w:val="231F20"/>
          <w:sz w:val="24"/>
          <w:szCs w:val="24"/>
        </w:rPr>
        <w:t>a</w:t>
      </w:r>
      <w:r w:rsidRPr="00090C40">
        <w:rPr>
          <w:rFonts w:ascii="Times New Roman" w:hAnsi="Times New Roman" w:cs="Times New Roman"/>
          <w:b/>
          <w:color w:val="231F20"/>
          <w:spacing w:val="1"/>
          <w:sz w:val="24"/>
          <w:szCs w:val="24"/>
        </w:rPr>
        <w:t>nd G</w:t>
      </w:r>
      <w:r w:rsidRPr="00090C40">
        <w:rPr>
          <w:rFonts w:ascii="Times New Roman" w:hAnsi="Times New Roman" w:cs="Times New Roman"/>
          <w:color w:val="231F20"/>
          <w:spacing w:val="1"/>
          <w:sz w:val="24"/>
          <w:szCs w:val="24"/>
        </w:rPr>
        <w:t>,</w:t>
      </w:r>
      <w:r w:rsidRPr="00090C40">
        <w:rPr>
          <w:rFonts w:ascii="Times New Roman" w:hAnsi="Times New Roman" w:cs="Times New Roman"/>
          <w:color w:val="231F20"/>
          <w:spacing w:val="-30"/>
          <w:sz w:val="24"/>
          <w:szCs w:val="24"/>
        </w:rPr>
        <w:t xml:space="preserve"> </w:t>
      </w:r>
      <w:hyperlink w:anchor="_bookmark12" w:history="1">
        <w:r w:rsidRPr="00090C40">
          <w:rPr>
            <w:rFonts w:ascii="Times New Roman" w:hAnsi="Times New Roman" w:cs="Times New Roman"/>
            <w:color w:val="231F20"/>
            <w:sz w:val="24"/>
            <w:szCs w:val="24"/>
          </w:rPr>
          <w:t>Responding</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z w:val="24"/>
            <w:szCs w:val="24"/>
          </w:rPr>
          <w:t>to</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z w:val="24"/>
            <w:szCs w:val="24"/>
          </w:rPr>
          <w:t>an</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pacing w:val="-1"/>
            <w:sz w:val="24"/>
            <w:szCs w:val="24"/>
          </w:rPr>
          <w:t>Ev</w:t>
        </w:r>
        <w:r w:rsidRPr="00090C40">
          <w:rPr>
            <w:rFonts w:ascii="Times New Roman" w:hAnsi="Times New Roman" w:cs="Times New Roman"/>
            <w:color w:val="231F20"/>
            <w:spacing w:val="-2"/>
            <w:sz w:val="24"/>
            <w:szCs w:val="24"/>
          </w:rPr>
          <w:t>er</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z w:val="24"/>
            <w:szCs w:val="24"/>
          </w:rPr>
          <w:t>C</w:t>
        </w:r>
        <w:r w:rsidRPr="00090C40">
          <w:rPr>
            <w:rFonts w:ascii="Times New Roman" w:hAnsi="Times New Roman" w:cs="Times New Roman"/>
            <w:color w:val="231F20"/>
            <w:spacing w:val="1"/>
            <w:sz w:val="24"/>
            <w:szCs w:val="24"/>
          </w:rPr>
          <w:t>hanging</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z w:val="24"/>
            <w:szCs w:val="24"/>
          </w:rPr>
          <w:t>Epidemic:</w:t>
        </w:r>
        <w:r w:rsidRPr="00090C40">
          <w:rPr>
            <w:rFonts w:ascii="Times New Roman" w:hAnsi="Times New Roman" w:cs="Times New Roman"/>
            <w:color w:val="231F20"/>
            <w:spacing w:val="-30"/>
            <w:sz w:val="24"/>
            <w:szCs w:val="24"/>
          </w:rPr>
          <w:t xml:space="preserve"> </w:t>
        </w:r>
        <w:r w:rsidRPr="00090C40">
          <w:rPr>
            <w:rFonts w:ascii="Times New Roman" w:hAnsi="Times New Roman" w:cs="Times New Roman"/>
            <w:color w:val="231F20"/>
            <w:sz w:val="24"/>
            <w:szCs w:val="24"/>
          </w:rPr>
          <w:t>The</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pacing w:val="-1"/>
            <w:sz w:val="24"/>
            <w:szCs w:val="24"/>
          </w:rPr>
          <w:t>Evolution</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z w:val="24"/>
            <w:szCs w:val="24"/>
          </w:rPr>
          <w:t>of</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z w:val="24"/>
            <w:szCs w:val="24"/>
          </w:rPr>
          <w:t>HIV</w:t>
        </w:r>
        <w:r w:rsidRPr="00090C40">
          <w:rPr>
            <w:rFonts w:ascii="Times New Roman" w:hAnsi="Times New Roman" w:cs="Times New Roman"/>
            <w:color w:val="231F20"/>
            <w:spacing w:val="-15"/>
            <w:sz w:val="24"/>
            <w:szCs w:val="24"/>
          </w:rPr>
          <w:t xml:space="preserve"> </w:t>
        </w:r>
        <w:r w:rsidRPr="00090C40">
          <w:rPr>
            <w:rFonts w:ascii="Times New Roman" w:hAnsi="Times New Roman" w:cs="Times New Roman"/>
            <w:color w:val="231F20"/>
            <w:spacing w:val="-2"/>
            <w:sz w:val="24"/>
            <w:szCs w:val="24"/>
          </w:rPr>
          <w:t>Car</w:t>
        </w:r>
        <w:r w:rsidRPr="00090C40">
          <w:rPr>
            <w:rFonts w:ascii="Times New Roman" w:hAnsi="Times New Roman" w:cs="Times New Roman"/>
            <w:color w:val="231F20"/>
            <w:spacing w:val="-1"/>
            <w:sz w:val="24"/>
            <w:szCs w:val="24"/>
          </w:rPr>
          <w:t>e</w:t>
        </w:r>
        <w:r w:rsidRPr="00090C40">
          <w:rPr>
            <w:rFonts w:ascii="Times New Roman" w:hAnsi="Times New Roman" w:cs="Times New Roman"/>
            <w:color w:val="231F20"/>
            <w:spacing w:val="28"/>
            <w:w w:val="101"/>
            <w:sz w:val="24"/>
            <w:szCs w:val="24"/>
          </w:rPr>
          <w:t xml:space="preserve"> </w:t>
        </w:r>
        <w:r w:rsidRPr="00090C40">
          <w:rPr>
            <w:rFonts w:ascii="Times New Roman" w:hAnsi="Times New Roman" w:cs="Times New Roman"/>
            <w:color w:val="231F20"/>
            <w:sz w:val="24"/>
            <w:szCs w:val="24"/>
          </w:rPr>
          <w:t>in</w:t>
        </w:r>
        <w:r w:rsidRPr="00090C40">
          <w:rPr>
            <w:rFonts w:ascii="Times New Roman" w:hAnsi="Times New Roman" w:cs="Times New Roman"/>
            <w:color w:val="231F20"/>
            <w:spacing w:val="-1"/>
            <w:sz w:val="24"/>
            <w:szCs w:val="24"/>
          </w:rPr>
          <w:t xml:space="preserve"> Ne</w:t>
        </w:r>
        <w:r w:rsidRPr="00090C40">
          <w:rPr>
            <w:rFonts w:ascii="Times New Roman" w:hAnsi="Times New Roman" w:cs="Times New Roman"/>
            <w:color w:val="231F20"/>
            <w:spacing w:val="-2"/>
            <w:sz w:val="24"/>
            <w:szCs w:val="24"/>
          </w:rPr>
          <w:t>w</w:t>
        </w:r>
        <w:r w:rsidRPr="00090C40">
          <w:rPr>
            <w:rFonts w:ascii="Times New Roman" w:hAnsi="Times New Roman" w:cs="Times New Roman"/>
            <w:color w:val="231F20"/>
            <w:spacing w:val="-1"/>
            <w:sz w:val="24"/>
            <w:szCs w:val="24"/>
          </w:rPr>
          <w:t xml:space="preserve"> Haven</w:t>
        </w:r>
      </w:hyperlink>
      <w:r w:rsidRPr="00090C40">
        <w:rPr>
          <w:rFonts w:ascii="Times New Roman" w:hAnsi="Times New Roman" w:cs="Times New Roman"/>
          <w:color w:val="231F20"/>
          <w:spacing w:val="-1"/>
          <w:sz w:val="24"/>
          <w:szCs w:val="24"/>
        </w:rPr>
        <w:t>, Connecticut Medicine, April 2017, 81, no 4, 237-241</w:t>
      </w:r>
    </w:p>
    <w:p w:rsidR="00090C40" w:rsidRDefault="00090C40" w:rsidP="00090C40">
      <w:pPr>
        <w:pStyle w:val="ListParagraph"/>
        <w:rPr>
          <w:rFonts w:eastAsia="Calibri"/>
        </w:rPr>
      </w:pPr>
    </w:p>
    <w:p w:rsidR="004664B6" w:rsidRPr="00090C40" w:rsidRDefault="00340283" w:rsidP="00090C40">
      <w:pPr>
        <w:pStyle w:val="HTMLPreformatted"/>
        <w:numPr>
          <w:ilvl w:val="0"/>
          <w:numId w:val="10"/>
        </w:numPr>
        <w:tabs>
          <w:tab w:val="clear" w:pos="916"/>
          <w:tab w:val="left" w:pos="1260"/>
          <w:tab w:val="left" w:pos="1350"/>
        </w:tabs>
        <w:rPr>
          <w:rFonts w:ascii="Times New Roman" w:hAnsi="Times New Roman" w:cs="Times New Roman"/>
          <w:color w:val="222222"/>
          <w:sz w:val="24"/>
          <w:szCs w:val="24"/>
          <w:lang w:val="en"/>
        </w:rPr>
      </w:pPr>
      <w:r w:rsidRPr="00090C40">
        <w:rPr>
          <w:rFonts w:ascii="Times New Roman" w:eastAsia="Calibri" w:hAnsi="Times New Roman" w:cs="Times New Roman"/>
          <w:sz w:val="24"/>
          <w:szCs w:val="24"/>
        </w:rPr>
        <w:t>Shenoi SV, Moll AP, Brooks RP, Kyriakides TK, Andrews L, Kompala T, Upadhya D, Altice F, Eksteen F, Friedland GH. Integrated TB/HIV Community-Based Case Finding in Rural South Africa: Implications for TB Control Efforts.</w:t>
      </w:r>
      <w:r w:rsidR="004664B6" w:rsidRPr="00090C40">
        <w:rPr>
          <w:rFonts w:ascii="Times New Roman" w:hAnsi="Times New Roman" w:cs="Times New Roman"/>
          <w:color w:val="222222"/>
          <w:sz w:val="24"/>
          <w:szCs w:val="24"/>
          <w:lang w:val="en"/>
        </w:rPr>
        <w:t xml:space="preserve"> Open Forum Infectious Diseases · May 2017DOI: 10.1093/ofid/ofx092 </w:t>
      </w:r>
    </w:p>
    <w:p w:rsidR="00340283" w:rsidRPr="00340283" w:rsidRDefault="00340283" w:rsidP="00340283">
      <w:pPr>
        <w:widowControl w:val="0"/>
        <w:rPr>
          <w:rFonts w:eastAsia="Calibri"/>
        </w:rPr>
      </w:pPr>
    </w:p>
    <w:p w:rsidR="00340283" w:rsidRPr="00DF7C00" w:rsidRDefault="00340283" w:rsidP="00E72B57">
      <w:pPr>
        <w:pStyle w:val="HTMLPreformatted"/>
      </w:pPr>
    </w:p>
    <w:p w:rsidR="00C72E8A" w:rsidRPr="0029356C" w:rsidRDefault="00C72E8A" w:rsidP="0029356C">
      <w:pPr>
        <w:pStyle w:val="HTMLPreformatted"/>
        <w:rPr>
          <w:rFonts w:ascii="Times New Roman" w:hAnsi="Times New Roman" w:cs="Times New Roman"/>
        </w:rPr>
      </w:pPr>
    </w:p>
    <w:p w:rsidR="00CA0DAF" w:rsidRDefault="00CA0DAF" w:rsidP="00C72E8A">
      <w:pPr>
        <w:pStyle w:val="ListParagraph"/>
        <w:ind w:hanging="720"/>
        <w:rPr>
          <w:rFonts w:ascii="Arial" w:hAnsi="Arial" w:cs="Arial"/>
          <w:b/>
          <w:color w:val="000000"/>
          <w:shd w:val="clear" w:color="auto" w:fill="FFFFFF"/>
        </w:rPr>
      </w:pPr>
    </w:p>
    <w:p w:rsidR="00CA0DAF" w:rsidRPr="00250184" w:rsidRDefault="00CA0DAF" w:rsidP="00250184">
      <w:pPr>
        <w:ind w:left="720"/>
        <w:rPr>
          <w:rFonts w:ascii="Arial" w:hAnsi="Arial" w:cs="Arial"/>
          <w:b/>
          <w:color w:val="000000"/>
          <w:shd w:val="clear" w:color="auto" w:fill="FFFFFF"/>
        </w:rPr>
      </w:pPr>
    </w:p>
    <w:p w:rsidR="00C47783" w:rsidRPr="00AE5B20" w:rsidRDefault="00C47783" w:rsidP="00250184">
      <w:pPr>
        <w:rPr>
          <w:rFonts w:ascii="Arial" w:hAnsi="Arial" w:cs="Arial"/>
          <w:b/>
          <w:color w:val="000000"/>
          <w:shd w:val="clear" w:color="auto" w:fill="FFFFFF"/>
        </w:rPr>
      </w:pPr>
    </w:p>
    <w:p w:rsidR="00DC78A6" w:rsidRPr="00AE5B20" w:rsidRDefault="00DC78A6" w:rsidP="00431869">
      <w:pPr>
        <w:ind w:left="720"/>
        <w:outlineLvl w:val="0"/>
        <w:rPr>
          <w:b/>
          <w:color w:val="000000"/>
        </w:rPr>
      </w:pPr>
    </w:p>
    <w:p w:rsidR="00A9360B" w:rsidRDefault="00A9360B" w:rsidP="00A9360B">
      <w:pPr>
        <w:rPr>
          <w:rFonts w:ascii="Arial" w:hAnsi="Arial" w:cs="Arial"/>
          <w:b/>
          <w:color w:val="222222"/>
          <w:highlight w:val="yellow"/>
          <w:shd w:val="clear" w:color="auto" w:fill="FFFFFF"/>
        </w:rPr>
      </w:pPr>
    </w:p>
    <w:p w:rsidR="00A9360B" w:rsidRDefault="00A9360B" w:rsidP="00A9360B">
      <w:pPr>
        <w:rPr>
          <w:rFonts w:ascii="Arial" w:hAnsi="Arial" w:cs="Arial"/>
          <w:b/>
          <w:color w:val="222222"/>
          <w:highlight w:val="yellow"/>
          <w:shd w:val="clear" w:color="auto" w:fill="FFFFFF"/>
        </w:rPr>
      </w:pPr>
    </w:p>
    <w:p w:rsidR="00A9360B" w:rsidRPr="001F0124" w:rsidRDefault="00A9360B" w:rsidP="00A9360B">
      <w:pPr>
        <w:rPr>
          <w:rFonts w:ascii="Arial" w:hAnsi="Arial" w:cs="Arial"/>
          <w:b/>
          <w:color w:val="222222"/>
          <w:highlight w:val="yellow"/>
          <w:shd w:val="clear" w:color="auto" w:fill="FFFFFF"/>
        </w:rPr>
      </w:pPr>
    </w:p>
    <w:p w:rsidR="00AC2E66" w:rsidRPr="001E519E" w:rsidRDefault="00AC2E66">
      <w:pPr>
        <w:tabs>
          <w:tab w:val="left" w:pos="510"/>
          <w:tab w:val="left" w:pos="546"/>
        </w:tabs>
        <w:rPr>
          <w:rFonts w:eastAsia="Calibri"/>
          <w:highlight w:val="yellow"/>
        </w:rPr>
      </w:pPr>
    </w:p>
    <w:p w:rsidR="00C55E22" w:rsidRDefault="00C55E22" w:rsidP="00AC2E66">
      <w:pPr>
        <w:tabs>
          <w:tab w:val="left" w:pos="-1440"/>
          <w:tab w:val="left" w:pos="-1080"/>
        </w:tabs>
        <w:suppressAutoHyphens/>
        <w:ind w:left="360"/>
        <w:rPr>
          <w:b/>
          <w:sz w:val="40"/>
          <w:szCs w:val="40"/>
        </w:rPr>
      </w:pPr>
    </w:p>
    <w:p w:rsidR="00AC2E66" w:rsidRDefault="00AC2E66" w:rsidP="00AC2E66">
      <w:pPr>
        <w:spacing w:line="360" w:lineRule="auto"/>
        <w:ind w:left="360"/>
        <w:rPr>
          <w:b/>
          <w:highlight w:val="yellow"/>
        </w:rPr>
      </w:pPr>
    </w:p>
    <w:p w:rsidR="00DE031E" w:rsidRDefault="00DE031E" w:rsidP="00250184">
      <w:pPr>
        <w:rPr>
          <w:u w:val="single"/>
        </w:rPr>
      </w:pPr>
    </w:p>
    <w:p w:rsidR="00DE031E" w:rsidRDefault="00DE031E" w:rsidP="00250184">
      <w:pPr>
        <w:rPr>
          <w:u w:val="single"/>
        </w:rPr>
      </w:pPr>
    </w:p>
    <w:p w:rsidR="00AC2E66" w:rsidRDefault="00AC2E66" w:rsidP="007840ED">
      <w:pPr>
        <w:ind w:firstLine="744"/>
        <w:rPr>
          <w:u w:val="single"/>
        </w:rPr>
      </w:pPr>
    </w:p>
    <w:p w:rsidR="00AC2E66" w:rsidRDefault="00AC2E66" w:rsidP="00364A2C">
      <w:pPr>
        <w:rPr>
          <w:u w:val="single"/>
        </w:rPr>
      </w:pPr>
    </w:p>
    <w:p w:rsidR="00AC2E66" w:rsidRDefault="00AC2E66" w:rsidP="00364A2C">
      <w:pPr>
        <w:rPr>
          <w:u w:val="single"/>
        </w:rPr>
      </w:pPr>
    </w:p>
    <w:p w:rsidR="00AC2E66" w:rsidRPr="00881CEF" w:rsidRDefault="00AC2E66" w:rsidP="001E519E">
      <w:pPr>
        <w:tabs>
          <w:tab w:val="left" w:pos="-1440"/>
          <w:tab w:val="left" w:pos="-1080"/>
        </w:tabs>
        <w:suppressAutoHyphens/>
      </w:pPr>
    </w:p>
    <w:p w:rsidR="00AC2E66" w:rsidRPr="000F4394" w:rsidRDefault="00AC2E66">
      <w:pPr>
        <w:tabs>
          <w:tab w:val="left" w:pos="510"/>
          <w:tab w:val="left" w:pos="546"/>
        </w:tabs>
        <w:rPr>
          <w:rFonts w:eastAsia="Calibri"/>
        </w:rPr>
      </w:pPr>
    </w:p>
    <w:p w:rsidR="000A6274" w:rsidRDefault="000A6274" w:rsidP="000A6274">
      <w:pPr>
        <w:autoSpaceDE w:val="0"/>
        <w:autoSpaceDN w:val="0"/>
        <w:adjustRightInd w:val="0"/>
        <w:rPr>
          <w:rFonts w:ascii="RotisSemiSerif-Bold" w:hAnsi="RotisSemiSerif-Bold" w:cs="RotisSemiSerif-Bold"/>
          <w:b/>
          <w:bCs/>
          <w:color w:val="000000"/>
          <w:sz w:val="36"/>
          <w:szCs w:val="36"/>
        </w:rPr>
      </w:pPr>
    </w:p>
    <w:p w:rsidR="000F4394" w:rsidRDefault="000F4394" w:rsidP="000A6274">
      <w:pPr>
        <w:rPr>
          <w:b/>
          <w:color w:val="000000"/>
        </w:rPr>
      </w:pPr>
      <w:bookmarkStart w:id="2" w:name="hit1"/>
      <w:bookmarkStart w:id="3" w:name="bcor1"/>
      <w:bookmarkEnd w:id="2"/>
      <w:bookmarkEnd w:id="3"/>
    </w:p>
    <w:p w:rsidR="000F4394" w:rsidRDefault="000F4394" w:rsidP="000A6274">
      <w:pPr>
        <w:rPr>
          <w:b/>
          <w:color w:val="000000"/>
        </w:rPr>
      </w:pPr>
    </w:p>
    <w:p w:rsidR="00F76266" w:rsidRPr="0029356C" w:rsidRDefault="0043253A" w:rsidP="0029356C">
      <w:pPr>
        <w:pStyle w:val="ListParagraph"/>
        <w:numPr>
          <w:ilvl w:val="0"/>
          <w:numId w:val="42"/>
        </w:numPr>
        <w:rPr>
          <w:color w:val="000000"/>
        </w:rPr>
      </w:pPr>
      <w:r w:rsidRPr="001923A6">
        <w:rPr>
          <w:b/>
          <w:color w:val="000000"/>
        </w:rPr>
        <w:t>Books, Chapters</w:t>
      </w:r>
      <w:r w:rsidR="0029356C">
        <w:rPr>
          <w:b/>
          <w:color w:val="000000"/>
        </w:rPr>
        <w:t>, letters and web site presentations &gt;100</w:t>
      </w:r>
    </w:p>
    <w:p w:rsidR="0043253A" w:rsidRPr="001923A6" w:rsidRDefault="00F76266" w:rsidP="00D51FD4">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Parasitic Infections</w:t>
      </w:r>
      <w:r w:rsidR="00A44DDF" w:rsidRPr="001923A6">
        <w:rPr>
          <w:color w:val="000000"/>
        </w:rPr>
        <w:t>.</w:t>
      </w:r>
      <w:r w:rsidR="0043253A" w:rsidRPr="001923A6">
        <w:rPr>
          <w:color w:val="000000"/>
        </w:rPr>
        <w:t xml:space="preserve"> </w:t>
      </w:r>
      <w:r w:rsidR="003D574D" w:rsidRPr="001923A6">
        <w:rPr>
          <w:color w:val="000000"/>
        </w:rPr>
        <w:t>In</w:t>
      </w:r>
      <w:r w:rsidR="0043253A" w:rsidRPr="001923A6">
        <w:rPr>
          <w:color w:val="000000"/>
        </w:rPr>
        <w:t xml:space="preserve"> Graef J and Cone TE</w:t>
      </w:r>
      <w:smartTag w:uri="urn:schemas-microsoft-com:office:smarttags" w:element="PersonName">
        <w:r w:rsidR="0043253A" w:rsidRPr="001923A6">
          <w:rPr>
            <w:color w:val="000000"/>
          </w:rPr>
          <w:t>,</w:t>
        </w:r>
      </w:smartTag>
      <w:r w:rsidR="0043253A" w:rsidRPr="001923A6">
        <w:rPr>
          <w:color w:val="000000"/>
        </w:rPr>
        <w:t xml:space="preserve"> Jr.</w:t>
      </w:r>
      <w:smartTag w:uri="urn:schemas-microsoft-com:office:smarttags" w:element="PersonName">
        <w:r w:rsidR="0043253A" w:rsidRPr="001923A6">
          <w:rPr>
            <w:color w:val="000000"/>
          </w:rPr>
          <w:t>,</w:t>
        </w:r>
      </w:smartTag>
      <w:r w:rsidR="0043253A" w:rsidRPr="001923A6">
        <w:rPr>
          <w:color w:val="000000"/>
        </w:rPr>
        <w:t xml:space="preserve"> eds.</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Manual of Pediatric Therapeutics</w:t>
      </w:r>
      <w:r w:rsidR="0043253A" w:rsidRPr="001923A6">
        <w:rPr>
          <w:color w:val="000000"/>
        </w:rPr>
        <w:t xml:space="preserve"> (Little</w:t>
      </w:r>
      <w:smartTag w:uri="urn:schemas-microsoft-com:office:smarttags" w:element="PersonName">
        <w:r w:rsidR="0043253A" w:rsidRPr="001923A6">
          <w:rPr>
            <w:color w:val="000000"/>
          </w:rPr>
          <w:t>,</w:t>
        </w:r>
      </w:smartTag>
      <w:r w:rsidR="0043253A" w:rsidRPr="001923A6">
        <w:rPr>
          <w:color w:val="000000"/>
        </w:rPr>
        <w:t xml:space="preserve"> Brown &amp; Company 1974</w:t>
      </w:r>
      <w:smartTag w:uri="urn:schemas-microsoft-com:office:smarttags" w:element="PersonName">
        <w:r w:rsidR="0043253A" w:rsidRPr="001923A6">
          <w:rPr>
            <w:color w:val="000000"/>
          </w:rPr>
          <w:t>,</w:t>
        </w:r>
      </w:smartTag>
      <w:r w:rsidR="0043253A" w:rsidRPr="001923A6">
        <w:rPr>
          <w:color w:val="000000"/>
        </w:rPr>
        <w:t xml:space="preserve"> 1980).</w:t>
      </w:r>
    </w:p>
    <w:p w:rsidR="0043253A" w:rsidRPr="001923A6" w:rsidRDefault="0043253A" w:rsidP="00070F92">
      <w:pPr>
        <w:tabs>
          <w:tab w:val="left" w:pos="-1440"/>
          <w:tab w:val="left" w:pos="-720"/>
          <w:tab w:val="left" w:pos="0"/>
          <w:tab w:val="num" w:pos="720"/>
          <w:tab w:val="left" w:pos="1728"/>
          <w:tab w:val="left" w:pos="2880"/>
        </w:tabs>
        <w:suppressAutoHyphens/>
        <w:ind w:left="990" w:hanging="360"/>
        <w:rPr>
          <w:color w:val="000000"/>
        </w:rPr>
      </w:pPr>
    </w:p>
    <w:p w:rsidR="0043253A" w:rsidRPr="001923A6" w:rsidRDefault="0043253A" w:rsidP="00070F92">
      <w:pPr>
        <w:numPr>
          <w:ilvl w:val="0"/>
          <w:numId w:val="9"/>
        </w:numPr>
        <w:tabs>
          <w:tab w:val="left" w:pos="-1440"/>
          <w:tab w:val="left" w:pos="-720"/>
          <w:tab w:val="left" w:pos="0"/>
          <w:tab w:val="left" w:pos="1728"/>
          <w:tab w:val="left" w:pos="2880"/>
        </w:tabs>
        <w:suppressAutoHyphens/>
        <w:rPr>
          <w:color w:val="000000"/>
        </w:rPr>
      </w:pPr>
      <w:r w:rsidRPr="001923A6">
        <w:rPr>
          <w:color w:val="000000"/>
        </w:rPr>
        <w:t>Stottmeier K</w:t>
      </w:r>
      <w:smartTag w:uri="urn:schemas-microsoft-com:office:smarttags" w:element="PersonName">
        <w:r w:rsidRPr="001923A6">
          <w:rPr>
            <w:color w:val="000000"/>
          </w:rPr>
          <w:t>,</w:t>
        </w:r>
      </w:smartTag>
      <w:r w:rsidRPr="001923A6">
        <w:rPr>
          <w:color w:val="000000"/>
        </w:rPr>
        <w:t xml:space="preserve"> and </w:t>
      </w:r>
      <w:r w:rsidR="00F76266" w:rsidRPr="00F76266">
        <w:rPr>
          <w:b/>
          <w:color w:val="000000"/>
        </w:rPr>
        <w:t>Friedland G</w:t>
      </w:r>
      <w:r w:rsidRPr="001923A6">
        <w:rPr>
          <w:color w:val="000000"/>
        </w:rPr>
        <w:t xml:space="preserve">: </w:t>
      </w:r>
      <w:r w:rsidR="00B87D64">
        <w:rPr>
          <w:color w:val="000000"/>
        </w:rPr>
        <w:t xml:space="preserve"> </w:t>
      </w:r>
      <w:r w:rsidRPr="001923A6">
        <w:rPr>
          <w:color w:val="000000"/>
        </w:rPr>
        <w:t>Atypical Mycobacteria from Non-pulmonary Sources</w:t>
      </w:r>
      <w:r w:rsidR="00A44DDF" w:rsidRPr="001923A6">
        <w:rPr>
          <w:color w:val="000000"/>
        </w:rPr>
        <w:t xml:space="preserve">. </w:t>
      </w:r>
      <w:r w:rsidR="003D574D" w:rsidRPr="001923A6">
        <w:rPr>
          <w:color w:val="000000"/>
        </w:rPr>
        <w:t>In</w:t>
      </w:r>
      <w:r w:rsidRPr="001923A6">
        <w:rPr>
          <w:color w:val="000000"/>
        </w:rPr>
        <w:t xml:space="preserve"> Von Graevenitz A and Sall T</w:t>
      </w:r>
      <w:r w:rsidR="00AF5105">
        <w:rPr>
          <w:color w:val="000000"/>
        </w:rPr>
        <w:t>,</w:t>
      </w:r>
      <w:r w:rsidRPr="001923A6">
        <w:rPr>
          <w:color w:val="000000"/>
        </w:rPr>
        <w:t xml:space="preserve"> ed</w:t>
      </w:r>
      <w:r w:rsidR="00A44DDF" w:rsidRPr="001923A6">
        <w:rPr>
          <w:color w:val="000000"/>
        </w:rPr>
        <w:t>s</w:t>
      </w:r>
      <w:r w:rsidRPr="001923A6">
        <w:rPr>
          <w:color w:val="000000"/>
        </w:rPr>
        <w:t xml:space="preserve">. </w:t>
      </w:r>
      <w:r w:rsidRPr="001923A6">
        <w:rPr>
          <w:color w:val="000000"/>
          <w:u w:val="single"/>
        </w:rPr>
        <w:t>Pathogenic Micro-organisms from Atypical Sources</w:t>
      </w:r>
      <w:r w:rsidRPr="001923A6">
        <w:rPr>
          <w:color w:val="000000"/>
        </w:rPr>
        <w:t xml:space="preserve"> (New York: Marcel Dekker</w:t>
      </w:r>
      <w:smartTag w:uri="urn:schemas-microsoft-com:office:smarttags" w:element="PersonName">
        <w:r w:rsidRPr="001923A6">
          <w:rPr>
            <w:color w:val="000000"/>
          </w:rPr>
          <w:t>,</w:t>
        </w:r>
      </w:smartTag>
      <w:r w:rsidRPr="001923A6">
        <w:rPr>
          <w:color w:val="000000"/>
        </w:rPr>
        <w:t xml:space="preserve"> 1974)</w:t>
      </w:r>
    </w:p>
    <w:p w:rsidR="0043253A" w:rsidRPr="001923A6" w:rsidRDefault="0043253A" w:rsidP="00070F92">
      <w:pPr>
        <w:tabs>
          <w:tab w:val="left" w:pos="-1440"/>
          <w:tab w:val="left" w:pos="-720"/>
          <w:tab w:val="left" w:pos="0"/>
          <w:tab w:val="num" w:pos="720"/>
          <w:tab w:val="left" w:pos="1728"/>
          <w:tab w:val="left" w:pos="2880"/>
        </w:tabs>
        <w:suppressAutoHyphens/>
        <w:ind w:hanging="360"/>
        <w:rPr>
          <w:color w:val="000000"/>
        </w:rPr>
      </w:pPr>
    </w:p>
    <w:p w:rsidR="0043253A" w:rsidRPr="001923A6" w:rsidRDefault="00F76266" w:rsidP="00070F92">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McCue J</w:t>
      </w:r>
      <w:smartTag w:uri="urn:schemas-microsoft-com:office:smarttags" w:element="PersonName">
        <w:r w:rsidR="0043253A" w:rsidRPr="001923A6">
          <w:rPr>
            <w:color w:val="000000"/>
          </w:rPr>
          <w:t>,</w:t>
        </w:r>
      </w:smartTag>
      <w:r w:rsidR="0043253A" w:rsidRPr="001923A6">
        <w:rPr>
          <w:color w:val="000000"/>
        </w:rPr>
        <w:t xml:space="preserve"> Perlman F</w:t>
      </w:r>
      <w:smartTag w:uri="urn:schemas-microsoft-com:office:smarttags" w:element="PersonName">
        <w:r w:rsidR="0043253A" w:rsidRPr="001923A6">
          <w:rPr>
            <w:color w:val="000000"/>
          </w:rPr>
          <w:t>,</w:t>
        </w:r>
      </w:smartTag>
      <w:r w:rsidR="0043253A" w:rsidRPr="001923A6">
        <w:rPr>
          <w:color w:val="000000"/>
        </w:rPr>
        <w:t xml:space="preserve"> </w:t>
      </w:r>
      <w:smartTag w:uri="urn:schemas-microsoft-com:office:smarttags" w:element="place">
        <w:smartTag w:uri="urn:schemas-microsoft-com:office:smarttags" w:element="City">
          <w:r w:rsidR="0043253A" w:rsidRPr="001923A6">
            <w:rPr>
              <w:color w:val="000000"/>
            </w:rPr>
            <w:t>Greenfield</w:t>
          </w:r>
        </w:smartTag>
      </w:smartTag>
      <w:r w:rsidR="0043253A" w:rsidRPr="001923A6">
        <w:rPr>
          <w:color w:val="000000"/>
        </w:rPr>
        <w:t xml:space="preserve"> S</w:t>
      </w:r>
      <w:smartTag w:uri="urn:schemas-microsoft-com:office:smarttags" w:element="PersonName">
        <w:r w:rsidR="0043253A" w:rsidRPr="001923A6">
          <w:rPr>
            <w:color w:val="000000"/>
          </w:rPr>
          <w:t>,</w:t>
        </w:r>
      </w:smartTag>
      <w:r w:rsidR="0043253A" w:rsidRPr="001923A6">
        <w:rPr>
          <w:color w:val="000000"/>
        </w:rPr>
        <w:t xml:space="preserve"> and Komaroff AL: Symptoms of Urinary Tract Infection and Vaginitis</w:t>
      </w:r>
      <w:r w:rsidR="00A44DDF" w:rsidRPr="001923A6">
        <w:rPr>
          <w:color w:val="000000"/>
        </w:rPr>
        <w:t xml:space="preserve">. </w:t>
      </w:r>
      <w:r w:rsidR="003D574D" w:rsidRPr="001923A6">
        <w:rPr>
          <w:color w:val="000000"/>
        </w:rPr>
        <w:t>In</w:t>
      </w:r>
      <w:r w:rsidR="0043253A" w:rsidRPr="001923A6">
        <w:rPr>
          <w:color w:val="000000"/>
        </w:rPr>
        <w:t xml:space="preserve"> Komaroff AL and Winikoff RN</w:t>
      </w:r>
      <w:smartTag w:uri="urn:schemas-microsoft-com:office:smarttags" w:element="PersonName">
        <w:r w:rsidR="0043253A" w:rsidRPr="001923A6">
          <w:rPr>
            <w:color w:val="000000"/>
          </w:rPr>
          <w:t>,</w:t>
        </w:r>
      </w:smartTag>
      <w:r w:rsidR="0043253A" w:rsidRPr="001923A6">
        <w:rPr>
          <w:color w:val="000000"/>
        </w:rPr>
        <w:t xml:space="preserve"> eds.</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Common Acute Illness: A Problem-oriented Textbook</w:t>
      </w:r>
      <w:r w:rsidR="0043253A" w:rsidRPr="001923A6">
        <w:rPr>
          <w:color w:val="000000"/>
        </w:rPr>
        <w:t xml:space="preserve"> (Little</w:t>
      </w:r>
      <w:smartTag w:uri="urn:schemas-microsoft-com:office:smarttags" w:element="PersonName">
        <w:r w:rsidR="0043253A" w:rsidRPr="001923A6">
          <w:rPr>
            <w:color w:val="000000"/>
          </w:rPr>
          <w:t>,</w:t>
        </w:r>
      </w:smartTag>
      <w:r w:rsidR="0043253A" w:rsidRPr="001923A6">
        <w:rPr>
          <w:color w:val="000000"/>
        </w:rPr>
        <w:t xml:space="preserve"> Brown &amp; Co 1977)</w:t>
      </w:r>
      <w:smartTag w:uri="urn:schemas-microsoft-com:office:smarttags" w:element="PersonName">
        <w:r w:rsidR="0043253A" w:rsidRPr="001923A6">
          <w:rPr>
            <w:color w:val="000000"/>
          </w:rPr>
          <w:t>,</w:t>
        </w:r>
      </w:smartTag>
      <w:r w:rsidR="0043253A" w:rsidRPr="001923A6">
        <w:rPr>
          <w:color w:val="000000"/>
        </w:rPr>
        <w:t xml:space="preserve"> 41-80.</w:t>
      </w:r>
    </w:p>
    <w:p w:rsidR="0043253A" w:rsidRPr="001923A6" w:rsidRDefault="0043253A" w:rsidP="00070F92">
      <w:pPr>
        <w:tabs>
          <w:tab w:val="left" w:pos="-1440"/>
          <w:tab w:val="left" w:pos="-720"/>
          <w:tab w:val="left" w:pos="0"/>
          <w:tab w:val="num" w:pos="720"/>
          <w:tab w:val="left" w:pos="1728"/>
          <w:tab w:val="left" w:pos="2880"/>
        </w:tabs>
        <w:suppressAutoHyphens/>
        <w:ind w:left="990" w:hanging="360"/>
        <w:rPr>
          <w:color w:val="000000"/>
        </w:rPr>
      </w:pPr>
    </w:p>
    <w:p w:rsidR="0043253A" w:rsidRPr="001923A6" w:rsidRDefault="00F76266" w:rsidP="00070F92">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xml:space="preserve"> and Rubin D:  Infectious Diseases</w:t>
      </w:r>
      <w:r w:rsidR="00A44DDF" w:rsidRPr="001923A6">
        <w:rPr>
          <w:color w:val="000000"/>
        </w:rPr>
        <w:t>.</w:t>
      </w:r>
      <w:r w:rsidR="0043253A" w:rsidRPr="001923A6">
        <w:rPr>
          <w:color w:val="000000"/>
        </w:rPr>
        <w:t xml:space="preserve"> </w:t>
      </w:r>
      <w:r w:rsidR="003D574D" w:rsidRPr="001923A6">
        <w:rPr>
          <w:color w:val="000000"/>
        </w:rPr>
        <w:t>In</w:t>
      </w:r>
      <w:r w:rsidR="0043253A" w:rsidRPr="001923A6">
        <w:rPr>
          <w:color w:val="000000"/>
        </w:rPr>
        <w:t xml:space="preserve"> May ed.</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Emergency Medicine</w:t>
      </w:r>
      <w:r w:rsidR="0043253A" w:rsidRPr="001923A6">
        <w:rPr>
          <w:color w:val="000000"/>
        </w:rPr>
        <w:t xml:space="preserve"> (New York: Wiley Medical Publications</w:t>
      </w:r>
      <w:smartTag w:uri="urn:schemas-microsoft-com:office:smarttags" w:element="PersonName">
        <w:r w:rsidR="0043253A" w:rsidRPr="001923A6">
          <w:rPr>
            <w:color w:val="000000"/>
          </w:rPr>
          <w:t>,</w:t>
        </w:r>
      </w:smartTag>
      <w:r w:rsidR="0043253A" w:rsidRPr="001923A6">
        <w:rPr>
          <w:color w:val="000000"/>
        </w:rPr>
        <w:t xml:space="preserve"> 1984).</w:t>
      </w:r>
    </w:p>
    <w:p w:rsidR="0043253A" w:rsidRPr="001923A6" w:rsidRDefault="0043253A" w:rsidP="00070F92">
      <w:pPr>
        <w:tabs>
          <w:tab w:val="left" w:pos="-1440"/>
          <w:tab w:val="left" w:pos="-720"/>
          <w:tab w:val="left" w:pos="0"/>
          <w:tab w:val="num" w:pos="720"/>
          <w:tab w:val="left" w:pos="1728"/>
          <w:tab w:val="left" w:pos="2880"/>
        </w:tabs>
        <w:suppressAutoHyphens/>
        <w:ind w:left="990" w:hanging="360"/>
        <w:rPr>
          <w:color w:val="000000"/>
        </w:rPr>
      </w:pPr>
    </w:p>
    <w:p w:rsidR="00A44DDF" w:rsidRPr="001923A6" w:rsidRDefault="00A44DDF" w:rsidP="00A44DDF">
      <w:pPr>
        <w:numPr>
          <w:ilvl w:val="0"/>
          <w:numId w:val="9"/>
        </w:numPr>
        <w:tabs>
          <w:tab w:val="left" w:pos="-1440"/>
          <w:tab w:val="left" w:pos="-720"/>
          <w:tab w:val="left" w:pos="0"/>
          <w:tab w:val="left" w:pos="1728"/>
          <w:tab w:val="left" w:pos="2880"/>
        </w:tabs>
        <w:suppressAutoHyphens/>
        <w:rPr>
          <w:color w:val="000000"/>
        </w:rPr>
      </w:pPr>
      <w:smartTag w:uri="urn:schemas-microsoft-com:office:smarttags" w:element="place">
        <w:smartTag w:uri="urn:schemas-microsoft-com:office:smarttags" w:element="City">
          <w:r w:rsidRPr="001923A6">
            <w:rPr>
              <w:color w:val="000000"/>
            </w:rPr>
            <w:t>Steigbigel</w:t>
          </w:r>
        </w:smartTag>
        <w:r w:rsidRPr="001923A6">
          <w:rPr>
            <w:color w:val="000000"/>
          </w:rPr>
          <w:t xml:space="preserve"> </w:t>
        </w:r>
        <w:smartTag w:uri="urn:schemas-microsoft-com:office:smarttags" w:element="State">
          <w:r w:rsidRPr="001923A6">
            <w:rPr>
              <w:color w:val="000000"/>
            </w:rPr>
            <w:t>NH</w:t>
          </w:r>
        </w:smartTag>
      </w:smartTag>
      <w:r w:rsidRPr="001923A6">
        <w:rPr>
          <w:color w:val="000000"/>
        </w:rPr>
        <w:t xml:space="preserve"> and </w:t>
      </w:r>
      <w:r w:rsidR="00F76266" w:rsidRPr="00F76266">
        <w:rPr>
          <w:b/>
          <w:color w:val="000000"/>
        </w:rPr>
        <w:t>Friedland G</w:t>
      </w:r>
      <w:r w:rsidRPr="001923A6">
        <w:rPr>
          <w:color w:val="000000"/>
        </w:rPr>
        <w:t xml:space="preserve">:  Acquired Immunodeficiency Syndrome. </w:t>
      </w:r>
      <w:r w:rsidR="003D574D" w:rsidRPr="001923A6">
        <w:rPr>
          <w:color w:val="000000"/>
        </w:rPr>
        <w:t>I</w:t>
      </w:r>
      <w:r w:rsidRPr="001923A6">
        <w:rPr>
          <w:color w:val="000000"/>
        </w:rPr>
        <w:t>n Kass and Platt</w:t>
      </w:r>
      <w:smartTag w:uri="urn:schemas-microsoft-com:office:smarttags" w:element="PersonName">
        <w:r w:rsidRPr="001923A6">
          <w:rPr>
            <w:color w:val="000000"/>
          </w:rPr>
          <w:t>,</w:t>
        </w:r>
      </w:smartTag>
      <w:r w:rsidRPr="001923A6">
        <w:rPr>
          <w:color w:val="000000"/>
        </w:rPr>
        <w:t xml:space="preserve"> eds.</w:t>
      </w:r>
      <w:smartTag w:uri="urn:schemas-microsoft-com:office:smarttags" w:element="PersonName">
        <w:r w:rsidRPr="001923A6">
          <w:rPr>
            <w:color w:val="000000"/>
          </w:rPr>
          <w:t>,</w:t>
        </w:r>
      </w:smartTag>
      <w:r w:rsidRPr="001923A6">
        <w:rPr>
          <w:color w:val="000000"/>
        </w:rPr>
        <w:t xml:space="preserve"> </w:t>
      </w:r>
      <w:r w:rsidRPr="001923A6">
        <w:rPr>
          <w:color w:val="000000"/>
          <w:u w:val="single"/>
        </w:rPr>
        <w:t>Current Therapy in Infectious Disease</w:t>
      </w:r>
      <w:r w:rsidRPr="001923A6">
        <w:rPr>
          <w:color w:val="000000"/>
        </w:rPr>
        <w:t xml:space="preserve"> (Philadelphia</w:t>
      </w:r>
      <w:smartTag w:uri="urn:schemas-microsoft-com:office:smarttags" w:element="PersonName">
        <w:r w:rsidRPr="001923A6">
          <w:rPr>
            <w:color w:val="000000"/>
          </w:rPr>
          <w:t>,</w:t>
        </w:r>
      </w:smartTag>
      <w:r w:rsidRPr="001923A6">
        <w:rPr>
          <w:color w:val="000000"/>
        </w:rPr>
        <w:t xml:space="preserve"> B. C. Decker Inc.</w:t>
      </w:r>
      <w:smartTag w:uri="urn:schemas-microsoft-com:office:smarttags" w:element="PersonName">
        <w:r w:rsidRPr="001923A6">
          <w:rPr>
            <w:color w:val="000000"/>
          </w:rPr>
          <w:t>,</w:t>
        </w:r>
      </w:smartTag>
      <w:r w:rsidRPr="001923A6">
        <w:rPr>
          <w:color w:val="000000"/>
        </w:rPr>
        <w:t xml:space="preserve"> The C. V. Mosby Company 1985).</w:t>
      </w:r>
    </w:p>
    <w:p w:rsidR="00A44DDF" w:rsidRPr="001923A6" w:rsidRDefault="00A44DDF" w:rsidP="00A44DDF">
      <w:pPr>
        <w:tabs>
          <w:tab w:val="left" w:pos="-1440"/>
          <w:tab w:val="left" w:pos="-720"/>
          <w:tab w:val="left" w:pos="0"/>
          <w:tab w:val="left" w:pos="1728"/>
          <w:tab w:val="left" w:pos="2880"/>
        </w:tabs>
        <w:suppressAutoHyphens/>
        <w:ind w:left="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Fever and Lymphadenopathy</w:t>
      </w:r>
      <w:r w:rsidR="00A44DDF" w:rsidRPr="001923A6">
        <w:rPr>
          <w:color w:val="000000"/>
        </w:rPr>
        <w:t xml:space="preserve">. </w:t>
      </w:r>
      <w:r w:rsidR="003D574D" w:rsidRPr="001923A6">
        <w:rPr>
          <w:color w:val="000000"/>
        </w:rPr>
        <w:t>In</w:t>
      </w:r>
      <w:r w:rsidR="0043253A" w:rsidRPr="001923A6">
        <w:rPr>
          <w:color w:val="000000"/>
        </w:rPr>
        <w:t xml:space="preserve"> Kass and Platt</w:t>
      </w:r>
      <w:smartTag w:uri="urn:schemas-microsoft-com:office:smarttags" w:element="PersonName">
        <w:r w:rsidR="0043253A" w:rsidRPr="001923A6">
          <w:rPr>
            <w:color w:val="000000"/>
          </w:rPr>
          <w:t>,</w:t>
        </w:r>
      </w:smartTag>
      <w:r w:rsidR="0043253A" w:rsidRPr="001923A6">
        <w:rPr>
          <w:color w:val="000000"/>
        </w:rPr>
        <w:t xml:space="preserve"> ed.</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Current Therapy in Infectious Disease</w:t>
      </w:r>
      <w:r w:rsidR="0043253A" w:rsidRPr="001923A6">
        <w:rPr>
          <w:color w:val="000000"/>
        </w:rPr>
        <w:t xml:space="preserve"> (Philadelphia:  B. C. Decker Inc.</w:t>
      </w:r>
      <w:smartTag w:uri="urn:schemas-microsoft-com:office:smarttags" w:element="PersonName">
        <w:r w:rsidR="0043253A" w:rsidRPr="001923A6">
          <w:rPr>
            <w:color w:val="000000"/>
          </w:rPr>
          <w:t>,</w:t>
        </w:r>
      </w:smartTag>
      <w:r w:rsidR="0043253A" w:rsidRPr="001923A6">
        <w:rPr>
          <w:color w:val="000000"/>
        </w:rPr>
        <w:t xml:space="preserve"> The C. V. Mosby Company 1983-1984; Second Edition</w:t>
      </w:r>
      <w:smartTag w:uri="urn:schemas-microsoft-com:office:smarttags" w:element="PersonName">
        <w:r w:rsidR="0043253A" w:rsidRPr="001923A6">
          <w:rPr>
            <w:color w:val="000000"/>
          </w:rPr>
          <w:t>,</w:t>
        </w:r>
      </w:smartTag>
      <w:r w:rsidR="0043253A" w:rsidRPr="001923A6">
        <w:rPr>
          <w:color w:val="000000"/>
        </w:rPr>
        <w:t xml:space="preserve"> 1986).</w:t>
      </w:r>
    </w:p>
    <w:p w:rsidR="0043253A" w:rsidRPr="001923A6" w:rsidRDefault="0043253A" w:rsidP="00E72E18">
      <w:pPr>
        <w:tabs>
          <w:tab w:val="left" w:pos="-1440"/>
          <w:tab w:val="left" w:pos="-720"/>
          <w:tab w:val="left" w:pos="0"/>
          <w:tab w:val="num" w:pos="720"/>
          <w:tab w:val="left" w:pos="1728"/>
          <w:tab w:val="left" w:pos="2880"/>
        </w:tabs>
        <w:suppressAutoHyphens/>
        <w:ind w:left="990" w:hanging="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xml:space="preserve"> and Klein RS:  Real and Perceived Risk of AIDS in the Family and Household</w:t>
      </w:r>
      <w:smartTag w:uri="urn:schemas-microsoft-com:office:smarttags" w:element="PersonName">
        <w:r w:rsidR="0043253A" w:rsidRPr="001923A6">
          <w:rPr>
            <w:color w:val="000000"/>
          </w:rPr>
          <w:t>,</w:t>
        </w:r>
      </w:smartTag>
      <w:r w:rsidR="0043253A" w:rsidRPr="001923A6">
        <w:rPr>
          <w:color w:val="000000"/>
        </w:rPr>
        <w:t xml:space="preserve"> AIDS:  </w:t>
      </w:r>
      <w:r w:rsidR="0043253A" w:rsidRPr="001923A6">
        <w:rPr>
          <w:color w:val="000000"/>
          <w:u w:val="single"/>
        </w:rPr>
        <w:t>Information on AIDS for the Practicing Physician</w:t>
      </w:r>
      <w:r w:rsidR="0043253A" w:rsidRPr="001923A6">
        <w:rPr>
          <w:color w:val="000000"/>
        </w:rPr>
        <w:t xml:space="preserve"> (Chicago: American Medical Association 1987).</w:t>
      </w:r>
    </w:p>
    <w:p w:rsidR="00954AD2" w:rsidRPr="001923A6" w:rsidRDefault="00954AD2" w:rsidP="00954AD2">
      <w:pPr>
        <w:tabs>
          <w:tab w:val="left" w:pos="-1440"/>
          <w:tab w:val="left" w:pos="-720"/>
          <w:tab w:val="left" w:pos="0"/>
          <w:tab w:val="left" w:pos="1728"/>
          <w:tab w:val="left" w:pos="2880"/>
        </w:tabs>
        <w:suppressAutoHyphens/>
        <w:ind w:left="360"/>
        <w:rPr>
          <w:color w:val="000000"/>
        </w:rPr>
      </w:pPr>
    </w:p>
    <w:p w:rsidR="00954AD2"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954AD2" w:rsidRPr="001923A6">
        <w:rPr>
          <w:color w:val="000000"/>
        </w:rPr>
        <w:t>: Editor</w:t>
      </w:r>
      <w:smartTag w:uri="urn:schemas-microsoft-com:office:smarttags" w:element="PersonName">
        <w:r w:rsidR="00954AD2" w:rsidRPr="001923A6">
          <w:rPr>
            <w:color w:val="000000"/>
          </w:rPr>
          <w:t>,</w:t>
        </w:r>
      </w:smartTag>
      <w:r w:rsidR="00954AD2" w:rsidRPr="001923A6">
        <w:rPr>
          <w:color w:val="000000"/>
        </w:rPr>
        <w:t xml:space="preserve"> Clinical Treatment.  </w:t>
      </w:r>
      <w:r w:rsidR="00954AD2" w:rsidRPr="001923A6">
        <w:rPr>
          <w:color w:val="000000"/>
          <w:u w:val="single"/>
        </w:rPr>
        <w:t>AIDS</w:t>
      </w:r>
      <w:r w:rsidR="00954AD2" w:rsidRPr="001923A6">
        <w:rPr>
          <w:color w:val="000000"/>
        </w:rPr>
        <w:t xml:space="preserve"> 1988; (Suppl 1): S133-205.</w:t>
      </w:r>
    </w:p>
    <w:p w:rsidR="0043253A" w:rsidRPr="001923A6" w:rsidRDefault="0043253A" w:rsidP="00E72E18">
      <w:pPr>
        <w:tabs>
          <w:tab w:val="left" w:pos="-1440"/>
          <w:tab w:val="left" w:pos="-720"/>
          <w:tab w:val="left" w:pos="0"/>
          <w:tab w:val="num" w:pos="720"/>
          <w:tab w:val="left" w:pos="1728"/>
          <w:tab w:val="left" w:pos="2880"/>
        </w:tabs>
        <w:suppressAutoHyphens/>
        <w:ind w:left="990" w:hanging="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Kaslow R</w:t>
      </w:r>
      <w:smartTag w:uri="urn:schemas-microsoft-com:office:smarttags" w:element="PersonName">
        <w:r w:rsidR="0043253A" w:rsidRPr="001923A6">
          <w:rPr>
            <w:color w:val="000000"/>
          </w:rPr>
          <w:t>,</w:t>
        </w:r>
      </w:smartTag>
      <w:r w:rsidR="0043253A" w:rsidRPr="001923A6">
        <w:rPr>
          <w:color w:val="000000"/>
        </w:rPr>
        <w:t xml:space="preserve"> and Francis D</w:t>
      </w:r>
      <w:r w:rsidR="00AF5105">
        <w:rPr>
          <w:color w:val="000000"/>
        </w:rPr>
        <w:t>,</w:t>
      </w:r>
      <w:r w:rsidR="0043253A" w:rsidRPr="001923A6">
        <w:rPr>
          <w:color w:val="000000"/>
        </w:rPr>
        <w:t xml:space="preserve"> eds</w:t>
      </w:r>
      <w:r w:rsidR="00083857" w:rsidRPr="001923A6">
        <w:rPr>
          <w:color w:val="000000"/>
        </w:rPr>
        <w:t>:</w:t>
      </w:r>
      <w:r w:rsidR="0043253A" w:rsidRPr="001923A6">
        <w:rPr>
          <w:color w:val="000000"/>
        </w:rPr>
        <w:t xml:space="preserve"> AIDS and IV Drug Abuse: </w:t>
      </w:r>
      <w:r w:rsidR="0043253A" w:rsidRPr="001923A6">
        <w:rPr>
          <w:color w:val="000000"/>
          <w:u w:val="single"/>
        </w:rPr>
        <w:t>Epidemiology of AIDS</w:t>
      </w:r>
      <w:r w:rsidR="0043253A" w:rsidRPr="001923A6">
        <w:rPr>
          <w:color w:val="000000"/>
        </w:rPr>
        <w:t xml:space="preserve"> (New York: Oxford University Press 1989).</w:t>
      </w:r>
    </w:p>
    <w:p w:rsidR="0043253A" w:rsidRPr="001923A6" w:rsidRDefault="0043253A" w:rsidP="006A6B84">
      <w:pPr>
        <w:tabs>
          <w:tab w:val="left" w:pos="-1440"/>
          <w:tab w:val="num" w:pos="720"/>
          <w:tab w:val="left" w:pos="1728"/>
          <w:tab w:val="left" w:pos="2880"/>
        </w:tabs>
        <w:suppressAutoHyphens/>
        <w:ind w:left="360" w:hanging="360"/>
        <w:rPr>
          <w:color w:val="000000"/>
        </w:rPr>
      </w:pPr>
    </w:p>
    <w:p w:rsidR="0043253A" w:rsidRPr="001923A6" w:rsidRDefault="0043253A" w:rsidP="00E72E18">
      <w:pPr>
        <w:numPr>
          <w:ilvl w:val="0"/>
          <w:numId w:val="9"/>
        </w:numPr>
        <w:tabs>
          <w:tab w:val="left" w:pos="-1440"/>
          <w:tab w:val="left" w:pos="1728"/>
          <w:tab w:val="left" w:pos="2880"/>
        </w:tabs>
        <w:suppressAutoHyphens/>
        <w:rPr>
          <w:color w:val="000000"/>
        </w:rPr>
      </w:pPr>
      <w:r w:rsidRPr="001923A6">
        <w:rPr>
          <w:color w:val="000000"/>
        </w:rPr>
        <w:t xml:space="preserve">Samuels J and </w:t>
      </w:r>
      <w:r w:rsidR="00F76266" w:rsidRPr="00F76266">
        <w:rPr>
          <w:b/>
          <w:color w:val="000000"/>
        </w:rPr>
        <w:t>Friedland G</w:t>
      </w:r>
      <w:r w:rsidRPr="001923A6">
        <w:rPr>
          <w:color w:val="000000"/>
        </w:rPr>
        <w:t>:  Diagnosis of HIV Infection</w:t>
      </w:r>
      <w:r w:rsidR="00A44DDF" w:rsidRPr="001923A6">
        <w:rPr>
          <w:color w:val="000000"/>
        </w:rPr>
        <w:t>.</w:t>
      </w:r>
      <w:r w:rsidRPr="001923A6">
        <w:rPr>
          <w:color w:val="000000"/>
        </w:rPr>
        <w:t xml:space="preserve"> </w:t>
      </w:r>
      <w:r w:rsidR="003D574D" w:rsidRPr="001923A6">
        <w:rPr>
          <w:color w:val="000000"/>
        </w:rPr>
        <w:t>In</w:t>
      </w:r>
      <w:r w:rsidRPr="001923A6">
        <w:rPr>
          <w:color w:val="000000"/>
        </w:rPr>
        <w:t xml:space="preserve"> </w:t>
      </w:r>
      <w:smartTag w:uri="urn:schemas-microsoft-com:office:smarttags" w:element="place">
        <w:smartTag w:uri="urn:schemas-microsoft-com:office:smarttags" w:element="State">
          <w:r w:rsidRPr="001923A6">
            <w:rPr>
              <w:color w:val="000000"/>
            </w:rPr>
            <w:t>Conn</w:t>
          </w:r>
        </w:smartTag>
      </w:smartTag>
      <w:r w:rsidRPr="001923A6">
        <w:rPr>
          <w:color w:val="000000"/>
        </w:rPr>
        <w:t xml:space="preserve"> RB</w:t>
      </w:r>
      <w:smartTag w:uri="urn:schemas-microsoft-com:office:smarttags" w:element="PersonName">
        <w:r w:rsidRPr="001923A6">
          <w:rPr>
            <w:color w:val="000000"/>
          </w:rPr>
          <w:t>,</w:t>
        </w:r>
      </w:smartTag>
      <w:r w:rsidRPr="001923A6">
        <w:rPr>
          <w:color w:val="000000"/>
        </w:rPr>
        <w:t xml:space="preserve"> ed. </w:t>
      </w:r>
      <w:r w:rsidRPr="001923A6">
        <w:rPr>
          <w:color w:val="000000"/>
          <w:u w:val="single"/>
        </w:rPr>
        <w:t>Current Diagnosis</w:t>
      </w:r>
      <w:r w:rsidRPr="001923A6">
        <w:rPr>
          <w:color w:val="000000"/>
        </w:rPr>
        <w:t xml:space="preserve"> (W.B.</w:t>
      </w:r>
      <w:r w:rsidR="00A44DDF" w:rsidRPr="001923A6">
        <w:rPr>
          <w:color w:val="000000"/>
        </w:rPr>
        <w:t xml:space="preserve"> </w:t>
      </w:r>
      <w:r w:rsidRPr="001923A6">
        <w:rPr>
          <w:color w:val="000000"/>
        </w:rPr>
        <w:t>Saunders Co.</w:t>
      </w:r>
      <w:smartTag w:uri="urn:schemas-microsoft-com:office:smarttags" w:element="PersonName">
        <w:r w:rsidRPr="001923A6">
          <w:rPr>
            <w:color w:val="000000"/>
          </w:rPr>
          <w:t>,</w:t>
        </w:r>
      </w:smartTag>
      <w:r w:rsidRPr="001923A6">
        <w:rPr>
          <w:color w:val="000000"/>
        </w:rPr>
        <w:t xml:space="preserve"> 1991).</w:t>
      </w:r>
    </w:p>
    <w:p w:rsidR="0043253A" w:rsidRPr="001923A6" w:rsidRDefault="0043253A" w:rsidP="006A6B84">
      <w:pPr>
        <w:tabs>
          <w:tab w:val="left" w:pos="-1440"/>
          <w:tab w:val="num" w:pos="720"/>
          <w:tab w:val="left" w:pos="1728"/>
          <w:tab w:val="left" w:pos="2880"/>
        </w:tabs>
        <w:suppressAutoHyphens/>
        <w:ind w:left="360" w:hanging="360"/>
        <w:rPr>
          <w:color w:val="000000"/>
        </w:rPr>
      </w:pPr>
    </w:p>
    <w:p w:rsidR="0043253A" w:rsidRPr="001923A6" w:rsidRDefault="00F76266" w:rsidP="00E72E18">
      <w:pPr>
        <w:numPr>
          <w:ilvl w:val="0"/>
          <w:numId w:val="9"/>
        </w:numPr>
        <w:tabs>
          <w:tab w:val="left" w:pos="-1440"/>
          <w:tab w:val="left" w:pos="1728"/>
          <w:tab w:val="left" w:pos="2880"/>
        </w:tabs>
        <w:suppressAutoHyphens/>
        <w:rPr>
          <w:color w:val="000000"/>
        </w:rPr>
      </w:pPr>
      <w:r w:rsidRPr="00F76266">
        <w:rPr>
          <w:b/>
          <w:color w:val="000000"/>
        </w:rPr>
        <w:t>Friedland G</w:t>
      </w:r>
      <w:r w:rsidR="0043253A" w:rsidRPr="001923A6">
        <w:rPr>
          <w:color w:val="000000"/>
        </w:rPr>
        <w:t xml:space="preserve">:  Natural History of HIV Infection in Intravenous Drug Users and Homosexual Men in Longitudinal Studies of HIV Infection in Intravenous Drug Users:  Methodologic Issues in Natural History Research.  </w:t>
      </w:r>
      <w:smartTag w:uri="urn:schemas-microsoft-com:office:smarttags" w:element="place">
        <w:smartTag w:uri="urn:schemas-microsoft-com:office:smarttags" w:element="country-region">
          <w:r w:rsidR="0043253A" w:rsidRPr="001923A6">
            <w:rPr>
              <w:color w:val="000000"/>
            </w:rPr>
            <w:t>U.S.</w:t>
          </w:r>
        </w:smartTag>
      </w:smartTag>
      <w:r w:rsidR="0043253A" w:rsidRPr="001923A6">
        <w:rPr>
          <w:color w:val="000000"/>
        </w:rPr>
        <w:t xml:space="preserve"> Department of Health and Human Services</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National Institute on Drug Abuse Research Monograph Series 109</w:t>
      </w:r>
      <w:smartTag w:uri="urn:schemas-microsoft-com:office:smarttags" w:element="PersonName">
        <w:r w:rsidR="0043253A" w:rsidRPr="001923A6">
          <w:rPr>
            <w:color w:val="000000"/>
          </w:rPr>
          <w:t>,</w:t>
        </w:r>
      </w:smartTag>
      <w:r w:rsidR="0043253A" w:rsidRPr="001923A6">
        <w:rPr>
          <w:color w:val="000000"/>
        </w:rPr>
        <w:t xml:space="preserve"> 1991; 3:29-50.</w:t>
      </w:r>
    </w:p>
    <w:p w:rsidR="0043253A" w:rsidRPr="001923A6" w:rsidRDefault="0043253A" w:rsidP="00E72E18">
      <w:pPr>
        <w:tabs>
          <w:tab w:val="left" w:pos="-1440"/>
          <w:tab w:val="num" w:pos="720"/>
          <w:tab w:val="left" w:pos="1728"/>
          <w:tab w:val="left" w:pos="2880"/>
        </w:tabs>
        <w:suppressAutoHyphens/>
        <w:ind w:left="720" w:hanging="360"/>
        <w:rPr>
          <w:color w:val="000000"/>
        </w:rPr>
      </w:pPr>
    </w:p>
    <w:p w:rsidR="0043253A" w:rsidRPr="001923A6" w:rsidRDefault="0043253A" w:rsidP="00E72E18">
      <w:pPr>
        <w:numPr>
          <w:ilvl w:val="0"/>
          <w:numId w:val="9"/>
        </w:numPr>
        <w:tabs>
          <w:tab w:val="left" w:pos="-1440"/>
          <w:tab w:val="left" w:pos="1728"/>
          <w:tab w:val="left" w:pos="2880"/>
        </w:tabs>
        <w:suppressAutoHyphens/>
        <w:rPr>
          <w:color w:val="000000"/>
        </w:rPr>
      </w:pPr>
      <w:r w:rsidRPr="001923A6">
        <w:rPr>
          <w:color w:val="000000"/>
        </w:rPr>
        <w:t xml:space="preserve">Samuels J and </w:t>
      </w:r>
      <w:r w:rsidR="00F76266" w:rsidRPr="00F76266">
        <w:rPr>
          <w:b/>
          <w:color w:val="000000"/>
        </w:rPr>
        <w:t>Friedland G</w:t>
      </w:r>
      <w:r w:rsidRPr="001923A6">
        <w:rPr>
          <w:color w:val="000000"/>
        </w:rPr>
        <w:t>:  Emergency Management of the Patient with Human Immunodeficiency Virus Infection</w:t>
      </w:r>
      <w:r w:rsidR="00A44DDF" w:rsidRPr="001923A6">
        <w:rPr>
          <w:color w:val="000000"/>
        </w:rPr>
        <w:t xml:space="preserve">. </w:t>
      </w:r>
      <w:r w:rsidR="003D574D" w:rsidRPr="001923A6">
        <w:rPr>
          <w:color w:val="000000"/>
        </w:rPr>
        <w:t>I</w:t>
      </w:r>
      <w:r w:rsidRPr="001923A6">
        <w:rPr>
          <w:color w:val="000000"/>
        </w:rPr>
        <w:t>n May H. ed.</w:t>
      </w:r>
      <w:smartTag w:uri="urn:schemas-microsoft-com:office:smarttags" w:element="PersonName">
        <w:r w:rsidRPr="001923A6">
          <w:rPr>
            <w:color w:val="000000"/>
          </w:rPr>
          <w:t>,</w:t>
        </w:r>
      </w:smartTag>
      <w:r w:rsidRPr="001923A6">
        <w:rPr>
          <w:color w:val="000000"/>
        </w:rPr>
        <w:t xml:space="preserve"> </w:t>
      </w:r>
      <w:r w:rsidRPr="001923A6">
        <w:rPr>
          <w:color w:val="000000"/>
          <w:u w:val="single"/>
        </w:rPr>
        <w:t>Emergency Medicine</w:t>
      </w:r>
      <w:smartTag w:uri="urn:schemas-microsoft-com:office:smarttags" w:element="PersonName">
        <w:r w:rsidRPr="001923A6">
          <w:rPr>
            <w:color w:val="000000"/>
          </w:rPr>
          <w:t>,</w:t>
        </w:r>
      </w:smartTag>
      <w:r w:rsidRPr="001923A6">
        <w:rPr>
          <w:color w:val="000000"/>
        </w:rPr>
        <w:t xml:space="preserve"> (Little Brown &amp; Company</w:t>
      </w:r>
      <w:smartTag w:uri="urn:schemas-microsoft-com:office:smarttags" w:element="PersonName">
        <w:r w:rsidRPr="001923A6">
          <w:rPr>
            <w:color w:val="000000"/>
          </w:rPr>
          <w:t>,</w:t>
        </w:r>
      </w:smartTag>
      <w:r w:rsidRPr="001923A6">
        <w:rPr>
          <w:color w:val="000000"/>
        </w:rPr>
        <w:t xml:space="preserve"> 1992); 1030-1043.</w:t>
      </w:r>
    </w:p>
    <w:p w:rsidR="0043253A" w:rsidRPr="001923A6" w:rsidRDefault="0043253A" w:rsidP="00E72E18">
      <w:pPr>
        <w:tabs>
          <w:tab w:val="left" w:pos="-1440"/>
          <w:tab w:val="num" w:pos="720"/>
          <w:tab w:val="left" w:pos="1728"/>
          <w:tab w:val="left" w:pos="2880"/>
        </w:tabs>
        <w:suppressAutoHyphens/>
        <w:ind w:left="720" w:hanging="360"/>
        <w:rPr>
          <w:color w:val="000000"/>
        </w:rPr>
      </w:pPr>
    </w:p>
    <w:p w:rsidR="00E72E18" w:rsidRPr="001923A6" w:rsidRDefault="00F76266" w:rsidP="00DA2076">
      <w:pPr>
        <w:numPr>
          <w:ilvl w:val="0"/>
          <w:numId w:val="9"/>
        </w:numPr>
        <w:tabs>
          <w:tab w:val="left" w:pos="-1440"/>
          <w:tab w:val="left" w:pos="1728"/>
          <w:tab w:val="left" w:pos="2880"/>
        </w:tabs>
        <w:suppressAutoHyphens/>
        <w:rPr>
          <w:color w:val="000000"/>
        </w:rPr>
      </w:pPr>
      <w:r w:rsidRPr="00F76266">
        <w:rPr>
          <w:b/>
          <w:color w:val="000000"/>
        </w:rPr>
        <w:t>Friedland G</w:t>
      </w:r>
      <w:r w:rsidR="0043253A" w:rsidRPr="001923A6">
        <w:rPr>
          <w:color w:val="000000"/>
        </w:rPr>
        <w:t xml:space="preserve"> and Klein R:  Tuberculosis and other Bacterial Infections</w:t>
      </w:r>
      <w:r w:rsidR="00A44DDF" w:rsidRPr="001923A6">
        <w:rPr>
          <w:color w:val="000000"/>
        </w:rPr>
        <w:t>.</w:t>
      </w:r>
      <w:r w:rsidR="0043253A" w:rsidRPr="001923A6">
        <w:rPr>
          <w:color w:val="000000"/>
        </w:rPr>
        <w:t xml:space="preserve"> </w:t>
      </w:r>
      <w:r w:rsidR="003D574D" w:rsidRPr="001923A6">
        <w:rPr>
          <w:color w:val="000000"/>
        </w:rPr>
        <w:t xml:space="preserve">In </w:t>
      </w:r>
      <w:r w:rsidR="0043253A" w:rsidRPr="001923A6">
        <w:rPr>
          <w:color w:val="000000"/>
        </w:rPr>
        <w:t>DeVita V</w:t>
      </w:r>
      <w:smartTag w:uri="urn:schemas-microsoft-com:office:smarttags" w:element="PersonName">
        <w:r w:rsidR="0043253A" w:rsidRPr="001923A6">
          <w:rPr>
            <w:color w:val="000000"/>
          </w:rPr>
          <w:t>,</w:t>
        </w:r>
      </w:smartTag>
      <w:r w:rsidR="0043253A" w:rsidRPr="001923A6">
        <w:rPr>
          <w:color w:val="000000"/>
        </w:rPr>
        <w:t xml:space="preserve"> Hellman S</w:t>
      </w:r>
      <w:smartTag w:uri="urn:schemas-microsoft-com:office:smarttags" w:element="PersonName">
        <w:r w:rsidR="0043253A" w:rsidRPr="001923A6">
          <w:rPr>
            <w:color w:val="000000"/>
          </w:rPr>
          <w:t>,</w:t>
        </w:r>
      </w:smartTag>
      <w:r w:rsidR="0043253A" w:rsidRPr="001923A6">
        <w:rPr>
          <w:color w:val="000000"/>
        </w:rPr>
        <w:t xml:space="preserve"> Rosenberg S</w:t>
      </w:r>
      <w:smartTag w:uri="urn:schemas-microsoft-com:office:smarttags" w:element="PersonName">
        <w:r w:rsidR="0043253A" w:rsidRPr="001923A6">
          <w:rPr>
            <w:color w:val="000000"/>
          </w:rPr>
          <w:t>,</w:t>
        </w:r>
      </w:smartTag>
      <w:r w:rsidR="0043253A" w:rsidRPr="001923A6">
        <w:rPr>
          <w:color w:val="000000"/>
        </w:rPr>
        <w:t xml:space="preserve"> ed</w:t>
      </w:r>
      <w:r w:rsidR="004B36FB" w:rsidRPr="001923A6">
        <w:rPr>
          <w:color w:val="000000"/>
        </w:rPr>
        <w:t>s</w:t>
      </w:r>
      <w:r w:rsidR="00083857" w:rsidRPr="001923A6">
        <w:rPr>
          <w:color w:val="000000"/>
        </w:rPr>
        <w:t xml:space="preserve">:  </w:t>
      </w:r>
      <w:r w:rsidR="0043253A" w:rsidRPr="001923A6">
        <w:rPr>
          <w:color w:val="000000"/>
          <w:u w:val="single"/>
        </w:rPr>
        <w:t>AIDS: Etiology</w:t>
      </w:r>
      <w:smartTag w:uri="urn:schemas-microsoft-com:office:smarttags" w:element="PersonName">
        <w:r w:rsidR="0043253A" w:rsidRPr="001923A6">
          <w:rPr>
            <w:color w:val="000000"/>
            <w:u w:val="single"/>
          </w:rPr>
          <w:t>,</w:t>
        </w:r>
      </w:smartTag>
      <w:r w:rsidR="0043253A" w:rsidRPr="001923A6">
        <w:rPr>
          <w:color w:val="000000"/>
          <w:u w:val="single"/>
        </w:rPr>
        <w:t xml:space="preserve"> Diagnosis</w:t>
      </w:r>
      <w:smartTag w:uri="urn:schemas-microsoft-com:office:smarttags" w:element="PersonName">
        <w:r w:rsidR="0043253A" w:rsidRPr="001923A6">
          <w:rPr>
            <w:color w:val="000000"/>
            <w:u w:val="single"/>
          </w:rPr>
          <w:t>,</w:t>
        </w:r>
      </w:smartTag>
      <w:r w:rsidR="0043253A" w:rsidRPr="001923A6">
        <w:rPr>
          <w:color w:val="000000"/>
          <w:u w:val="single"/>
        </w:rPr>
        <w:t xml:space="preserve"> Treatment and Prevention.</w:t>
      </w:r>
      <w:r w:rsidR="0043253A" w:rsidRPr="001923A6">
        <w:rPr>
          <w:color w:val="000000"/>
        </w:rPr>
        <w:t xml:space="preserve"> (Philadelphia: JB Lippincott Co.</w:t>
      </w:r>
      <w:smartTag w:uri="urn:schemas-microsoft-com:office:smarttags" w:element="PersonName">
        <w:r w:rsidR="0043253A" w:rsidRPr="001923A6">
          <w:rPr>
            <w:color w:val="000000"/>
          </w:rPr>
          <w:t>,</w:t>
        </w:r>
      </w:smartTag>
      <w:r w:rsidR="0043253A" w:rsidRPr="001923A6">
        <w:rPr>
          <w:color w:val="000000"/>
        </w:rPr>
        <w:t xml:space="preserve"> 1992). </w:t>
      </w:r>
      <w:r w:rsidR="00E72E18" w:rsidRPr="001923A6">
        <w:rPr>
          <w:color w:val="000000"/>
        </w:rPr>
        <w:br/>
      </w:r>
    </w:p>
    <w:p w:rsidR="0043253A" w:rsidRPr="001923A6" w:rsidRDefault="0043253A" w:rsidP="00E72E18">
      <w:pPr>
        <w:numPr>
          <w:ilvl w:val="0"/>
          <w:numId w:val="9"/>
        </w:numPr>
        <w:tabs>
          <w:tab w:val="left" w:pos="-1440"/>
          <w:tab w:val="left" w:pos="1728"/>
          <w:tab w:val="left" w:pos="2880"/>
        </w:tabs>
        <w:suppressAutoHyphens/>
        <w:rPr>
          <w:color w:val="000000"/>
        </w:rPr>
      </w:pPr>
      <w:r w:rsidRPr="001923A6">
        <w:rPr>
          <w:color w:val="000000"/>
        </w:rPr>
        <w:t xml:space="preserve">Hecht F and </w:t>
      </w:r>
      <w:r w:rsidR="00F76266" w:rsidRPr="00F76266">
        <w:rPr>
          <w:b/>
          <w:color w:val="000000"/>
        </w:rPr>
        <w:t>Friedland G</w:t>
      </w:r>
      <w:r w:rsidRPr="001923A6">
        <w:rPr>
          <w:color w:val="000000"/>
        </w:rPr>
        <w:t>: Asymptomatic HIV Infection: Assessment and Prophylaxis</w:t>
      </w:r>
      <w:smartTag w:uri="urn:schemas-microsoft-com:office:smarttags" w:element="PersonName">
        <w:r w:rsidRPr="001923A6">
          <w:rPr>
            <w:color w:val="000000"/>
          </w:rPr>
          <w:t>,</w:t>
        </w:r>
      </w:smartTag>
      <w:r w:rsidRPr="001923A6">
        <w:rPr>
          <w:color w:val="000000"/>
        </w:rPr>
        <w:t xml:space="preserve"> </w:t>
      </w:r>
      <w:r w:rsidRPr="001923A6">
        <w:rPr>
          <w:color w:val="000000"/>
          <w:u w:val="single"/>
        </w:rPr>
        <w:t xml:space="preserve">HIV: Advances in Research and </w:t>
      </w:r>
      <w:r w:rsidRPr="001923A6">
        <w:rPr>
          <w:color w:val="000000"/>
        </w:rPr>
        <w:t>(CT: Cliggott Communications</w:t>
      </w:r>
      <w:smartTag w:uri="urn:schemas-microsoft-com:office:smarttags" w:element="PersonName">
        <w:r w:rsidRPr="001923A6">
          <w:rPr>
            <w:color w:val="000000"/>
          </w:rPr>
          <w:t>,</w:t>
        </w:r>
      </w:smartTag>
      <w:r w:rsidRPr="001923A6">
        <w:rPr>
          <w:color w:val="000000"/>
        </w:rPr>
        <w:t xml:space="preserve"> 1992).</w:t>
      </w:r>
    </w:p>
    <w:p w:rsidR="0043253A" w:rsidRPr="001923A6" w:rsidRDefault="0043253A" w:rsidP="00E72E18">
      <w:pPr>
        <w:tabs>
          <w:tab w:val="left" w:pos="-1440"/>
          <w:tab w:val="num" w:pos="720"/>
          <w:tab w:val="left" w:pos="1728"/>
          <w:tab w:val="left" w:pos="2880"/>
        </w:tabs>
        <w:suppressAutoHyphens/>
        <w:ind w:left="720" w:hanging="360"/>
        <w:rPr>
          <w:color w:val="000000"/>
        </w:rPr>
      </w:pPr>
    </w:p>
    <w:p w:rsidR="0043253A" w:rsidRPr="001923A6" w:rsidRDefault="0043253A" w:rsidP="00E72E18">
      <w:pPr>
        <w:numPr>
          <w:ilvl w:val="0"/>
          <w:numId w:val="9"/>
        </w:numPr>
        <w:tabs>
          <w:tab w:val="left" w:pos="-1440"/>
          <w:tab w:val="left" w:pos="1728"/>
          <w:tab w:val="left" w:pos="2880"/>
        </w:tabs>
        <w:suppressAutoHyphens/>
        <w:rPr>
          <w:color w:val="000000"/>
        </w:rPr>
      </w:pPr>
      <w:r w:rsidRPr="001923A6">
        <w:rPr>
          <w:color w:val="000000"/>
        </w:rPr>
        <w:t xml:space="preserve">Brett-Smith H and </w:t>
      </w:r>
      <w:r w:rsidR="00F76266" w:rsidRPr="00F76266">
        <w:rPr>
          <w:b/>
          <w:color w:val="000000"/>
        </w:rPr>
        <w:t>Friedland G</w:t>
      </w:r>
      <w:r w:rsidRPr="001923A6">
        <w:rPr>
          <w:color w:val="000000"/>
        </w:rPr>
        <w:t xml:space="preserve">: Transmission and Treatment. </w:t>
      </w:r>
      <w:r w:rsidR="00A44DDF" w:rsidRPr="001923A6">
        <w:rPr>
          <w:color w:val="000000"/>
        </w:rPr>
        <w:t xml:space="preserve">In </w:t>
      </w:r>
      <w:r w:rsidRPr="001923A6">
        <w:rPr>
          <w:color w:val="000000"/>
        </w:rPr>
        <w:t>Dalton H</w:t>
      </w:r>
      <w:smartTag w:uri="urn:schemas-microsoft-com:office:smarttags" w:element="PersonName">
        <w:r w:rsidRPr="001923A6">
          <w:rPr>
            <w:color w:val="000000"/>
          </w:rPr>
          <w:t>,</w:t>
        </w:r>
      </w:smartTag>
      <w:r w:rsidRPr="001923A6">
        <w:rPr>
          <w:color w:val="000000"/>
        </w:rPr>
        <w:t xml:space="preserve"> Burris S</w:t>
      </w:r>
      <w:smartTag w:uri="urn:schemas-microsoft-com:office:smarttags" w:element="PersonName">
        <w:r w:rsidRPr="001923A6">
          <w:rPr>
            <w:color w:val="000000"/>
          </w:rPr>
          <w:t>,</w:t>
        </w:r>
      </w:smartTag>
      <w:r w:rsidRPr="001923A6">
        <w:rPr>
          <w:color w:val="000000"/>
        </w:rPr>
        <w:t xml:space="preserve"> Miller J Yale Law School</w:t>
      </w:r>
      <w:smartTag w:uri="urn:schemas-microsoft-com:office:smarttags" w:element="PersonName">
        <w:r w:rsidRPr="001923A6">
          <w:rPr>
            <w:color w:val="000000"/>
          </w:rPr>
          <w:t>,</w:t>
        </w:r>
      </w:smartTag>
      <w:r w:rsidRPr="001923A6">
        <w:rPr>
          <w:color w:val="000000"/>
        </w:rPr>
        <w:t xml:space="preserve"> eds.</w:t>
      </w:r>
      <w:smartTag w:uri="urn:schemas-microsoft-com:office:smarttags" w:element="PersonName">
        <w:r w:rsidRPr="001923A6">
          <w:rPr>
            <w:color w:val="000000"/>
          </w:rPr>
          <w:t>,</w:t>
        </w:r>
      </w:smartTag>
      <w:r w:rsidRPr="001923A6">
        <w:rPr>
          <w:color w:val="000000"/>
        </w:rPr>
        <w:t xml:space="preserve"> </w:t>
      </w:r>
      <w:r w:rsidRPr="001923A6">
        <w:rPr>
          <w:color w:val="000000"/>
          <w:u w:val="single"/>
        </w:rPr>
        <w:t>AIDS Law Today</w:t>
      </w:r>
      <w:smartTag w:uri="urn:schemas-microsoft-com:office:smarttags" w:element="PersonName">
        <w:r w:rsidRPr="001923A6">
          <w:rPr>
            <w:color w:val="000000"/>
          </w:rPr>
          <w:t>,</w:t>
        </w:r>
      </w:smartTag>
      <w:r w:rsidRPr="001923A6">
        <w:rPr>
          <w:color w:val="000000"/>
        </w:rPr>
        <w:t xml:space="preserve"> 2nd edition; (New York</w:t>
      </w:r>
      <w:smartTag w:uri="urn:schemas-microsoft-com:office:smarttags" w:element="PersonName">
        <w:r w:rsidRPr="001923A6">
          <w:rPr>
            <w:color w:val="000000"/>
          </w:rPr>
          <w:t>,</w:t>
        </w:r>
      </w:smartTag>
      <w:r w:rsidRPr="001923A6">
        <w:rPr>
          <w:color w:val="000000"/>
        </w:rPr>
        <w:t xml:space="preserve"> NY: Wiley Law Publications</w:t>
      </w:r>
      <w:smartTag w:uri="urn:schemas-microsoft-com:office:smarttags" w:element="PersonName">
        <w:r w:rsidRPr="001923A6">
          <w:rPr>
            <w:color w:val="000000"/>
          </w:rPr>
          <w:t>,</w:t>
        </w:r>
      </w:smartTag>
      <w:r w:rsidRPr="001923A6">
        <w:rPr>
          <w:color w:val="000000"/>
        </w:rPr>
        <w:t xml:space="preserve"> 1992).</w:t>
      </w:r>
    </w:p>
    <w:p w:rsidR="0043253A" w:rsidRPr="001923A6" w:rsidRDefault="0043253A" w:rsidP="00E72E18">
      <w:pPr>
        <w:tabs>
          <w:tab w:val="left" w:pos="-1440"/>
          <w:tab w:val="num" w:pos="720"/>
          <w:tab w:val="left" w:pos="1728"/>
          <w:tab w:val="left" w:pos="2880"/>
        </w:tabs>
        <w:suppressAutoHyphens/>
        <w:ind w:left="720" w:hanging="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xml:space="preserve"> and Selwyn PS: Infections in Injection Drug Users</w:t>
      </w:r>
      <w:r w:rsidR="00105C50" w:rsidRPr="001923A6">
        <w:rPr>
          <w:color w:val="000000"/>
        </w:rPr>
        <w:t>.</w:t>
      </w:r>
      <w:r w:rsidR="0043253A" w:rsidRPr="001923A6">
        <w:rPr>
          <w:color w:val="000000"/>
        </w:rPr>
        <w:t xml:space="preserve"> </w:t>
      </w:r>
      <w:r w:rsidR="003D574D" w:rsidRPr="001923A6">
        <w:rPr>
          <w:color w:val="000000"/>
        </w:rPr>
        <w:t>I</w:t>
      </w:r>
      <w:r w:rsidR="0043253A" w:rsidRPr="001923A6">
        <w:rPr>
          <w:color w:val="000000"/>
        </w:rPr>
        <w:t>n Isselbacher</w:t>
      </w:r>
      <w:smartTag w:uri="urn:schemas-microsoft-com:office:smarttags" w:element="PersonName">
        <w:r w:rsidR="0043253A" w:rsidRPr="001923A6">
          <w:rPr>
            <w:color w:val="000000"/>
          </w:rPr>
          <w:t>,</w:t>
        </w:r>
      </w:smartTag>
      <w:r w:rsidR="0043253A" w:rsidRPr="001923A6">
        <w:rPr>
          <w:color w:val="000000"/>
        </w:rPr>
        <w:t xml:space="preserve"> Braunwald</w:t>
      </w:r>
      <w:smartTag w:uri="urn:schemas-microsoft-com:office:smarttags" w:element="PersonName">
        <w:r w:rsidR="0043253A" w:rsidRPr="001923A6">
          <w:rPr>
            <w:color w:val="000000"/>
          </w:rPr>
          <w:t>,</w:t>
        </w:r>
      </w:smartTag>
      <w:r w:rsidR="0043253A" w:rsidRPr="001923A6">
        <w:rPr>
          <w:color w:val="000000"/>
        </w:rPr>
        <w:t xml:space="preserve"> Wilson</w:t>
      </w:r>
      <w:smartTag w:uri="urn:schemas-microsoft-com:office:smarttags" w:element="PersonName">
        <w:r w:rsidR="0043253A" w:rsidRPr="001923A6">
          <w:rPr>
            <w:color w:val="000000"/>
          </w:rPr>
          <w:t>,</w:t>
        </w:r>
      </w:smartTag>
      <w:r w:rsidR="0043253A" w:rsidRPr="001923A6">
        <w:rPr>
          <w:color w:val="000000"/>
        </w:rPr>
        <w:t xml:space="preserve"> Martin</w:t>
      </w:r>
      <w:smartTag w:uri="urn:schemas-microsoft-com:office:smarttags" w:element="PersonName">
        <w:r w:rsidR="0043253A" w:rsidRPr="001923A6">
          <w:rPr>
            <w:color w:val="000000"/>
          </w:rPr>
          <w:t>,</w:t>
        </w:r>
      </w:smartTag>
      <w:r w:rsidR="0043253A" w:rsidRPr="001923A6">
        <w:rPr>
          <w:color w:val="000000"/>
        </w:rPr>
        <w:t xml:space="preserve"> Fauci and Kasper eds.</w:t>
      </w:r>
      <w:smartTag w:uri="urn:schemas-microsoft-com:office:smarttags" w:element="PersonName">
        <w:r w:rsidR="0043253A" w:rsidRPr="001923A6">
          <w:rPr>
            <w:color w:val="000000"/>
          </w:rPr>
          <w:t>,</w:t>
        </w:r>
      </w:smartTag>
      <w:r w:rsidR="0043253A" w:rsidRPr="001923A6">
        <w:rPr>
          <w:color w:val="000000"/>
        </w:rPr>
        <w:t xml:space="preserve"> </w:t>
      </w:r>
      <w:smartTag w:uri="urn:schemas-microsoft-com:office:smarttags" w:element="place">
        <w:r w:rsidR="0043253A" w:rsidRPr="001923A6">
          <w:rPr>
            <w:color w:val="000000"/>
            <w:u w:val="single"/>
          </w:rPr>
          <w:t>Harrisons</w:t>
        </w:r>
      </w:smartTag>
      <w:r w:rsidR="0043253A" w:rsidRPr="001923A6">
        <w:rPr>
          <w:color w:val="000000"/>
          <w:u w:val="single"/>
        </w:rPr>
        <w:t>' Textbook of Medicine</w:t>
      </w:r>
      <w:r w:rsidR="0043253A" w:rsidRPr="001923A6">
        <w:rPr>
          <w:color w:val="000000"/>
        </w:rPr>
        <w:t xml:space="preserve"> (McGraw Hill Inc. Thirteenth Edition</w:t>
      </w:r>
      <w:smartTag w:uri="urn:schemas-microsoft-com:office:smarttags" w:element="PersonName">
        <w:r w:rsidR="0043253A" w:rsidRPr="001923A6">
          <w:rPr>
            <w:color w:val="000000"/>
          </w:rPr>
          <w:t>,</w:t>
        </w:r>
      </w:smartTag>
      <w:r w:rsidR="0043253A" w:rsidRPr="001923A6">
        <w:rPr>
          <w:color w:val="000000"/>
        </w:rPr>
        <w:t xml:space="preserve"> 1994).</w:t>
      </w:r>
    </w:p>
    <w:p w:rsidR="0043253A" w:rsidRPr="001923A6" w:rsidRDefault="0043253A" w:rsidP="00E72E18">
      <w:pPr>
        <w:tabs>
          <w:tab w:val="left" w:pos="-1440"/>
          <w:tab w:val="num" w:pos="720"/>
          <w:tab w:val="left" w:pos="1728"/>
          <w:tab w:val="left" w:pos="2880"/>
        </w:tabs>
        <w:suppressAutoHyphens/>
        <w:ind w:left="720" w:hanging="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xml:space="preserve">:  Shifts in At Risk Communities:  Issues for Clinical Research.  AIDS Clinical Research and Care:  Meeting the Challenges of an Epidemic in Flux.  Public Responsibility in Medicine and Research (PRIM&amp;R) and </w:t>
      </w:r>
      <w:smartTag w:uri="urn:schemas-microsoft-com:office:smarttags" w:element="place">
        <w:smartTag w:uri="urn:schemas-microsoft-com:office:smarttags" w:element="PlaceName">
          <w:r w:rsidR="0043253A" w:rsidRPr="001923A6">
            <w:rPr>
              <w:color w:val="000000"/>
            </w:rPr>
            <w:t>Tufts</w:t>
          </w:r>
        </w:smartTag>
        <w:r w:rsidR="0043253A" w:rsidRPr="001923A6">
          <w:rPr>
            <w:color w:val="000000"/>
          </w:rPr>
          <w:t xml:space="preserve"> </w:t>
        </w:r>
        <w:smartTag w:uri="urn:schemas-microsoft-com:office:smarttags" w:element="PlaceType">
          <w:r w:rsidR="0043253A" w:rsidRPr="001923A6">
            <w:rPr>
              <w:color w:val="000000"/>
            </w:rPr>
            <w:t>University</w:t>
          </w:r>
        </w:smartTag>
        <w:r w:rsidR="0043253A" w:rsidRPr="001923A6">
          <w:rPr>
            <w:color w:val="000000"/>
          </w:rPr>
          <w:t xml:space="preserve"> </w:t>
        </w:r>
        <w:smartTag w:uri="urn:schemas-microsoft-com:office:smarttags" w:element="PlaceType">
          <w:r w:rsidR="0043253A" w:rsidRPr="001923A6">
            <w:rPr>
              <w:color w:val="000000"/>
            </w:rPr>
            <w:t>School</w:t>
          </w:r>
        </w:smartTag>
      </w:smartTag>
      <w:r w:rsidR="0043253A" w:rsidRPr="001923A6">
        <w:rPr>
          <w:color w:val="000000"/>
        </w:rPr>
        <w:t xml:space="preserve"> of Medicine</w:t>
      </w:r>
      <w:smartTag w:uri="urn:schemas-microsoft-com:office:smarttags" w:element="PersonName">
        <w:r w:rsidR="0043253A" w:rsidRPr="001923A6">
          <w:rPr>
            <w:color w:val="000000"/>
          </w:rPr>
          <w:t>,</w:t>
        </w:r>
      </w:smartTag>
      <w:r w:rsidR="0043253A" w:rsidRPr="001923A6">
        <w:rPr>
          <w:color w:val="000000"/>
        </w:rPr>
        <w:t xml:space="preserve"> 1995.</w:t>
      </w:r>
    </w:p>
    <w:p w:rsidR="0043253A" w:rsidRPr="001923A6" w:rsidRDefault="0043253A" w:rsidP="00E72E18">
      <w:pPr>
        <w:tabs>
          <w:tab w:val="left" w:pos="-1440"/>
          <w:tab w:val="left" w:pos="-720"/>
          <w:tab w:val="left" w:pos="0"/>
          <w:tab w:val="num" w:pos="720"/>
          <w:tab w:val="left" w:pos="1728"/>
          <w:tab w:val="left" w:pos="2880"/>
        </w:tabs>
        <w:suppressAutoHyphens/>
        <w:ind w:hanging="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xml:space="preserve"> and </w:t>
      </w:r>
      <w:smartTag w:uri="urn:schemas-microsoft-com:office:smarttags" w:element="place">
        <w:smartTag w:uri="urn:schemas-microsoft-com:office:smarttags" w:element="City">
          <w:r w:rsidR="0043253A" w:rsidRPr="001923A6">
            <w:rPr>
              <w:color w:val="000000"/>
            </w:rPr>
            <w:t>Rigsby</w:t>
          </w:r>
        </w:smartTag>
        <w:r w:rsidR="0043253A" w:rsidRPr="001923A6">
          <w:rPr>
            <w:color w:val="000000"/>
          </w:rPr>
          <w:t xml:space="preserve"> </w:t>
        </w:r>
        <w:smartTag w:uri="urn:schemas-microsoft-com:office:smarttags" w:element="State">
          <w:r w:rsidR="0043253A" w:rsidRPr="001923A6">
            <w:rPr>
              <w:color w:val="000000"/>
            </w:rPr>
            <w:t>MO</w:t>
          </w:r>
        </w:smartTag>
      </w:smartTag>
      <w:r w:rsidR="0043253A" w:rsidRPr="001923A6">
        <w:rPr>
          <w:color w:val="000000"/>
        </w:rPr>
        <w:t>:</w:t>
      </w:r>
      <w:r w:rsidR="00105C50" w:rsidRPr="001923A6">
        <w:rPr>
          <w:color w:val="000000"/>
        </w:rPr>
        <w:t xml:space="preserve"> </w:t>
      </w:r>
      <w:r w:rsidR="0043253A" w:rsidRPr="001923A6">
        <w:rPr>
          <w:color w:val="000000"/>
        </w:rPr>
        <w:t>Fever and Lymphadenopathy</w:t>
      </w:r>
      <w:r w:rsidR="003D574D" w:rsidRPr="001923A6">
        <w:rPr>
          <w:color w:val="000000"/>
          <w:u w:val="single"/>
        </w:rPr>
        <w:t>.</w:t>
      </w:r>
      <w:r w:rsidR="003D574D" w:rsidRPr="001923A6">
        <w:rPr>
          <w:color w:val="000000"/>
        </w:rPr>
        <w:t xml:space="preserve">  I</w:t>
      </w:r>
      <w:r w:rsidR="0043253A" w:rsidRPr="001923A6">
        <w:rPr>
          <w:color w:val="000000"/>
        </w:rPr>
        <w:t>n Schlossber D</w:t>
      </w:r>
      <w:smartTag w:uri="urn:schemas-microsoft-com:office:smarttags" w:element="PersonName">
        <w:r w:rsidR="0043253A" w:rsidRPr="001923A6">
          <w:rPr>
            <w:color w:val="000000"/>
          </w:rPr>
          <w:t>,</w:t>
        </w:r>
      </w:smartTag>
      <w:r w:rsidR="0043253A" w:rsidRPr="001923A6">
        <w:rPr>
          <w:color w:val="000000"/>
        </w:rPr>
        <w:t xml:space="preserve"> ed</w:t>
      </w:r>
      <w:r w:rsidR="00083857" w:rsidRPr="001923A6">
        <w:rPr>
          <w:color w:val="000000"/>
        </w:rPr>
        <w:t>:</w:t>
      </w:r>
      <w:r w:rsidR="0043253A" w:rsidRPr="001923A6">
        <w:rPr>
          <w:color w:val="000000"/>
        </w:rPr>
        <w:t xml:space="preserve"> </w:t>
      </w:r>
      <w:r w:rsidR="0043253A" w:rsidRPr="001923A6">
        <w:rPr>
          <w:color w:val="000000"/>
          <w:u w:val="single"/>
        </w:rPr>
        <w:t>Current Therapy of Infectious Disease</w:t>
      </w:r>
      <w:r w:rsidR="0043253A" w:rsidRPr="001923A6">
        <w:rPr>
          <w:color w:val="000000"/>
        </w:rPr>
        <w:t>.  (Philadelphia: Mosby-Year Book</w:t>
      </w:r>
      <w:smartTag w:uri="urn:schemas-microsoft-com:office:smarttags" w:element="PersonName">
        <w:r w:rsidR="0043253A" w:rsidRPr="001923A6">
          <w:rPr>
            <w:color w:val="000000"/>
          </w:rPr>
          <w:t>,</w:t>
        </w:r>
      </w:smartTag>
      <w:r w:rsidR="0043253A" w:rsidRPr="001923A6">
        <w:rPr>
          <w:color w:val="000000"/>
        </w:rPr>
        <w:t xml:space="preserve"> Inc.</w:t>
      </w:r>
      <w:smartTag w:uri="urn:schemas-microsoft-com:office:smarttags" w:element="PersonName">
        <w:r w:rsidR="0043253A" w:rsidRPr="001923A6">
          <w:rPr>
            <w:color w:val="000000"/>
          </w:rPr>
          <w:t>,</w:t>
        </w:r>
      </w:smartTag>
      <w:r w:rsidR="0043253A" w:rsidRPr="001923A6">
        <w:rPr>
          <w:color w:val="000000"/>
        </w:rPr>
        <w:t xml:space="preserve"> 1995).</w:t>
      </w:r>
    </w:p>
    <w:p w:rsidR="0043253A" w:rsidRPr="001923A6" w:rsidRDefault="0043253A" w:rsidP="00E72E18">
      <w:pPr>
        <w:tabs>
          <w:tab w:val="left" w:pos="-1440"/>
          <w:tab w:val="left" w:pos="-720"/>
          <w:tab w:val="left" w:pos="0"/>
          <w:tab w:val="num" w:pos="720"/>
          <w:tab w:val="left" w:pos="1728"/>
          <w:tab w:val="left" w:pos="2880"/>
        </w:tabs>
        <w:suppressAutoHyphens/>
        <w:ind w:left="990" w:hanging="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Natural History of HIV Infection</w:t>
      </w:r>
      <w:r w:rsidR="00105C50" w:rsidRPr="001923A6">
        <w:rPr>
          <w:color w:val="000000"/>
        </w:rPr>
        <w:t>.</w:t>
      </w:r>
      <w:r w:rsidR="0043253A" w:rsidRPr="001923A6">
        <w:rPr>
          <w:color w:val="000000"/>
        </w:rPr>
        <w:t xml:space="preserve"> </w:t>
      </w:r>
      <w:r w:rsidR="003D574D" w:rsidRPr="001923A6">
        <w:rPr>
          <w:color w:val="000000"/>
        </w:rPr>
        <w:t xml:space="preserve">In </w:t>
      </w:r>
      <w:r w:rsidR="0043253A" w:rsidRPr="001923A6">
        <w:rPr>
          <w:color w:val="000000"/>
        </w:rPr>
        <w:t>Kmiecik-Baran</w:t>
      </w:r>
      <w:smartTag w:uri="urn:schemas-microsoft-com:office:smarttags" w:element="PersonName">
        <w:r w:rsidR="0043253A" w:rsidRPr="001923A6">
          <w:rPr>
            <w:color w:val="000000"/>
          </w:rPr>
          <w:t>,</w:t>
        </w:r>
      </w:smartTag>
      <w:r w:rsidR="0043253A" w:rsidRPr="001923A6">
        <w:rPr>
          <w:color w:val="000000"/>
        </w:rPr>
        <w:t xml:space="preserve"> Ceynowa Andrzej</w:t>
      </w:r>
      <w:smartTag w:uri="urn:schemas-microsoft-com:office:smarttags" w:element="PersonName">
        <w:r w:rsidR="0043253A" w:rsidRPr="001923A6">
          <w:rPr>
            <w:color w:val="000000"/>
          </w:rPr>
          <w:t>,</w:t>
        </w:r>
      </w:smartTag>
      <w:r w:rsidR="0043253A" w:rsidRPr="001923A6">
        <w:rPr>
          <w:color w:val="000000"/>
        </w:rPr>
        <w:t xml:space="preserve"> eds.</w:t>
      </w:r>
      <w:smartTag w:uri="urn:schemas-microsoft-com:office:smarttags" w:element="PersonName">
        <w:r w:rsidR="0043253A" w:rsidRPr="001923A6">
          <w:rPr>
            <w:color w:val="000000"/>
          </w:rPr>
          <w:t>,</w:t>
        </w:r>
      </w:smartTag>
      <w:r w:rsidR="0043253A" w:rsidRPr="001923A6">
        <w:rPr>
          <w:color w:val="000000"/>
          <w:u w:val="single"/>
        </w:rPr>
        <w:t xml:space="preserve"> HIV/AIDS Social and Medical Aspects</w:t>
      </w:r>
      <w:r w:rsidR="0043253A" w:rsidRPr="001923A6">
        <w:rPr>
          <w:color w:val="000000"/>
        </w:rPr>
        <w:t>.  (Poland: Universytet Gdanski</w:t>
      </w:r>
      <w:smartTag w:uri="urn:schemas-microsoft-com:office:smarttags" w:element="PersonName">
        <w:r w:rsidR="0043253A" w:rsidRPr="001923A6">
          <w:rPr>
            <w:color w:val="000000"/>
          </w:rPr>
          <w:t>,</w:t>
        </w:r>
      </w:smartTag>
      <w:r w:rsidR="0043253A" w:rsidRPr="001923A6">
        <w:rPr>
          <w:color w:val="000000"/>
        </w:rPr>
        <w:t xml:space="preserve"> Gdansk</w:t>
      </w:r>
      <w:smartTag w:uri="urn:schemas-microsoft-com:office:smarttags" w:element="PersonName">
        <w:r w:rsidR="0043253A" w:rsidRPr="001923A6">
          <w:rPr>
            <w:color w:val="000000"/>
          </w:rPr>
          <w:t>,</w:t>
        </w:r>
      </w:smartTag>
      <w:r w:rsidR="0043253A" w:rsidRPr="001923A6">
        <w:rPr>
          <w:color w:val="000000"/>
        </w:rPr>
        <w:t xml:space="preserve"> 1995).</w:t>
      </w:r>
    </w:p>
    <w:p w:rsidR="0043253A" w:rsidRPr="001923A6" w:rsidRDefault="0043253A" w:rsidP="00E72E18">
      <w:pPr>
        <w:tabs>
          <w:tab w:val="left" w:pos="-1440"/>
          <w:tab w:val="left" w:pos="-720"/>
          <w:tab w:val="left" w:pos="0"/>
          <w:tab w:val="num" w:pos="720"/>
          <w:tab w:val="left" w:pos="1728"/>
          <w:tab w:val="left" w:pos="2880"/>
        </w:tabs>
        <w:suppressAutoHyphens/>
        <w:ind w:hanging="360"/>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xml:space="preserve"> and </w:t>
      </w:r>
      <w:smartTag w:uri="urn:schemas-microsoft-com:office:smarttags" w:element="place">
        <w:smartTag w:uri="urn:schemas-microsoft-com:office:smarttags" w:element="City">
          <w:r w:rsidR="0043253A" w:rsidRPr="001923A6">
            <w:rPr>
              <w:color w:val="000000"/>
            </w:rPr>
            <w:t>Rigsby</w:t>
          </w:r>
        </w:smartTag>
        <w:r w:rsidR="0043253A" w:rsidRPr="001923A6">
          <w:rPr>
            <w:color w:val="000000"/>
          </w:rPr>
          <w:t xml:space="preserve"> </w:t>
        </w:r>
        <w:smartTag w:uri="urn:schemas-microsoft-com:office:smarttags" w:element="State">
          <w:r w:rsidR="0043253A" w:rsidRPr="001923A6">
            <w:rPr>
              <w:color w:val="000000"/>
            </w:rPr>
            <w:t>MO</w:t>
          </w:r>
        </w:smartTag>
      </w:smartTag>
      <w:r w:rsidR="0043253A" w:rsidRPr="001923A6">
        <w:rPr>
          <w:color w:val="000000"/>
        </w:rPr>
        <w:t>:  Tuberculosis and HIV Infection</w:t>
      </w:r>
      <w:r w:rsidR="00105C50" w:rsidRPr="001923A6">
        <w:rPr>
          <w:color w:val="000000"/>
        </w:rPr>
        <w:t>.</w:t>
      </w:r>
      <w:r w:rsidR="0043253A" w:rsidRPr="001923A6">
        <w:rPr>
          <w:color w:val="000000"/>
        </w:rPr>
        <w:t xml:space="preserve"> </w:t>
      </w:r>
      <w:r w:rsidR="003D574D" w:rsidRPr="001923A6">
        <w:rPr>
          <w:color w:val="000000"/>
        </w:rPr>
        <w:t xml:space="preserve">In </w:t>
      </w:r>
      <w:r w:rsidR="0043253A" w:rsidRPr="001923A6">
        <w:rPr>
          <w:color w:val="000000"/>
        </w:rPr>
        <w:t>DeVita V</w:t>
      </w:r>
      <w:smartTag w:uri="urn:schemas-microsoft-com:office:smarttags" w:element="PersonName">
        <w:r w:rsidR="0043253A" w:rsidRPr="001923A6">
          <w:rPr>
            <w:color w:val="000000"/>
          </w:rPr>
          <w:t>,</w:t>
        </w:r>
      </w:smartTag>
      <w:r w:rsidR="0043253A" w:rsidRPr="001923A6">
        <w:rPr>
          <w:color w:val="000000"/>
        </w:rPr>
        <w:t xml:space="preserve"> Hellman S</w:t>
      </w:r>
      <w:smartTag w:uri="urn:schemas-microsoft-com:office:smarttags" w:element="PersonName">
        <w:r w:rsidR="0043253A" w:rsidRPr="001923A6">
          <w:rPr>
            <w:color w:val="000000"/>
          </w:rPr>
          <w:t>,</w:t>
        </w:r>
      </w:smartTag>
      <w:r w:rsidR="0043253A" w:rsidRPr="001923A6">
        <w:rPr>
          <w:color w:val="000000"/>
        </w:rPr>
        <w:t xml:space="preserve"> </w:t>
      </w:r>
      <w:smartTag w:uri="urn:schemas-microsoft-com:office:smarttags" w:element="place">
        <w:smartTag w:uri="urn:schemas-microsoft-com:office:smarttags" w:element="City">
          <w:r w:rsidR="0043253A" w:rsidRPr="001923A6">
            <w:rPr>
              <w:color w:val="000000"/>
            </w:rPr>
            <w:t>Rosenberg</w:t>
          </w:r>
        </w:smartTag>
      </w:smartTag>
      <w:smartTag w:uri="urn:schemas-microsoft-com:office:smarttags" w:element="PersonName">
        <w:r w:rsidR="0043253A" w:rsidRPr="001923A6">
          <w:rPr>
            <w:color w:val="000000"/>
          </w:rPr>
          <w:t>,</w:t>
        </w:r>
      </w:smartTag>
      <w:r w:rsidR="0043253A" w:rsidRPr="001923A6">
        <w:rPr>
          <w:color w:val="000000"/>
        </w:rPr>
        <w:t xml:space="preserve"> eds.</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AIDS: Biology</w:t>
      </w:r>
      <w:smartTag w:uri="urn:schemas-microsoft-com:office:smarttags" w:element="PersonName">
        <w:r w:rsidR="0043253A" w:rsidRPr="001923A6">
          <w:rPr>
            <w:color w:val="000000"/>
            <w:u w:val="single"/>
          </w:rPr>
          <w:t>,</w:t>
        </w:r>
      </w:smartTag>
      <w:r w:rsidR="0043253A" w:rsidRPr="001923A6">
        <w:rPr>
          <w:color w:val="000000"/>
          <w:u w:val="single"/>
        </w:rPr>
        <w:t xml:space="preserve"> Diagnosis</w:t>
      </w:r>
      <w:smartTag w:uri="urn:schemas-microsoft-com:office:smarttags" w:element="PersonName">
        <w:r w:rsidR="0043253A" w:rsidRPr="001923A6">
          <w:rPr>
            <w:color w:val="000000"/>
            <w:u w:val="single"/>
          </w:rPr>
          <w:t>,</w:t>
        </w:r>
      </w:smartTag>
      <w:r w:rsidR="0043253A" w:rsidRPr="001923A6">
        <w:rPr>
          <w:color w:val="000000"/>
          <w:u w:val="single"/>
        </w:rPr>
        <w:t xml:space="preserve"> Treatment and Prevention</w:t>
      </w:r>
      <w:smartTag w:uri="urn:schemas-microsoft-com:office:smarttags" w:element="PersonName">
        <w:r w:rsidR="0043253A" w:rsidRPr="001923A6">
          <w:rPr>
            <w:color w:val="000000"/>
            <w:u w:val="single"/>
          </w:rPr>
          <w:t>,</w:t>
        </w:r>
      </w:smartTag>
      <w:r w:rsidR="0043253A" w:rsidRPr="001923A6">
        <w:rPr>
          <w:color w:val="000000"/>
          <w:u w:val="single"/>
        </w:rPr>
        <w:t xml:space="preserve"> Fourth Edition</w:t>
      </w:r>
      <w:smartTag w:uri="urn:schemas-microsoft-com:office:smarttags" w:element="PersonName">
        <w:r w:rsidR="0043253A" w:rsidRPr="001923A6">
          <w:rPr>
            <w:color w:val="000000"/>
            <w:u w:val="single"/>
          </w:rPr>
          <w:t>,</w:t>
        </w:r>
      </w:smartTag>
      <w:r w:rsidR="0043253A" w:rsidRPr="001923A6">
        <w:rPr>
          <w:color w:val="000000"/>
        </w:rPr>
        <w:t xml:space="preserve"> (Lippincott-Raven Publishers</w:t>
      </w:r>
      <w:smartTag w:uri="urn:schemas-microsoft-com:office:smarttags" w:element="PersonName">
        <w:r w:rsidR="0043253A" w:rsidRPr="001923A6">
          <w:rPr>
            <w:color w:val="000000"/>
          </w:rPr>
          <w:t>,</w:t>
        </w:r>
      </w:smartTag>
      <w:r w:rsidR="0043253A" w:rsidRPr="001923A6">
        <w:rPr>
          <w:color w:val="000000"/>
        </w:rPr>
        <w:t xml:space="preserve"> 1996).</w:t>
      </w:r>
    </w:p>
    <w:p w:rsidR="0043253A" w:rsidRPr="001923A6" w:rsidRDefault="0043253A" w:rsidP="00E72E18">
      <w:pPr>
        <w:tabs>
          <w:tab w:val="left" w:pos="-1440"/>
          <w:tab w:val="left" w:pos="-720"/>
          <w:tab w:val="left" w:pos="0"/>
          <w:tab w:val="num" w:pos="720"/>
          <w:tab w:val="left" w:pos="1728"/>
          <w:tab w:val="left" w:pos="2880"/>
        </w:tabs>
        <w:suppressAutoHyphens/>
        <w:ind w:left="990" w:hanging="360"/>
        <w:rPr>
          <w:color w:val="000000"/>
        </w:rPr>
      </w:pPr>
    </w:p>
    <w:p w:rsidR="00E72E18" w:rsidRPr="001923A6" w:rsidRDefault="0043253A" w:rsidP="00E72E18">
      <w:pPr>
        <w:numPr>
          <w:ilvl w:val="0"/>
          <w:numId w:val="9"/>
        </w:numPr>
        <w:tabs>
          <w:tab w:val="left" w:pos="-1440"/>
          <w:tab w:val="left" w:pos="-720"/>
          <w:tab w:val="left" w:pos="0"/>
          <w:tab w:val="left" w:pos="1728"/>
          <w:tab w:val="left" w:pos="2880"/>
        </w:tabs>
        <w:suppressAutoHyphens/>
        <w:rPr>
          <w:color w:val="000000"/>
        </w:rPr>
      </w:pPr>
      <w:r w:rsidRPr="001923A6">
        <w:rPr>
          <w:color w:val="000000"/>
        </w:rPr>
        <w:t>Williams AB</w:t>
      </w:r>
      <w:r w:rsidR="00105C50" w:rsidRPr="001923A6">
        <w:rPr>
          <w:color w:val="000000"/>
        </w:rPr>
        <w:t xml:space="preserve"> and </w:t>
      </w:r>
      <w:r w:rsidR="00F76266" w:rsidRPr="00F76266">
        <w:rPr>
          <w:b/>
          <w:color w:val="000000"/>
        </w:rPr>
        <w:t>Friedland G</w:t>
      </w:r>
      <w:r w:rsidRPr="001923A6">
        <w:rPr>
          <w:color w:val="000000"/>
        </w:rPr>
        <w:t>:  Substance Abuse Issues in Women With HIV</w:t>
      </w:r>
      <w:r w:rsidR="00105C50" w:rsidRPr="001923A6">
        <w:rPr>
          <w:color w:val="000000"/>
        </w:rPr>
        <w:t>.</w:t>
      </w:r>
      <w:r w:rsidRPr="001923A6">
        <w:rPr>
          <w:color w:val="000000"/>
        </w:rPr>
        <w:t xml:space="preserve"> </w:t>
      </w:r>
      <w:r w:rsidR="003D574D" w:rsidRPr="001923A6">
        <w:rPr>
          <w:color w:val="000000"/>
        </w:rPr>
        <w:t>In</w:t>
      </w:r>
      <w:r w:rsidRPr="001923A6">
        <w:rPr>
          <w:color w:val="000000"/>
        </w:rPr>
        <w:t xml:space="preserve"> Cotton DJ</w:t>
      </w:r>
      <w:smartTag w:uri="urn:schemas-microsoft-com:office:smarttags" w:element="PersonName">
        <w:r w:rsidRPr="001923A6">
          <w:rPr>
            <w:color w:val="000000"/>
          </w:rPr>
          <w:t>,</w:t>
        </w:r>
      </w:smartTag>
      <w:r w:rsidRPr="001923A6">
        <w:rPr>
          <w:color w:val="000000"/>
        </w:rPr>
        <w:t xml:space="preserve"> &amp; </w:t>
      </w:r>
      <w:smartTag w:uri="urn:schemas-microsoft-com:office:smarttags" w:element="place">
        <w:r w:rsidRPr="001923A6">
          <w:rPr>
            <w:color w:val="000000"/>
          </w:rPr>
          <w:t>Watts</w:t>
        </w:r>
      </w:smartTag>
      <w:r w:rsidRPr="001923A6">
        <w:rPr>
          <w:color w:val="000000"/>
        </w:rPr>
        <w:t xml:space="preserve"> DH</w:t>
      </w:r>
      <w:smartTag w:uri="urn:schemas-microsoft-com:office:smarttags" w:element="PersonName">
        <w:r w:rsidRPr="001923A6">
          <w:rPr>
            <w:color w:val="000000"/>
          </w:rPr>
          <w:t>,</w:t>
        </w:r>
      </w:smartTag>
      <w:r w:rsidRPr="001923A6">
        <w:rPr>
          <w:color w:val="000000"/>
        </w:rPr>
        <w:t xml:space="preserve"> eds.</w:t>
      </w:r>
      <w:smartTag w:uri="urn:schemas-microsoft-com:office:smarttags" w:element="PersonName">
        <w:r w:rsidRPr="001923A6">
          <w:rPr>
            <w:color w:val="000000"/>
          </w:rPr>
          <w:t>,</w:t>
        </w:r>
      </w:smartTag>
      <w:r w:rsidRPr="001923A6">
        <w:rPr>
          <w:color w:val="000000"/>
        </w:rPr>
        <w:t xml:space="preserve"> </w:t>
      </w:r>
      <w:r w:rsidRPr="001923A6">
        <w:rPr>
          <w:color w:val="000000"/>
          <w:u w:val="single"/>
        </w:rPr>
        <w:t>Medical Management of AIDS in Women</w:t>
      </w:r>
      <w:smartTag w:uri="urn:schemas-microsoft-com:office:smarttags" w:element="PersonName">
        <w:r w:rsidRPr="001923A6">
          <w:rPr>
            <w:color w:val="000000"/>
          </w:rPr>
          <w:t>,</w:t>
        </w:r>
      </w:smartTag>
      <w:r w:rsidRPr="001923A6">
        <w:rPr>
          <w:color w:val="000000"/>
        </w:rPr>
        <w:t xml:space="preserve"> </w:t>
      </w:r>
      <w:r w:rsidR="00105C50" w:rsidRPr="001923A6">
        <w:rPr>
          <w:color w:val="000000"/>
        </w:rPr>
        <w:t>(</w:t>
      </w:r>
      <w:r w:rsidRPr="001923A6">
        <w:rPr>
          <w:color w:val="000000"/>
        </w:rPr>
        <w:t>New York: John J. Wiley &amp; Sons</w:t>
      </w:r>
      <w:smartTag w:uri="urn:schemas-microsoft-com:office:smarttags" w:element="PersonName">
        <w:r w:rsidRPr="001923A6">
          <w:rPr>
            <w:color w:val="000000"/>
          </w:rPr>
          <w:t>,</w:t>
        </w:r>
      </w:smartTag>
      <w:r w:rsidRPr="001923A6">
        <w:rPr>
          <w:color w:val="000000"/>
        </w:rPr>
        <w:t xml:space="preserve"> Inc.</w:t>
      </w:r>
      <w:smartTag w:uri="urn:schemas-microsoft-com:office:smarttags" w:element="PersonName">
        <w:r w:rsidRPr="001923A6">
          <w:rPr>
            <w:color w:val="000000"/>
          </w:rPr>
          <w:t>,</w:t>
        </w:r>
      </w:smartTag>
      <w:r w:rsidRPr="001923A6">
        <w:rPr>
          <w:color w:val="000000"/>
        </w:rPr>
        <w:t xml:space="preserve"> 1996</w:t>
      </w:r>
      <w:r w:rsidR="00105C50" w:rsidRPr="001923A6">
        <w:rPr>
          <w:color w:val="000000"/>
        </w:rPr>
        <w:t>)</w:t>
      </w:r>
      <w:r w:rsidRPr="001923A6">
        <w:rPr>
          <w:color w:val="000000"/>
        </w:rPr>
        <w:t>.</w:t>
      </w:r>
      <w:r w:rsidR="00E72E18" w:rsidRPr="001923A6">
        <w:rPr>
          <w:color w:val="000000"/>
          <w:u w:val="single"/>
        </w:rPr>
        <w:t xml:space="preserve"> </w:t>
      </w:r>
    </w:p>
    <w:p w:rsidR="00E72E18" w:rsidRPr="001923A6" w:rsidRDefault="00E72E18" w:rsidP="00E72E18">
      <w:pPr>
        <w:tabs>
          <w:tab w:val="left" w:pos="-1440"/>
          <w:tab w:val="left" w:pos="-720"/>
          <w:tab w:val="left" w:pos="0"/>
          <w:tab w:val="left" w:pos="1728"/>
          <w:tab w:val="left" w:pos="2880"/>
        </w:tabs>
        <w:suppressAutoHyphens/>
        <w:rPr>
          <w:color w:val="000000"/>
          <w:u w:val="single"/>
        </w:rPr>
      </w:pPr>
    </w:p>
    <w:p w:rsidR="000F23CD"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lastRenderedPageBreak/>
        <w:t>Friedland G</w:t>
      </w:r>
      <w:r w:rsidR="00E72E18" w:rsidRPr="001923A6">
        <w:rPr>
          <w:color w:val="000000"/>
        </w:rPr>
        <w:t xml:space="preserve"> and Selwyn PS: Infections in Injection Drug Users</w:t>
      </w:r>
      <w:r w:rsidR="00105C50" w:rsidRPr="001923A6">
        <w:rPr>
          <w:color w:val="000000"/>
        </w:rPr>
        <w:t>.</w:t>
      </w:r>
      <w:r w:rsidR="00E72E18" w:rsidRPr="001923A6">
        <w:rPr>
          <w:color w:val="000000"/>
        </w:rPr>
        <w:t xml:space="preserve"> </w:t>
      </w:r>
      <w:r w:rsidR="003D574D" w:rsidRPr="001923A6">
        <w:rPr>
          <w:color w:val="000000"/>
        </w:rPr>
        <w:t>In</w:t>
      </w:r>
      <w:r w:rsidR="00E72E18" w:rsidRPr="001923A6">
        <w:rPr>
          <w:color w:val="000000"/>
        </w:rPr>
        <w:t xml:space="preserve"> Isselbacher</w:t>
      </w:r>
      <w:smartTag w:uri="urn:schemas-microsoft-com:office:smarttags" w:element="PersonName">
        <w:r w:rsidR="00E72E18" w:rsidRPr="001923A6">
          <w:rPr>
            <w:color w:val="000000"/>
          </w:rPr>
          <w:t>,</w:t>
        </w:r>
      </w:smartTag>
      <w:r w:rsidR="00E72E18" w:rsidRPr="001923A6">
        <w:rPr>
          <w:color w:val="000000"/>
        </w:rPr>
        <w:t xml:space="preserve"> Wilson</w:t>
      </w:r>
      <w:smartTag w:uri="urn:schemas-microsoft-com:office:smarttags" w:element="PersonName">
        <w:r w:rsidR="00E72E18" w:rsidRPr="001923A6">
          <w:rPr>
            <w:color w:val="000000"/>
          </w:rPr>
          <w:t>,</w:t>
        </w:r>
      </w:smartTag>
      <w:r w:rsidR="00E72E18" w:rsidRPr="001923A6">
        <w:rPr>
          <w:color w:val="000000"/>
        </w:rPr>
        <w:t xml:space="preserve"> Martin</w:t>
      </w:r>
      <w:smartTag w:uri="urn:schemas-microsoft-com:office:smarttags" w:element="PersonName">
        <w:r w:rsidR="00E72E18" w:rsidRPr="001923A6">
          <w:rPr>
            <w:color w:val="000000"/>
          </w:rPr>
          <w:t>,</w:t>
        </w:r>
      </w:smartTag>
      <w:r w:rsidR="00E72E18" w:rsidRPr="001923A6">
        <w:rPr>
          <w:color w:val="000000"/>
        </w:rPr>
        <w:t xml:space="preserve"> Kasper</w:t>
      </w:r>
      <w:smartTag w:uri="urn:schemas-microsoft-com:office:smarttags" w:element="PersonName">
        <w:r w:rsidR="00E72E18" w:rsidRPr="001923A6">
          <w:rPr>
            <w:color w:val="000000"/>
          </w:rPr>
          <w:t>,</w:t>
        </w:r>
      </w:smartTag>
      <w:r w:rsidR="00E72E18" w:rsidRPr="001923A6">
        <w:rPr>
          <w:color w:val="000000"/>
        </w:rPr>
        <w:t xml:space="preserve"> Hauser</w:t>
      </w:r>
      <w:smartTag w:uri="urn:schemas-microsoft-com:office:smarttags" w:element="PersonName">
        <w:r w:rsidR="00E72E18" w:rsidRPr="001923A6">
          <w:rPr>
            <w:color w:val="000000"/>
          </w:rPr>
          <w:t>,</w:t>
        </w:r>
      </w:smartTag>
      <w:r w:rsidR="00E72E18" w:rsidRPr="001923A6">
        <w:rPr>
          <w:color w:val="000000"/>
        </w:rPr>
        <w:t xml:space="preserve"> Fauci</w:t>
      </w:r>
      <w:smartTag w:uri="urn:schemas-microsoft-com:office:smarttags" w:element="PersonName">
        <w:r w:rsidR="00E72E18" w:rsidRPr="001923A6">
          <w:rPr>
            <w:color w:val="000000"/>
          </w:rPr>
          <w:t>,</w:t>
        </w:r>
      </w:smartTag>
      <w:r w:rsidR="00E72E18" w:rsidRPr="001923A6">
        <w:rPr>
          <w:color w:val="000000"/>
        </w:rPr>
        <w:t xml:space="preserve"> Braunwald</w:t>
      </w:r>
      <w:smartTag w:uri="urn:schemas-microsoft-com:office:smarttags" w:element="PersonName">
        <w:r w:rsidR="00E72E18" w:rsidRPr="001923A6">
          <w:rPr>
            <w:color w:val="000000"/>
          </w:rPr>
          <w:t>,</w:t>
        </w:r>
      </w:smartTag>
      <w:r w:rsidR="00E72E18" w:rsidRPr="001923A6">
        <w:rPr>
          <w:color w:val="000000"/>
        </w:rPr>
        <w:t xml:space="preserve"> and Longo</w:t>
      </w:r>
      <w:smartTag w:uri="urn:schemas-microsoft-com:office:smarttags" w:element="PersonName">
        <w:r w:rsidR="00E72E18" w:rsidRPr="001923A6">
          <w:rPr>
            <w:color w:val="000000"/>
          </w:rPr>
          <w:t>,</w:t>
        </w:r>
      </w:smartTag>
      <w:r w:rsidR="00E72E18" w:rsidRPr="001923A6">
        <w:rPr>
          <w:color w:val="000000"/>
        </w:rPr>
        <w:t xml:space="preserve"> eds.</w:t>
      </w:r>
      <w:smartTag w:uri="urn:schemas-microsoft-com:office:smarttags" w:element="PersonName">
        <w:r w:rsidR="00E72E18" w:rsidRPr="001923A6">
          <w:rPr>
            <w:color w:val="000000"/>
          </w:rPr>
          <w:t>,</w:t>
        </w:r>
      </w:smartTag>
      <w:r w:rsidR="00E72E18" w:rsidRPr="001923A6">
        <w:rPr>
          <w:color w:val="000000"/>
        </w:rPr>
        <w:t xml:space="preserve"> </w:t>
      </w:r>
      <w:smartTag w:uri="urn:schemas-microsoft-com:office:smarttags" w:element="place">
        <w:r w:rsidR="00E72E18" w:rsidRPr="001923A6">
          <w:rPr>
            <w:color w:val="000000"/>
            <w:u w:val="single"/>
          </w:rPr>
          <w:t>Harrisons</w:t>
        </w:r>
      </w:smartTag>
      <w:r w:rsidR="00E72E18" w:rsidRPr="001923A6">
        <w:rPr>
          <w:color w:val="000000"/>
          <w:u w:val="single"/>
        </w:rPr>
        <w:t>' Textbook of Medicine</w:t>
      </w:r>
      <w:r w:rsidR="00E72E18" w:rsidRPr="001923A6">
        <w:rPr>
          <w:color w:val="000000"/>
        </w:rPr>
        <w:t xml:space="preserve"> Fourteenth Edition (McGraw Hill Inc.</w:t>
      </w:r>
      <w:smartTag w:uri="urn:schemas-microsoft-com:office:smarttags" w:element="PersonName">
        <w:r w:rsidR="00E72E18" w:rsidRPr="001923A6">
          <w:rPr>
            <w:color w:val="000000"/>
          </w:rPr>
          <w:t>,</w:t>
        </w:r>
      </w:smartTag>
      <w:r w:rsidR="00E72E18" w:rsidRPr="001923A6">
        <w:rPr>
          <w:color w:val="000000"/>
        </w:rPr>
        <w:t xml:space="preserve"> 1996). </w:t>
      </w:r>
    </w:p>
    <w:p w:rsidR="00DA2076" w:rsidRPr="001923A6" w:rsidRDefault="00DA2076" w:rsidP="00DA2076">
      <w:pPr>
        <w:tabs>
          <w:tab w:val="left" w:pos="-1440"/>
          <w:tab w:val="left" w:pos="-720"/>
          <w:tab w:val="left" w:pos="0"/>
          <w:tab w:val="num" w:pos="720"/>
          <w:tab w:val="left" w:pos="900"/>
          <w:tab w:val="left" w:pos="1728"/>
          <w:tab w:val="left" w:pos="2880"/>
        </w:tabs>
        <w:suppressAutoHyphens/>
        <w:ind w:left="720" w:hanging="720"/>
        <w:rPr>
          <w:color w:val="000000"/>
        </w:rPr>
      </w:pPr>
    </w:p>
    <w:p w:rsidR="00DA2076" w:rsidRPr="001923A6" w:rsidRDefault="00F76266" w:rsidP="00DA2076">
      <w:pPr>
        <w:numPr>
          <w:ilvl w:val="0"/>
          <w:numId w:val="9"/>
        </w:numPr>
        <w:suppressAutoHyphens/>
        <w:rPr>
          <w:color w:val="000000"/>
        </w:rPr>
      </w:pPr>
      <w:r w:rsidRPr="00F76266">
        <w:rPr>
          <w:b/>
          <w:color w:val="000000"/>
        </w:rPr>
        <w:t>Friedland G</w:t>
      </w:r>
      <w:r w:rsidR="00083857" w:rsidRPr="001923A6">
        <w:rPr>
          <w:b/>
          <w:color w:val="000000"/>
        </w:rPr>
        <w:t>:</w:t>
      </w:r>
      <w:r w:rsidR="00DA2076" w:rsidRPr="001923A6">
        <w:rPr>
          <w:color w:val="000000"/>
        </w:rPr>
        <w:t xml:space="preserve"> Dunkle LW</w:t>
      </w:r>
      <w:smartTag w:uri="urn:schemas-microsoft-com:office:smarttags" w:element="PersonName">
        <w:r w:rsidR="00DA2076" w:rsidRPr="001923A6">
          <w:rPr>
            <w:color w:val="000000"/>
          </w:rPr>
          <w:t>,</w:t>
        </w:r>
      </w:smartTag>
      <w:r w:rsidR="00DA2076" w:rsidRPr="001923A6">
        <w:rPr>
          <w:color w:val="000000"/>
        </w:rPr>
        <w:t xml:space="preserve"> Cross AP:  Stavudine (d4T</w:t>
      </w:r>
      <w:smartTag w:uri="urn:schemas-microsoft-com:office:smarttags" w:element="PersonName">
        <w:r w:rsidR="00DA2076" w:rsidRPr="001923A6">
          <w:rPr>
            <w:color w:val="000000"/>
          </w:rPr>
          <w:t>,</w:t>
        </w:r>
      </w:smartTag>
      <w:r w:rsidR="00DA2076" w:rsidRPr="001923A6">
        <w:rPr>
          <w:color w:val="000000"/>
        </w:rPr>
        <w:t xml:space="preserve"> Zerit</w:t>
      </w:r>
      <w:r w:rsidR="00DA2076" w:rsidRPr="001923A6">
        <w:rPr>
          <w:color w:val="000000"/>
        </w:rPr>
        <w:sym w:font="Symbol" w:char="F0E2"/>
      </w:r>
      <w:r w:rsidR="00105C50" w:rsidRPr="001923A6">
        <w:rPr>
          <w:color w:val="000000"/>
        </w:rPr>
        <w:t xml:space="preserve">). </w:t>
      </w:r>
      <w:r w:rsidR="003D574D" w:rsidRPr="001923A6">
        <w:rPr>
          <w:color w:val="000000"/>
        </w:rPr>
        <w:t>In</w:t>
      </w:r>
      <w:r w:rsidR="00105C50" w:rsidRPr="001923A6">
        <w:rPr>
          <w:color w:val="000000"/>
        </w:rPr>
        <w:t xml:space="preserve"> Mill</w:t>
      </w:r>
      <w:r w:rsidR="00DA2076" w:rsidRPr="001923A6">
        <w:rPr>
          <w:color w:val="000000"/>
        </w:rPr>
        <w:t xml:space="preserve"> </w:t>
      </w:r>
      <w:r w:rsidR="00105C50" w:rsidRPr="001923A6">
        <w:rPr>
          <w:color w:val="000000"/>
        </w:rPr>
        <w:t>S</w:t>
      </w:r>
      <w:r w:rsidR="00DA2076" w:rsidRPr="001923A6">
        <w:rPr>
          <w:color w:val="000000"/>
        </w:rPr>
        <w:t>J</w:t>
      </w:r>
      <w:smartTag w:uri="urn:schemas-microsoft-com:office:smarttags" w:element="PersonName">
        <w:r w:rsidR="00DA2076" w:rsidRPr="001923A6">
          <w:rPr>
            <w:color w:val="000000"/>
          </w:rPr>
          <w:t>,</w:t>
        </w:r>
      </w:smartTag>
      <w:r w:rsidR="00DA2076" w:rsidRPr="001923A6">
        <w:rPr>
          <w:color w:val="000000"/>
        </w:rPr>
        <w:t xml:space="preserve"> Volberding PA</w:t>
      </w:r>
      <w:smartTag w:uri="urn:schemas-microsoft-com:office:smarttags" w:element="PersonName">
        <w:r w:rsidR="00DA2076" w:rsidRPr="001923A6">
          <w:rPr>
            <w:color w:val="000000"/>
          </w:rPr>
          <w:t>,</w:t>
        </w:r>
      </w:smartTag>
      <w:r w:rsidR="00DA2076" w:rsidRPr="001923A6">
        <w:rPr>
          <w:color w:val="000000"/>
        </w:rPr>
        <w:t xml:space="preserve"> and Corey L</w:t>
      </w:r>
      <w:smartTag w:uri="urn:schemas-microsoft-com:office:smarttags" w:element="PersonName">
        <w:r w:rsidR="00DA2076" w:rsidRPr="001923A6">
          <w:rPr>
            <w:color w:val="000000"/>
          </w:rPr>
          <w:t>,</w:t>
        </w:r>
      </w:smartTag>
      <w:r w:rsidR="00DA2076" w:rsidRPr="001923A6">
        <w:rPr>
          <w:color w:val="000000"/>
        </w:rPr>
        <w:t xml:space="preserve"> eds.</w:t>
      </w:r>
      <w:smartTag w:uri="urn:schemas-microsoft-com:office:smarttags" w:element="PersonName">
        <w:r w:rsidR="00DA2076" w:rsidRPr="001923A6">
          <w:rPr>
            <w:color w:val="000000"/>
          </w:rPr>
          <w:t>,</w:t>
        </w:r>
      </w:smartTag>
      <w:r w:rsidR="00DA2076" w:rsidRPr="001923A6">
        <w:rPr>
          <w:color w:val="000000"/>
        </w:rPr>
        <w:t xml:space="preserve"> </w:t>
      </w:r>
      <w:r w:rsidR="00DA2076" w:rsidRPr="001923A6">
        <w:rPr>
          <w:color w:val="000000"/>
          <w:u w:val="single"/>
        </w:rPr>
        <w:t>Proceedings of the Fourth Triennal Symposium Antiviral Chemotherapy:  New Directions for Clinical Application and Research</w:t>
      </w:r>
      <w:r w:rsidR="00DA2076" w:rsidRPr="001923A6">
        <w:rPr>
          <w:color w:val="000000"/>
        </w:rPr>
        <w:t xml:space="preserve"> (New York: Plenum</w:t>
      </w:r>
      <w:smartTag w:uri="urn:schemas-microsoft-com:office:smarttags" w:element="PersonName">
        <w:r w:rsidR="00DA2076" w:rsidRPr="001923A6">
          <w:rPr>
            <w:color w:val="000000"/>
          </w:rPr>
          <w:t>,</w:t>
        </w:r>
      </w:smartTag>
      <w:r w:rsidR="00DA2076" w:rsidRPr="001923A6">
        <w:rPr>
          <w:color w:val="000000"/>
        </w:rPr>
        <w:t xml:space="preserve"> 1996).</w:t>
      </w:r>
    </w:p>
    <w:p w:rsidR="00105C50" w:rsidRPr="001923A6" w:rsidRDefault="00105C50" w:rsidP="00105C50">
      <w:pPr>
        <w:suppressAutoHyphens/>
        <w:ind w:left="360"/>
        <w:rPr>
          <w:color w:val="000000"/>
        </w:rPr>
      </w:pPr>
    </w:p>
    <w:p w:rsidR="000F23CD" w:rsidRPr="001923A6" w:rsidRDefault="00E72E18" w:rsidP="00E72E18">
      <w:pPr>
        <w:numPr>
          <w:ilvl w:val="0"/>
          <w:numId w:val="9"/>
        </w:numPr>
        <w:tabs>
          <w:tab w:val="left" w:pos="-1440"/>
          <w:tab w:val="left" w:pos="-720"/>
          <w:tab w:val="left" w:pos="0"/>
          <w:tab w:val="left" w:pos="1728"/>
          <w:tab w:val="left" w:pos="2880"/>
        </w:tabs>
        <w:suppressAutoHyphens/>
        <w:rPr>
          <w:color w:val="000000"/>
        </w:rPr>
      </w:pPr>
      <w:smartTag w:uri="urn:schemas-microsoft-com:office:smarttags" w:element="place">
        <w:smartTag w:uri="urn:schemas-microsoft-com:office:smarttags" w:element="City">
          <w:r w:rsidRPr="001923A6">
            <w:rPr>
              <w:color w:val="000000"/>
            </w:rPr>
            <w:t>Rigsby</w:t>
          </w:r>
        </w:smartTag>
        <w:r w:rsidRPr="001923A6">
          <w:rPr>
            <w:color w:val="000000"/>
          </w:rPr>
          <w:t xml:space="preserve"> </w:t>
        </w:r>
        <w:smartTag w:uri="urn:schemas-microsoft-com:office:smarttags" w:element="State">
          <w:r w:rsidRPr="001923A6">
            <w:rPr>
              <w:color w:val="000000"/>
            </w:rPr>
            <w:t>MO</w:t>
          </w:r>
        </w:smartTag>
      </w:smartTag>
      <w:r w:rsidRPr="001923A6">
        <w:rPr>
          <w:color w:val="000000"/>
        </w:rPr>
        <w:t xml:space="preserve"> and </w:t>
      </w:r>
      <w:r w:rsidR="00F76266" w:rsidRPr="00F76266">
        <w:rPr>
          <w:b/>
          <w:color w:val="000000"/>
        </w:rPr>
        <w:t>Friedland G</w:t>
      </w:r>
      <w:r w:rsidRPr="001923A6">
        <w:rPr>
          <w:color w:val="000000"/>
        </w:rPr>
        <w:t>: Human Immunodeficiency Virus (HIV) and Acquired Immunodeficiency Syndrome (AIDS)</w:t>
      </w:r>
      <w:r w:rsidR="00105C50" w:rsidRPr="001923A6">
        <w:rPr>
          <w:color w:val="000000"/>
        </w:rPr>
        <w:t>.</w:t>
      </w:r>
      <w:r w:rsidRPr="001923A6">
        <w:rPr>
          <w:color w:val="000000"/>
        </w:rPr>
        <w:t xml:space="preserve"> </w:t>
      </w:r>
      <w:r w:rsidR="003D574D" w:rsidRPr="001923A6">
        <w:rPr>
          <w:color w:val="000000"/>
        </w:rPr>
        <w:t>In</w:t>
      </w:r>
      <w:r w:rsidRPr="001923A6">
        <w:rPr>
          <w:color w:val="000000"/>
        </w:rPr>
        <w:t>: Zaret BL and Jatlow P</w:t>
      </w:r>
      <w:smartTag w:uri="urn:schemas-microsoft-com:office:smarttags" w:element="PersonName">
        <w:r w:rsidRPr="001923A6">
          <w:rPr>
            <w:color w:val="000000"/>
          </w:rPr>
          <w:t>,</w:t>
        </w:r>
      </w:smartTag>
      <w:r w:rsidRPr="001923A6">
        <w:rPr>
          <w:color w:val="000000"/>
        </w:rPr>
        <w:t xml:space="preserve"> eds.</w:t>
      </w:r>
      <w:smartTag w:uri="urn:schemas-microsoft-com:office:smarttags" w:element="PersonName">
        <w:r w:rsidRPr="001923A6">
          <w:rPr>
            <w:color w:val="000000"/>
          </w:rPr>
          <w:t>,</w:t>
        </w:r>
      </w:smartTag>
      <w:r w:rsidRPr="001923A6">
        <w:rPr>
          <w:color w:val="000000"/>
        </w:rPr>
        <w:t xml:space="preserve"> </w:t>
      </w:r>
      <w:r w:rsidRPr="001923A6">
        <w:rPr>
          <w:color w:val="000000"/>
          <w:u w:val="single"/>
        </w:rPr>
        <w:t>Your Guide to Test and Procedures</w:t>
      </w:r>
      <w:r w:rsidRPr="001923A6">
        <w:rPr>
          <w:color w:val="000000"/>
        </w:rPr>
        <w:t>. (William Morrow and Co.</w:t>
      </w:r>
      <w:smartTag w:uri="urn:schemas-microsoft-com:office:smarttags" w:element="PersonName">
        <w:r w:rsidR="00105C50" w:rsidRPr="001923A6">
          <w:rPr>
            <w:color w:val="000000"/>
          </w:rPr>
          <w:t>,</w:t>
        </w:r>
      </w:smartTag>
      <w:r w:rsidRPr="001923A6">
        <w:rPr>
          <w:color w:val="000000"/>
        </w:rPr>
        <w:t xml:space="preserve"> 1997).</w:t>
      </w:r>
    </w:p>
    <w:p w:rsidR="000F23CD" w:rsidRPr="001923A6" w:rsidRDefault="000F23CD" w:rsidP="000F23CD">
      <w:pPr>
        <w:tabs>
          <w:tab w:val="left" w:pos="-1440"/>
          <w:tab w:val="left" w:pos="-720"/>
          <w:tab w:val="left" w:pos="0"/>
          <w:tab w:val="left" w:pos="1728"/>
          <w:tab w:val="left" w:pos="2880"/>
        </w:tabs>
        <w:suppressAutoHyphens/>
        <w:rPr>
          <w:color w:val="000000"/>
        </w:rPr>
      </w:pPr>
    </w:p>
    <w:p w:rsidR="0043253A" w:rsidRPr="001923A6" w:rsidRDefault="00E72E18" w:rsidP="00E72E18">
      <w:pPr>
        <w:numPr>
          <w:ilvl w:val="0"/>
          <w:numId w:val="9"/>
        </w:numPr>
        <w:tabs>
          <w:tab w:val="left" w:pos="-1440"/>
          <w:tab w:val="left" w:pos="-720"/>
          <w:tab w:val="left" w:pos="0"/>
          <w:tab w:val="left" w:pos="1728"/>
          <w:tab w:val="left" w:pos="2880"/>
        </w:tabs>
        <w:suppressAutoHyphens/>
        <w:rPr>
          <w:color w:val="000000"/>
        </w:rPr>
      </w:pPr>
      <w:smartTag w:uri="urn:schemas-microsoft-com:office:smarttags" w:element="City">
        <w:r w:rsidRPr="001923A6">
          <w:rPr>
            <w:color w:val="000000"/>
          </w:rPr>
          <w:t>Del Rio</w:t>
        </w:r>
      </w:smartTag>
      <w:r w:rsidRPr="001923A6">
        <w:rPr>
          <w:color w:val="000000"/>
        </w:rPr>
        <w:t xml:space="preserve"> C</w:t>
      </w:r>
      <w:smartTag w:uri="urn:schemas-microsoft-com:office:smarttags" w:element="PersonName">
        <w:r w:rsidRPr="001923A6">
          <w:rPr>
            <w:color w:val="000000"/>
          </w:rPr>
          <w:t>,</w:t>
        </w:r>
      </w:smartTag>
      <w:r w:rsidRPr="001923A6">
        <w:rPr>
          <w:color w:val="000000"/>
        </w:rPr>
        <w:t xml:space="preserve"> Cahn P</w:t>
      </w:r>
      <w:smartTag w:uri="urn:schemas-microsoft-com:office:smarttags" w:element="PersonName">
        <w:r w:rsidRPr="001923A6">
          <w:rPr>
            <w:color w:val="000000"/>
          </w:rPr>
          <w:t>,</w:t>
        </w:r>
      </w:smartTag>
      <w:r w:rsidRPr="001923A6">
        <w:rPr>
          <w:color w:val="000000"/>
        </w:rPr>
        <w:t xml:space="preserve"> and </w:t>
      </w:r>
      <w:r w:rsidR="00F76266" w:rsidRPr="00F76266">
        <w:rPr>
          <w:b/>
          <w:color w:val="000000"/>
        </w:rPr>
        <w:t>Friedland G</w:t>
      </w:r>
      <w:r w:rsidRPr="001923A6">
        <w:rPr>
          <w:color w:val="000000"/>
        </w:rPr>
        <w:t xml:space="preserve">: Antiretroviral Therapy in </w:t>
      </w:r>
      <w:smartTag w:uri="urn:schemas-microsoft-com:office:smarttags" w:element="place">
        <w:r w:rsidRPr="001923A6">
          <w:rPr>
            <w:color w:val="000000"/>
          </w:rPr>
          <w:t>Latin America</w:t>
        </w:r>
      </w:smartTag>
      <w:r w:rsidR="00105C50" w:rsidRPr="001923A6">
        <w:rPr>
          <w:color w:val="000000"/>
        </w:rPr>
        <w:t xml:space="preserve">. </w:t>
      </w:r>
      <w:r w:rsidR="003D574D" w:rsidRPr="001923A6">
        <w:rPr>
          <w:color w:val="000000"/>
        </w:rPr>
        <w:t>I</w:t>
      </w:r>
      <w:r w:rsidR="00105C50" w:rsidRPr="001923A6">
        <w:rPr>
          <w:color w:val="000000"/>
        </w:rPr>
        <w:t>n</w:t>
      </w:r>
      <w:r w:rsidRPr="001923A6">
        <w:rPr>
          <w:color w:val="000000"/>
        </w:rPr>
        <w:t xml:space="preserve"> </w:t>
      </w:r>
      <w:r w:rsidRPr="001923A6">
        <w:rPr>
          <w:color w:val="000000"/>
          <w:u w:val="single"/>
        </w:rPr>
        <w:t>International AIDS Society</w:t>
      </w:r>
      <w:smartTag w:uri="urn:schemas-microsoft-com:office:smarttags" w:element="PersonName">
        <w:r w:rsidRPr="001923A6">
          <w:rPr>
            <w:color w:val="000000"/>
          </w:rPr>
          <w:t>,</w:t>
        </w:r>
      </w:smartTag>
      <w:r w:rsidRPr="001923A6">
        <w:rPr>
          <w:color w:val="000000"/>
        </w:rPr>
        <w:t xml:space="preserve"> (Stockholm</w:t>
      </w:r>
      <w:smartTag w:uri="urn:schemas-microsoft-com:office:smarttags" w:element="PersonName">
        <w:r w:rsidRPr="001923A6">
          <w:rPr>
            <w:color w:val="000000"/>
          </w:rPr>
          <w:t>,</w:t>
        </w:r>
      </w:smartTag>
      <w:r w:rsidRPr="001923A6">
        <w:rPr>
          <w:color w:val="000000"/>
        </w:rPr>
        <w:t xml:space="preserve"> Sweden</w:t>
      </w:r>
      <w:smartTag w:uri="urn:schemas-microsoft-com:office:smarttags" w:element="PersonName">
        <w:r w:rsidRPr="001923A6">
          <w:rPr>
            <w:color w:val="000000"/>
          </w:rPr>
          <w:t>,</w:t>
        </w:r>
      </w:smartTag>
      <w:r w:rsidRPr="001923A6">
        <w:rPr>
          <w:color w:val="000000"/>
        </w:rPr>
        <w:t xml:space="preserve"> Spring</w:t>
      </w:r>
      <w:smartTag w:uri="urn:schemas-microsoft-com:office:smarttags" w:element="PersonName">
        <w:r w:rsidRPr="001923A6">
          <w:rPr>
            <w:color w:val="000000"/>
          </w:rPr>
          <w:t>,</w:t>
        </w:r>
      </w:smartTag>
      <w:r w:rsidRPr="001923A6">
        <w:rPr>
          <w:color w:val="000000"/>
        </w:rPr>
        <w:t xml:space="preserve"> 1998).</w:t>
      </w:r>
    </w:p>
    <w:p w:rsidR="0043253A" w:rsidRPr="001923A6" w:rsidRDefault="0043253A" w:rsidP="00E72E18">
      <w:pPr>
        <w:tabs>
          <w:tab w:val="left" w:pos="-1440"/>
          <w:tab w:val="left" w:pos="-720"/>
          <w:tab w:val="left" w:pos="0"/>
          <w:tab w:val="left" w:pos="1728"/>
          <w:tab w:val="left" w:pos="2880"/>
        </w:tabs>
        <w:suppressAutoHyphens/>
        <w:rPr>
          <w:color w:val="000000"/>
        </w:rPr>
      </w:pPr>
    </w:p>
    <w:p w:rsidR="0043253A" w:rsidRPr="001923A6" w:rsidRDefault="00F76266" w:rsidP="00E72E18">
      <w:pPr>
        <w:numPr>
          <w:ilvl w:val="0"/>
          <w:numId w:val="9"/>
        </w:numPr>
        <w:tabs>
          <w:tab w:val="left" w:pos="-1440"/>
          <w:tab w:val="left" w:pos="-720"/>
          <w:tab w:val="left" w:pos="0"/>
          <w:tab w:val="left" w:pos="1728"/>
          <w:tab w:val="left" w:pos="2880"/>
        </w:tabs>
        <w:suppressAutoHyphens/>
        <w:rPr>
          <w:color w:val="000000"/>
        </w:rPr>
      </w:pPr>
      <w:r w:rsidRPr="00F76266">
        <w:rPr>
          <w:b/>
          <w:color w:val="000000"/>
        </w:rPr>
        <w:t>Friedland G</w:t>
      </w:r>
      <w:r w:rsidR="0043253A" w:rsidRPr="001923A6">
        <w:rPr>
          <w:color w:val="000000"/>
        </w:rPr>
        <w:t>:  HIV Disease in Substance Abusers: Treatment Issues</w:t>
      </w:r>
      <w:r w:rsidR="003D574D" w:rsidRPr="001923A6">
        <w:rPr>
          <w:color w:val="000000"/>
        </w:rPr>
        <w:t>.</w:t>
      </w:r>
      <w:r w:rsidR="0043253A" w:rsidRPr="001923A6">
        <w:rPr>
          <w:color w:val="000000"/>
        </w:rPr>
        <w:t xml:space="preserve"> </w:t>
      </w:r>
      <w:r w:rsidR="003D574D" w:rsidRPr="001923A6">
        <w:rPr>
          <w:color w:val="000000"/>
        </w:rPr>
        <w:t>In</w:t>
      </w:r>
      <w:r w:rsidR="0043253A" w:rsidRPr="001923A6">
        <w:rPr>
          <w:color w:val="000000"/>
        </w:rPr>
        <w:t xml:space="preserve"> Sande MA and </w:t>
      </w:r>
      <w:r w:rsidR="003D574D" w:rsidRPr="001923A6">
        <w:rPr>
          <w:color w:val="000000"/>
        </w:rPr>
        <w:t xml:space="preserve">Volberdg </w:t>
      </w:r>
      <w:r w:rsidR="0043253A" w:rsidRPr="001923A6">
        <w:rPr>
          <w:color w:val="000000"/>
        </w:rPr>
        <w:t>P</w:t>
      </w:r>
      <w:smartTag w:uri="urn:schemas-microsoft-com:office:smarttags" w:element="PersonName">
        <w:r w:rsidR="0043253A" w:rsidRPr="001923A6">
          <w:rPr>
            <w:color w:val="000000"/>
          </w:rPr>
          <w:t>,</w:t>
        </w:r>
      </w:smartTag>
      <w:r w:rsidR="0043253A" w:rsidRPr="001923A6">
        <w:rPr>
          <w:color w:val="000000"/>
        </w:rPr>
        <w:t xml:space="preserve"> eds.</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The Medical Management of AIDS</w:t>
      </w:r>
      <w:smartTag w:uri="urn:schemas-microsoft-com:office:smarttags" w:element="PersonName">
        <w:r w:rsidR="0043253A" w:rsidRPr="001923A6">
          <w:rPr>
            <w:color w:val="000000"/>
            <w:u w:val="single"/>
          </w:rPr>
          <w:t>,</w:t>
        </w:r>
      </w:smartTag>
      <w:r w:rsidR="0043253A" w:rsidRPr="001923A6">
        <w:rPr>
          <w:color w:val="000000"/>
          <w:u w:val="single"/>
        </w:rPr>
        <w:t xml:space="preserve"> Sixth Ed</w:t>
      </w:r>
      <w:r w:rsidR="0043253A" w:rsidRPr="001923A6">
        <w:rPr>
          <w:color w:val="000000"/>
        </w:rPr>
        <w:t>.</w:t>
      </w:r>
      <w:smartTag w:uri="urn:schemas-microsoft-com:office:smarttags" w:element="PersonName">
        <w:r w:rsidR="0043253A" w:rsidRPr="001923A6">
          <w:rPr>
            <w:color w:val="000000"/>
          </w:rPr>
          <w:t>,</w:t>
        </w:r>
      </w:smartTag>
      <w:r w:rsidR="0043253A" w:rsidRPr="001923A6">
        <w:rPr>
          <w:color w:val="000000"/>
        </w:rPr>
        <w:t xml:space="preserve"> (Philadelphia</w:t>
      </w:r>
      <w:smartTag w:uri="urn:schemas-microsoft-com:office:smarttags" w:element="PersonName">
        <w:r w:rsidR="0043253A" w:rsidRPr="001923A6">
          <w:rPr>
            <w:color w:val="000000"/>
          </w:rPr>
          <w:t>,</w:t>
        </w:r>
      </w:smartTag>
      <w:r w:rsidR="0043253A" w:rsidRPr="001923A6">
        <w:rPr>
          <w:color w:val="000000"/>
        </w:rPr>
        <w:t xml:space="preserve"> WB Saunders Company</w:t>
      </w:r>
      <w:smartTag w:uri="urn:schemas-microsoft-com:office:smarttags" w:element="PersonName">
        <w:r w:rsidR="0043253A" w:rsidRPr="001923A6">
          <w:rPr>
            <w:color w:val="000000"/>
          </w:rPr>
          <w:t>,</w:t>
        </w:r>
      </w:smartTag>
      <w:r w:rsidR="0043253A" w:rsidRPr="001923A6">
        <w:rPr>
          <w:color w:val="000000"/>
        </w:rPr>
        <w:t xml:space="preserve"> 1999).</w:t>
      </w:r>
    </w:p>
    <w:p w:rsidR="0043253A" w:rsidRPr="001923A6" w:rsidRDefault="0043253A" w:rsidP="00E72E18">
      <w:pPr>
        <w:tabs>
          <w:tab w:val="left" w:pos="-1440"/>
          <w:tab w:val="left" w:pos="-1080"/>
          <w:tab w:val="num" w:pos="-720"/>
          <w:tab w:val="num" w:pos="720"/>
        </w:tabs>
        <w:suppressAutoHyphens/>
        <w:ind w:left="360" w:hanging="360"/>
        <w:rPr>
          <w:color w:val="000000"/>
        </w:rPr>
      </w:pPr>
    </w:p>
    <w:p w:rsidR="0043253A" w:rsidRPr="001923A6" w:rsidRDefault="0043253A" w:rsidP="00E72E18">
      <w:pPr>
        <w:numPr>
          <w:ilvl w:val="0"/>
          <w:numId w:val="9"/>
        </w:numPr>
        <w:tabs>
          <w:tab w:val="left" w:pos="-1440"/>
          <w:tab w:val="left" w:pos="-1080"/>
        </w:tabs>
        <w:suppressAutoHyphens/>
        <w:rPr>
          <w:color w:val="000000"/>
        </w:rPr>
      </w:pPr>
      <w:r w:rsidRPr="001923A6">
        <w:rPr>
          <w:color w:val="000000"/>
        </w:rPr>
        <w:t>Brosgart C</w:t>
      </w:r>
      <w:smartTag w:uri="urn:schemas-microsoft-com:office:smarttags" w:element="PersonName">
        <w:r w:rsidRPr="001923A6">
          <w:rPr>
            <w:color w:val="000000"/>
          </w:rPr>
          <w:t>,</w:t>
        </w:r>
      </w:smartTag>
      <w:r w:rsidRPr="001923A6">
        <w:rPr>
          <w:color w:val="000000"/>
        </w:rPr>
        <w:t xml:space="preserve"> Brown</w:t>
      </w:r>
      <w:r w:rsidR="00105C50" w:rsidRPr="001923A6">
        <w:rPr>
          <w:color w:val="000000"/>
        </w:rPr>
        <w:t xml:space="preserve"> L</w:t>
      </w:r>
      <w:r w:rsidRPr="001923A6">
        <w:rPr>
          <w:color w:val="000000"/>
        </w:rPr>
        <w:t xml:space="preserve"> Jr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105C50" w:rsidRPr="001923A6">
        <w:rPr>
          <w:b/>
          <w:color w:val="000000"/>
        </w:rPr>
        <w:t>,</w:t>
      </w:r>
      <w:r w:rsidRPr="001923A6">
        <w:rPr>
          <w:color w:val="000000"/>
        </w:rPr>
        <w:t xml:space="preserve"> Sherer R: HIV and Injection Drug Use in </w:t>
      </w:r>
      <w:smartTag w:uri="urn:schemas-microsoft-com:office:smarttags" w:element="place">
        <w:smartTag w:uri="urn:schemas-microsoft-com:office:smarttags" w:element="country-region">
          <w:r w:rsidRPr="001923A6">
            <w:rPr>
              <w:color w:val="000000"/>
            </w:rPr>
            <w:t>America</w:t>
          </w:r>
        </w:smartTag>
      </w:smartTag>
      <w:smartTag w:uri="urn:schemas-microsoft-com:office:smarttags" w:element="PersonName">
        <w:r w:rsidRPr="001923A6">
          <w:rPr>
            <w:color w:val="000000"/>
          </w:rPr>
          <w:t>,</w:t>
        </w:r>
      </w:smartTag>
      <w:r w:rsidRPr="001923A6">
        <w:rPr>
          <w:color w:val="000000"/>
        </w:rPr>
        <w:t xml:space="preserve"> Identification</w:t>
      </w:r>
      <w:smartTag w:uri="urn:schemas-microsoft-com:office:smarttags" w:element="PersonName">
        <w:r w:rsidRPr="001923A6">
          <w:rPr>
            <w:color w:val="000000"/>
          </w:rPr>
          <w:t>,</w:t>
        </w:r>
      </w:smartTag>
      <w:r w:rsidRPr="001923A6">
        <w:rPr>
          <w:color w:val="000000"/>
        </w:rPr>
        <w:t xml:space="preserve"> Access and Treatment. (Chicago</w:t>
      </w:r>
      <w:smartTag w:uri="urn:schemas-microsoft-com:office:smarttags" w:element="PersonName">
        <w:r w:rsidRPr="001923A6">
          <w:rPr>
            <w:color w:val="000000"/>
          </w:rPr>
          <w:t>,</w:t>
        </w:r>
      </w:smartTag>
      <w:r w:rsidRPr="001923A6">
        <w:rPr>
          <w:color w:val="000000"/>
        </w:rPr>
        <w:t xml:space="preserve"> IL MATEP Adherence Initiative</w:t>
      </w:r>
      <w:smartTag w:uri="urn:schemas-microsoft-com:office:smarttags" w:element="PersonName">
        <w:r w:rsidRPr="001923A6">
          <w:rPr>
            <w:color w:val="000000"/>
          </w:rPr>
          <w:t>,</w:t>
        </w:r>
      </w:smartTag>
      <w:r w:rsidRPr="001923A6">
        <w:rPr>
          <w:color w:val="000000"/>
        </w:rPr>
        <w:t xml:space="preserve"> 1999).</w:t>
      </w:r>
    </w:p>
    <w:p w:rsidR="0043253A" w:rsidRPr="001923A6" w:rsidRDefault="0043253A" w:rsidP="00E72E18">
      <w:pPr>
        <w:tabs>
          <w:tab w:val="left" w:pos="-1440"/>
          <w:tab w:val="left" w:pos="-1080"/>
          <w:tab w:val="num" w:pos="-720"/>
          <w:tab w:val="num" w:pos="720"/>
        </w:tabs>
        <w:suppressAutoHyphens/>
        <w:ind w:left="360" w:hanging="360"/>
        <w:rPr>
          <w:color w:val="000000"/>
        </w:rPr>
      </w:pPr>
    </w:p>
    <w:p w:rsidR="0043253A" w:rsidRPr="001923A6" w:rsidRDefault="0043253A" w:rsidP="00E72E18">
      <w:pPr>
        <w:numPr>
          <w:ilvl w:val="0"/>
          <w:numId w:val="9"/>
        </w:numPr>
        <w:tabs>
          <w:tab w:val="left" w:pos="-1440"/>
          <w:tab w:val="left" w:pos="-1080"/>
        </w:tabs>
        <w:suppressAutoHyphens/>
        <w:rPr>
          <w:color w:val="000000"/>
        </w:rPr>
      </w:pPr>
      <w:r w:rsidRPr="001923A6">
        <w:rPr>
          <w:color w:val="000000"/>
        </w:rPr>
        <w:t xml:space="preserve">Ringel M. </w:t>
      </w:r>
      <w:r w:rsidR="00F76266" w:rsidRPr="00F76266">
        <w:rPr>
          <w:b/>
          <w:color w:val="000000"/>
        </w:rPr>
        <w:t>Friedland G</w:t>
      </w:r>
      <w:r w:rsidRPr="001923A6">
        <w:rPr>
          <w:color w:val="000000"/>
        </w:rPr>
        <w:t>, Hirschhorn L</w:t>
      </w:r>
      <w:smartTag w:uri="urn:schemas-microsoft-com:office:smarttags" w:element="PersonName">
        <w:r w:rsidRPr="001923A6">
          <w:rPr>
            <w:color w:val="000000"/>
          </w:rPr>
          <w:t>,</w:t>
        </w:r>
      </w:smartTag>
      <w:r w:rsidRPr="001923A6">
        <w:rPr>
          <w:color w:val="000000"/>
        </w:rPr>
        <w:t xml:space="preserve"> Powderly WG</w:t>
      </w:r>
      <w:smartTag w:uri="urn:schemas-microsoft-com:office:smarttags" w:element="PersonName">
        <w:r w:rsidRPr="001923A6">
          <w:rPr>
            <w:color w:val="000000"/>
          </w:rPr>
          <w:t>,</w:t>
        </w:r>
      </w:smartTag>
      <w:r w:rsidRPr="001923A6">
        <w:rPr>
          <w:color w:val="000000"/>
        </w:rPr>
        <w:t xml:space="preserve"> Silverman MF</w:t>
      </w:r>
      <w:smartTag w:uri="urn:schemas-microsoft-com:office:smarttags" w:element="PersonName">
        <w:r w:rsidRPr="001923A6">
          <w:rPr>
            <w:color w:val="000000"/>
          </w:rPr>
          <w:t>,</w:t>
        </w:r>
      </w:smartTag>
      <w:r w:rsidRPr="001923A6">
        <w:rPr>
          <w:color w:val="000000"/>
        </w:rPr>
        <w:t xml:space="preserve"> consultants:  </w:t>
      </w:r>
      <w:r w:rsidRPr="001923A6">
        <w:rPr>
          <w:color w:val="000000"/>
          <w:u w:val="single"/>
        </w:rPr>
        <w:t>HIV Disease in the New Century in Patient Care</w:t>
      </w:r>
      <w:r w:rsidRPr="001923A6">
        <w:rPr>
          <w:color w:val="000000"/>
        </w:rPr>
        <w:t xml:space="preserve"> (Montvale</w:t>
      </w:r>
      <w:smartTag w:uri="urn:schemas-microsoft-com:office:smarttags" w:element="PersonName">
        <w:r w:rsidRPr="001923A6">
          <w:rPr>
            <w:color w:val="000000"/>
          </w:rPr>
          <w:t>,</w:t>
        </w:r>
      </w:smartTag>
      <w:r w:rsidRPr="001923A6">
        <w:rPr>
          <w:color w:val="000000"/>
        </w:rPr>
        <w:t xml:space="preserve"> NJ</w:t>
      </w:r>
      <w:smartTag w:uri="urn:schemas-microsoft-com:office:smarttags" w:element="PersonName">
        <w:r w:rsidRPr="001923A6">
          <w:rPr>
            <w:color w:val="000000"/>
          </w:rPr>
          <w:t>,</w:t>
        </w:r>
      </w:smartTag>
      <w:r w:rsidRPr="001923A6">
        <w:rPr>
          <w:color w:val="000000"/>
        </w:rPr>
        <w:t xml:space="preserve"> Medical Economics Company</w:t>
      </w:r>
      <w:smartTag w:uri="urn:schemas-microsoft-com:office:smarttags" w:element="PersonName">
        <w:r w:rsidRPr="001923A6">
          <w:rPr>
            <w:color w:val="000000"/>
          </w:rPr>
          <w:t>,</w:t>
        </w:r>
      </w:smartTag>
      <w:r w:rsidRPr="001923A6">
        <w:rPr>
          <w:color w:val="000000"/>
        </w:rPr>
        <w:t xml:space="preserve"> October 1999).</w:t>
      </w:r>
    </w:p>
    <w:p w:rsidR="0043253A" w:rsidRPr="001923A6" w:rsidRDefault="0043253A" w:rsidP="00E72E18">
      <w:pPr>
        <w:tabs>
          <w:tab w:val="left" w:pos="-1440"/>
          <w:tab w:val="left" w:pos="-1080"/>
          <w:tab w:val="num" w:pos="-720"/>
          <w:tab w:val="num" w:pos="720"/>
        </w:tabs>
        <w:suppressAutoHyphens/>
        <w:ind w:left="360" w:hanging="360"/>
        <w:rPr>
          <w:color w:val="000000"/>
        </w:rPr>
      </w:pPr>
    </w:p>
    <w:p w:rsidR="0043253A" w:rsidRPr="001923A6" w:rsidRDefault="0043253A" w:rsidP="00E72E18">
      <w:pPr>
        <w:numPr>
          <w:ilvl w:val="0"/>
          <w:numId w:val="9"/>
        </w:numPr>
        <w:tabs>
          <w:tab w:val="left" w:pos="-1440"/>
          <w:tab w:val="left" w:pos="-1080"/>
        </w:tabs>
        <w:suppressAutoHyphens/>
        <w:rPr>
          <w:color w:val="000000"/>
        </w:rPr>
      </w:pPr>
      <w:r w:rsidRPr="001923A6">
        <w:rPr>
          <w:color w:val="000000"/>
        </w:rPr>
        <w:t xml:space="preserve">Andrews L and </w:t>
      </w:r>
      <w:r w:rsidR="00F76266" w:rsidRPr="00F76266">
        <w:rPr>
          <w:b/>
          <w:color w:val="000000"/>
        </w:rPr>
        <w:t>Friedland G</w:t>
      </w:r>
      <w:r w:rsidRPr="001923A6">
        <w:rPr>
          <w:color w:val="000000"/>
        </w:rPr>
        <w:t>: Progress in HIV Therapeutics and the Challenges of Adherence to Antiretroviral Therapy</w:t>
      </w:r>
      <w:r w:rsidR="00105C50" w:rsidRPr="001923A6">
        <w:rPr>
          <w:color w:val="000000"/>
        </w:rPr>
        <w:t>.</w:t>
      </w:r>
      <w:r w:rsidRPr="001923A6">
        <w:rPr>
          <w:color w:val="000000"/>
        </w:rPr>
        <w:t xml:space="preserve"> </w:t>
      </w:r>
      <w:r w:rsidR="003D574D" w:rsidRPr="001923A6">
        <w:rPr>
          <w:color w:val="000000"/>
        </w:rPr>
        <w:t xml:space="preserve">In </w:t>
      </w:r>
      <w:r w:rsidRPr="001923A6">
        <w:rPr>
          <w:color w:val="000000"/>
          <w:u w:val="single"/>
        </w:rPr>
        <w:t xml:space="preserve">Infectious Disease Clinics of </w:t>
      </w:r>
      <w:smartTag w:uri="urn:schemas-microsoft-com:office:smarttags" w:element="place">
        <w:r w:rsidRPr="001923A6">
          <w:rPr>
            <w:color w:val="000000"/>
            <w:u w:val="single"/>
          </w:rPr>
          <w:t>North America</w:t>
        </w:r>
      </w:smartTag>
      <w:smartTag w:uri="urn:schemas-microsoft-com:office:smarttags" w:element="PersonName">
        <w:r w:rsidRPr="001923A6">
          <w:rPr>
            <w:color w:val="000000"/>
          </w:rPr>
          <w:t>,</w:t>
        </w:r>
      </w:smartTag>
      <w:r w:rsidRPr="001923A6">
        <w:rPr>
          <w:color w:val="000000"/>
        </w:rPr>
        <w:t xml:space="preserve"> (Philadelphia</w:t>
      </w:r>
      <w:smartTag w:uri="urn:schemas-microsoft-com:office:smarttags" w:element="PersonName">
        <w:r w:rsidRPr="001923A6">
          <w:rPr>
            <w:color w:val="000000"/>
          </w:rPr>
          <w:t>,</w:t>
        </w:r>
      </w:smartTag>
      <w:r w:rsidRPr="001923A6">
        <w:rPr>
          <w:color w:val="000000"/>
        </w:rPr>
        <w:t xml:space="preserve"> W.B. Saunders Co.</w:t>
      </w:r>
      <w:smartTag w:uri="urn:schemas-microsoft-com:office:smarttags" w:element="PersonName">
        <w:r w:rsidRPr="001923A6">
          <w:rPr>
            <w:color w:val="000000"/>
          </w:rPr>
          <w:t>,</w:t>
        </w:r>
      </w:smartTag>
      <w:r w:rsidRPr="001923A6">
        <w:rPr>
          <w:color w:val="000000"/>
        </w:rPr>
        <w:t xml:space="preserve"> 2000).</w:t>
      </w:r>
    </w:p>
    <w:p w:rsidR="0043253A" w:rsidRPr="001923A6" w:rsidRDefault="0043253A" w:rsidP="00E72E18">
      <w:pPr>
        <w:tabs>
          <w:tab w:val="left" w:pos="-1440"/>
          <w:tab w:val="left" w:pos="-1080"/>
          <w:tab w:val="num" w:pos="-720"/>
          <w:tab w:val="num" w:pos="720"/>
        </w:tabs>
        <w:suppressAutoHyphens/>
        <w:ind w:left="360" w:hanging="360"/>
        <w:rPr>
          <w:color w:val="000000"/>
        </w:rPr>
      </w:pPr>
    </w:p>
    <w:p w:rsidR="0043253A" w:rsidRPr="001923A6" w:rsidRDefault="0043253A" w:rsidP="00E72E18">
      <w:pPr>
        <w:numPr>
          <w:ilvl w:val="0"/>
          <w:numId w:val="9"/>
        </w:numPr>
        <w:tabs>
          <w:tab w:val="left" w:pos="-1440"/>
          <w:tab w:val="left" w:pos="-1080"/>
        </w:tabs>
        <w:suppressAutoHyphens/>
        <w:rPr>
          <w:color w:val="000000"/>
        </w:rPr>
      </w:pPr>
      <w:r w:rsidRPr="001923A6">
        <w:rPr>
          <w:color w:val="000000"/>
        </w:rPr>
        <w:t xml:space="preserve">Buitrago M and </w:t>
      </w:r>
      <w:r w:rsidR="00F76266" w:rsidRPr="00F76266">
        <w:rPr>
          <w:b/>
          <w:color w:val="000000"/>
        </w:rPr>
        <w:t>Friedland G</w:t>
      </w:r>
      <w:r w:rsidRPr="001923A6">
        <w:rPr>
          <w:color w:val="000000"/>
        </w:rPr>
        <w:t>: Fever and Lymphadenopathy</w:t>
      </w:r>
      <w:r w:rsidR="00105C50" w:rsidRPr="001923A6">
        <w:rPr>
          <w:color w:val="000000"/>
        </w:rPr>
        <w:t>.</w:t>
      </w:r>
      <w:r w:rsidRPr="001923A6">
        <w:rPr>
          <w:color w:val="000000"/>
        </w:rPr>
        <w:t xml:space="preserve"> </w:t>
      </w:r>
      <w:r w:rsidR="003D574D" w:rsidRPr="001923A6">
        <w:rPr>
          <w:color w:val="000000"/>
        </w:rPr>
        <w:t>In</w:t>
      </w:r>
      <w:r w:rsidRPr="001923A6">
        <w:rPr>
          <w:color w:val="000000"/>
        </w:rPr>
        <w:t xml:space="preserve"> Schlossberg</w:t>
      </w:r>
      <w:smartTag w:uri="urn:schemas-microsoft-com:office:smarttags" w:element="PersonName">
        <w:r w:rsidRPr="001923A6">
          <w:rPr>
            <w:color w:val="000000"/>
          </w:rPr>
          <w:t>,</w:t>
        </w:r>
      </w:smartTag>
      <w:r w:rsidRPr="001923A6">
        <w:rPr>
          <w:color w:val="000000"/>
        </w:rPr>
        <w:t xml:space="preserve"> David ed</w:t>
      </w:r>
      <w:smartTag w:uri="urn:schemas-microsoft-com:office:smarttags" w:element="PersonName">
        <w:r w:rsidRPr="001923A6">
          <w:rPr>
            <w:color w:val="000000"/>
          </w:rPr>
          <w:t>,</w:t>
        </w:r>
      </w:smartTag>
      <w:r w:rsidRPr="001923A6">
        <w:rPr>
          <w:color w:val="000000"/>
        </w:rPr>
        <w:t xml:space="preserve"> </w:t>
      </w:r>
      <w:r w:rsidRPr="001923A6">
        <w:rPr>
          <w:color w:val="000000"/>
          <w:u w:val="single"/>
        </w:rPr>
        <w:t>Current Therapy of Infections Disease</w:t>
      </w:r>
      <w:smartTag w:uri="urn:schemas-microsoft-com:office:smarttags" w:element="PersonName">
        <w:r w:rsidRPr="001923A6">
          <w:rPr>
            <w:color w:val="000000"/>
            <w:u w:val="single"/>
          </w:rPr>
          <w:t>,</w:t>
        </w:r>
      </w:smartTag>
      <w:r w:rsidRPr="001923A6">
        <w:rPr>
          <w:color w:val="000000"/>
          <w:u w:val="single"/>
        </w:rPr>
        <w:t xml:space="preserve"> 2</w:t>
      </w:r>
      <w:r w:rsidRPr="001923A6">
        <w:rPr>
          <w:color w:val="000000"/>
          <w:u w:val="single"/>
          <w:vertAlign w:val="superscript"/>
        </w:rPr>
        <w:t>nd</w:t>
      </w:r>
      <w:r w:rsidRPr="001923A6">
        <w:rPr>
          <w:color w:val="000000"/>
          <w:u w:val="single"/>
        </w:rPr>
        <w:t xml:space="preserve"> edition</w:t>
      </w:r>
      <w:smartTag w:uri="urn:schemas-microsoft-com:office:smarttags" w:element="PersonName">
        <w:r w:rsidRPr="001923A6">
          <w:rPr>
            <w:color w:val="000000"/>
          </w:rPr>
          <w:t>,</w:t>
        </w:r>
      </w:smartTag>
      <w:r w:rsidRPr="001923A6">
        <w:rPr>
          <w:color w:val="000000"/>
        </w:rPr>
        <w:t xml:space="preserve"> (Philadelphia</w:t>
      </w:r>
      <w:smartTag w:uri="urn:schemas-microsoft-com:office:smarttags" w:element="PersonName">
        <w:r w:rsidRPr="001923A6">
          <w:rPr>
            <w:color w:val="000000"/>
          </w:rPr>
          <w:t>,</w:t>
        </w:r>
      </w:smartTag>
      <w:r w:rsidRPr="001923A6">
        <w:rPr>
          <w:color w:val="000000"/>
        </w:rPr>
        <w:t xml:space="preserve"> PA</w:t>
      </w:r>
      <w:smartTag w:uri="urn:schemas-microsoft-com:office:smarttags" w:element="PersonName">
        <w:r w:rsidRPr="001923A6">
          <w:rPr>
            <w:color w:val="000000"/>
          </w:rPr>
          <w:t>,</w:t>
        </w:r>
      </w:smartTag>
      <w:r w:rsidRPr="001923A6">
        <w:rPr>
          <w:color w:val="000000"/>
        </w:rPr>
        <w:t xml:space="preserve"> Mosby</w:t>
      </w:r>
      <w:smartTag w:uri="urn:schemas-microsoft-com:office:smarttags" w:element="PersonName">
        <w:r w:rsidRPr="001923A6">
          <w:rPr>
            <w:color w:val="000000"/>
          </w:rPr>
          <w:t>,</w:t>
        </w:r>
      </w:smartTag>
      <w:r w:rsidRPr="001923A6">
        <w:rPr>
          <w:color w:val="000000"/>
        </w:rPr>
        <w:t xml:space="preserve"> Inc</w:t>
      </w:r>
      <w:smartTag w:uri="urn:schemas-microsoft-com:office:smarttags" w:element="PersonName">
        <w:r w:rsidRPr="001923A6">
          <w:rPr>
            <w:color w:val="000000"/>
          </w:rPr>
          <w:t>,</w:t>
        </w:r>
      </w:smartTag>
      <w:r w:rsidRPr="001923A6">
        <w:rPr>
          <w:color w:val="000000"/>
        </w:rPr>
        <w:t xml:space="preserve"> 2001)</w:t>
      </w:r>
      <w:r w:rsidR="00105C50" w:rsidRPr="001923A6">
        <w:rPr>
          <w:color w:val="000000"/>
        </w:rPr>
        <w:t xml:space="preserve"> 87-92</w:t>
      </w:r>
      <w:r w:rsidRPr="001923A6">
        <w:rPr>
          <w:color w:val="000000"/>
        </w:rPr>
        <w:t>.</w:t>
      </w:r>
    </w:p>
    <w:p w:rsidR="0043253A" w:rsidRPr="001923A6" w:rsidRDefault="0043253A" w:rsidP="00E72E18">
      <w:pPr>
        <w:tabs>
          <w:tab w:val="left" w:pos="-1440"/>
          <w:tab w:val="left" w:pos="-1080"/>
          <w:tab w:val="num" w:pos="-720"/>
          <w:tab w:val="num" w:pos="720"/>
        </w:tabs>
        <w:suppressAutoHyphens/>
        <w:ind w:left="360" w:hanging="360"/>
        <w:rPr>
          <w:color w:val="000000"/>
        </w:rPr>
      </w:pPr>
    </w:p>
    <w:p w:rsidR="0043253A" w:rsidRPr="001923A6" w:rsidRDefault="00F76266" w:rsidP="00E72E18">
      <w:pPr>
        <w:numPr>
          <w:ilvl w:val="0"/>
          <w:numId w:val="9"/>
        </w:numPr>
        <w:tabs>
          <w:tab w:val="left" w:pos="-1440"/>
          <w:tab w:val="left" w:pos="-1080"/>
        </w:tabs>
        <w:suppressAutoHyphens/>
        <w:rPr>
          <w:color w:val="000000"/>
          <w:u w:val="single"/>
        </w:rPr>
      </w:pPr>
      <w:r w:rsidRPr="00F76266">
        <w:rPr>
          <w:b/>
          <w:color w:val="000000"/>
        </w:rPr>
        <w:t>Friedland G</w:t>
      </w:r>
      <w:r w:rsidR="0043253A" w:rsidRPr="001923A6">
        <w:rPr>
          <w:color w:val="000000"/>
        </w:rPr>
        <w:t>, Pawinski R</w:t>
      </w:r>
      <w:smartTag w:uri="urn:schemas-microsoft-com:office:smarttags" w:element="PersonName">
        <w:r w:rsidR="0043253A" w:rsidRPr="001923A6">
          <w:rPr>
            <w:color w:val="000000"/>
          </w:rPr>
          <w:t>,</w:t>
        </w:r>
      </w:smartTag>
      <w:r w:rsidR="0043253A" w:rsidRPr="001923A6">
        <w:rPr>
          <w:color w:val="000000"/>
        </w:rPr>
        <w:t xml:space="preserve"> Govendor M</w:t>
      </w:r>
      <w:smartTag w:uri="urn:schemas-microsoft-com:office:smarttags" w:element="PersonName">
        <w:r w:rsidR="0043253A" w:rsidRPr="001923A6">
          <w:rPr>
            <w:color w:val="000000"/>
          </w:rPr>
          <w:t>,</w:t>
        </w:r>
      </w:smartTag>
      <w:r w:rsidR="0043253A" w:rsidRPr="001923A6">
        <w:rPr>
          <w:color w:val="000000"/>
        </w:rPr>
        <w:t xml:space="preserve"> Govendor T: HIV in the Community and Workplace</w:t>
      </w:r>
      <w:r w:rsidR="00105C50" w:rsidRPr="001923A6">
        <w:rPr>
          <w:color w:val="000000"/>
        </w:rPr>
        <w:t xml:space="preserve">. </w:t>
      </w:r>
      <w:r w:rsidR="003D574D" w:rsidRPr="001923A6">
        <w:rPr>
          <w:color w:val="000000"/>
        </w:rPr>
        <w:t>In</w:t>
      </w:r>
      <w:r w:rsidR="00105C50" w:rsidRPr="001923A6">
        <w:rPr>
          <w:color w:val="000000"/>
        </w:rPr>
        <w:t xml:space="preserve"> </w:t>
      </w:r>
      <w:r w:rsidR="00831AC9" w:rsidRPr="001923A6">
        <w:rPr>
          <w:color w:val="000000"/>
        </w:rPr>
        <w:t>Reichmann</w:t>
      </w:r>
      <w:r w:rsidR="00105C50" w:rsidRPr="001923A6">
        <w:rPr>
          <w:color w:val="000000"/>
        </w:rPr>
        <w:t xml:space="preserve"> D</w:t>
      </w:r>
      <w:smartTag w:uri="urn:schemas-microsoft-com:office:smarttags" w:element="PersonName">
        <w:r w:rsidR="00105C50" w:rsidRPr="001923A6">
          <w:rPr>
            <w:color w:val="000000"/>
          </w:rPr>
          <w:t>,</w:t>
        </w:r>
      </w:smartTag>
      <w:r w:rsidR="00105C50" w:rsidRPr="001923A6">
        <w:rPr>
          <w:color w:val="000000"/>
        </w:rPr>
        <w:t xml:space="preserve"> ed.</w:t>
      </w:r>
      <w:smartTag w:uri="urn:schemas-microsoft-com:office:smarttags" w:element="PersonName">
        <w:r w:rsidR="00105C50" w:rsidRPr="001923A6">
          <w:rPr>
            <w:color w:val="000000"/>
          </w:rPr>
          <w:t>,</w:t>
        </w:r>
      </w:smartTag>
      <w:r w:rsidR="00105C50" w:rsidRPr="001923A6">
        <w:rPr>
          <w:color w:val="000000"/>
          <w:u w:val="single"/>
        </w:rPr>
        <w:t xml:space="preserve"> </w:t>
      </w:r>
      <w:r w:rsidR="0043253A" w:rsidRPr="001923A6">
        <w:rPr>
          <w:color w:val="000000"/>
          <w:u w:val="single"/>
        </w:rPr>
        <w:t>Human Virus Guide</w:t>
      </w:r>
      <w:smartTag w:uri="urn:schemas-microsoft-com:office:smarttags" w:element="PersonName">
        <w:r w:rsidR="0043253A" w:rsidRPr="001923A6">
          <w:rPr>
            <w:color w:val="000000"/>
          </w:rPr>
          <w:t>,</w:t>
        </w:r>
      </w:smartTag>
      <w:r w:rsidR="0043253A" w:rsidRPr="001923A6">
        <w:rPr>
          <w:color w:val="000000"/>
        </w:rPr>
        <w:t xml:space="preserve"> </w:t>
      </w:r>
      <w:r w:rsidR="00105C50" w:rsidRPr="001923A6">
        <w:rPr>
          <w:color w:val="000000"/>
        </w:rPr>
        <w:t>(</w:t>
      </w:r>
      <w:smartTag w:uri="urn:schemas-microsoft-com:office:smarttags" w:element="place">
        <w:smartTag w:uri="urn:schemas-microsoft-com:office:smarttags" w:element="City">
          <w:r w:rsidR="00105C50" w:rsidRPr="001923A6">
            <w:rPr>
              <w:color w:val="000000"/>
            </w:rPr>
            <w:t>London</w:t>
          </w:r>
        </w:smartTag>
      </w:smartTag>
      <w:smartTag w:uri="urn:schemas-microsoft-com:office:smarttags" w:element="PersonName">
        <w:r w:rsidR="00105C50" w:rsidRPr="001923A6">
          <w:rPr>
            <w:color w:val="000000"/>
          </w:rPr>
          <w:t>,</w:t>
        </w:r>
      </w:smartTag>
      <w:r w:rsidR="00105C50" w:rsidRPr="001923A6">
        <w:rPr>
          <w:color w:val="000000"/>
        </w:rPr>
        <w:t xml:space="preserve"> </w:t>
      </w:r>
      <w:r w:rsidR="0043253A" w:rsidRPr="001923A6">
        <w:rPr>
          <w:color w:val="000000"/>
        </w:rPr>
        <w:t>International Medical Press</w:t>
      </w:r>
      <w:smartTag w:uri="urn:schemas-microsoft-com:office:smarttags" w:element="PersonName">
        <w:r w:rsidR="0043253A" w:rsidRPr="001923A6">
          <w:rPr>
            <w:color w:val="000000"/>
          </w:rPr>
          <w:t>,</w:t>
        </w:r>
      </w:smartTag>
      <w:r w:rsidR="0043253A" w:rsidRPr="001923A6">
        <w:rPr>
          <w:color w:val="000000"/>
        </w:rPr>
        <w:t xml:space="preserve"> 2003</w:t>
      </w:r>
      <w:r w:rsidR="00105C50" w:rsidRPr="001923A6">
        <w:rPr>
          <w:color w:val="000000"/>
        </w:rPr>
        <w:t>)</w:t>
      </w:r>
      <w:r w:rsidR="00083857" w:rsidRPr="001923A6">
        <w:rPr>
          <w:color w:val="000000"/>
        </w:rPr>
        <w:t>.</w:t>
      </w:r>
      <w:r w:rsidR="0043253A" w:rsidRPr="001923A6">
        <w:rPr>
          <w:color w:val="000000"/>
        </w:rPr>
        <w:t xml:space="preserve"> </w:t>
      </w:r>
    </w:p>
    <w:p w:rsidR="0043253A" w:rsidRPr="001923A6" w:rsidRDefault="0043253A" w:rsidP="00E72E18">
      <w:pPr>
        <w:tabs>
          <w:tab w:val="left" w:pos="-1440"/>
          <w:tab w:val="left" w:pos="-1080"/>
          <w:tab w:val="num" w:pos="-720"/>
          <w:tab w:val="num" w:pos="720"/>
        </w:tabs>
        <w:suppressAutoHyphens/>
        <w:ind w:left="360" w:hanging="360"/>
        <w:rPr>
          <w:color w:val="000000"/>
          <w:u w:val="single"/>
        </w:rPr>
      </w:pPr>
    </w:p>
    <w:p w:rsidR="0043253A" w:rsidRPr="001923A6" w:rsidRDefault="00F76266" w:rsidP="00E72E18">
      <w:pPr>
        <w:numPr>
          <w:ilvl w:val="0"/>
          <w:numId w:val="9"/>
        </w:numPr>
        <w:tabs>
          <w:tab w:val="left" w:pos="-1440"/>
          <w:tab w:val="left" w:pos="-1080"/>
        </w:tabs>
        <w:suppressAutoHyphens/>
        <w:rPr>
          <w:color w:val="000000"/>
          <w:u w:val="single"/>
        </w:rPr>
      </w:pPr>
      <w:r w:rsidRPr="00F76266">
        <w:rPr>
          <w:b/>
          <w:color w:val="000000"/>
        </w:rPr>
        <w:t>Friedland G</w:t>
      </w:r>
      <w:r w:rsidR="0043253A" w:rsidRPr="001923A6">
        <w:rPr>
          <w:color w:val="000000"/>
        </w:rPr>
        <w:t>: Medicine as a Calling</w:t>
      </w:r>
      <w:r w:rsidR="00105C50" w:rsidRPr="001923A6">
        <w:rPr>
          <w:color w:val="000000"/>
        </w:rPr>
        <w:t>. In Spiro H and Donaldson R</w:t>
      </w:r>
      <w:smartTag w:uri="urn:schemas-microsoft-com:office:smarttags" w:element="PersonName">
        <w:r w:rsidR="00105C50" w:rsidRPr="001923A6">
          <w:rPr>
            <w:color w:val="000000"/>
          </w:rPr>
          <w:t>,</w:t>
        </w:r>
      </w:smartTag>
      <w:r w:rsidR="00105C50" w:rsidRPr="001923A6">
        <w:rPr>
          <w:color w:val="000000"/>
        </w:rPr>
        <w:t xml:space="preserve"> eds.</w:t>
      </w:r>
      <w:smartTag w:uri="urn:schemas-microsoft-com:office:smarttags" w:element="PersonName">
        <w:r w:rsidR="00105C50" w:rsidRPr="001923A6">
          <w:rPr>
            <w:color w:val="000000"/>
          </w:rPr>
          <w:t>,</w:t>
        </w:r>
      </w:smartTag>
      <w:r w:rsidR="0043253A" w:rsidRPr="001923A6">
        <w:rPr>
          <w:color w:val="000000"/>
        </w:rPr>
        <w:t xml:space="preserve"> </w:t>
      </w:r>
      <w:r w:rsidR="0043253A" w:rsidRPr="001923A6">
        <w:rPr>
          <w:color w:val="000000"/>
          <w:u w:val="single"/>
        </w:rPr>
        <w:t>Yale Guide to Medicine and the Health Professions</w:t>
      </w:r>
      <w:r w:rsidR="0043253A" w:rsidRPr="001923A6">
        <w:rPr>
          <w:color w:val="000000"/>
        </w:rPr>
        <w:t xml:space="preserve"> (</w:t>
      </w:r>
      <w:smartTag w:uri="urn:schemas-microsoft-com:office:smarttags" w:element="Street">
        <w:smartTag w:uri="urn:schemas-microsoft-com:office:smarttags" w:element="address">
          <w:r w:rsidR="00105C50" w:rsidRPr="001923A6">
            <w:rPr>
              <w:color w:val="000000"/>
            </w:rPr>
            <w:t>New Haven CT</w:t>
          </w:r>
        </w:smartTag>
      </w:smartTag>
      <w:smartTag w:uri="urn:schemas-microsoft-com:office:smarttags" w:element="PersonName">
        <w:r w:rsidR="00105C50" w:rsidRPr="001923A6">
          <w:rPr>
            <w:color w:val="000000"/>
          </w:rPr>
          <w:t>,</w:t>
        </w:r>
      </w:smartTag>
      <w:r w:rsidR="00105C50" w:rsidRPr="001923A6">
        <w:rPr>
          <w:color w:val="000000"/>
        </w:rPr>
        <w:t xml:space="preserve"> </w:t>
      </w:r>
      <w:smartTag w:uri="urn:schemas-microsoft-com:office:smarttags" w:element="place">
        <w:smartTag w:uri="urn:schemas-microsoft-com:office:smarttags" w:element="PlaceName">
          <w:r w:rsidR="0043253A" w:rsidRPr="001923A6">
            <w:rPr>
              <w:color w:val="000000"/>
            </w:rPr>
            <w:t>Yale</w:t>
          </w:r>
        </w:smartTag>
        <w:r w:rsidR="0043253A" w:rsidRPr="001923A6">
          <w:rPr>
            <w:color w:val="000000"/>
          </w:rPr>
          <w:t xml:space="preserve"> </w:t>
        </w:r>
        <w:smartTag w:uri="urn:schemas-microsoft-com:office:smarttags" w:element="PlaceType">
          <w:r w:rsidR="0043253A" w:rsidRPr="001923A6">
            <w:rPr>
              <w:color w:val="000000"/>
            </w:rPr>
            <w:t>University</w:t>
          </w:r>
        </w:smartTag>
      </w:smartTag>
      <w:r w:rsidR="0043253A" w:rsidRPr="001923A6">
        <w:rPr>
          <w:color w:val="000000"/>
        </w:rPr>
        <w:t xml:space="preserve"> Press</w:t>
      </w:r>
      <w:smartTag w:uri="urn:schemas-microsoft-com:office:smarttags" w:element="PersonName">
        <w:r w:rsidR="0043253A" w:rsidRPr="001923A6">
          <w:rPr>
            <w:color w:val="000000"/>
          </w:rPr>
          <w:t>,</w:t>
        </w:r>
      </w:smartTag>
      <w:r w:rsidR="0043253A" w:rsidRPr="001923A6">
        <w:rPr>
          <w:color w:val="000000"/>
        </w:rPr>
        <w:t xml:space="preserve"> 2003)</w:t>
      </w:r>
      <w:r w:rsidR="00105C50" w:rsidRPr="001923A6">
        <w:rPr>
          <w:color w:val="000000"/>
        </w:rPr>
        <w:t xml:space="preserve"> 176-180</w:t>
      </w:r>
      <w:r w:rsidR="0043253A" w:rsidRPr="001923A6">
        <w:rPr>
          <w:color w:val="000000"/>
        </w:rPr>
        <w:t>.</w:t>
      </w:r>
    </w:p>
    <w:p w:rsidR="0043253A" w:rsidRPr="001923A6" w:rsidRDefault="0043253A" w:rsidP="00E72E18">
      <w:pPr>
        <w:tabs>
          <w:tab w:val="left" w:pos="-1440"/>
          <w:tab w:val="left" w:pos="-1080"/>
          <w:tab w:val="num" w:pos="-720"/>
          <w:tab w:val="num" w:pos="720"/>
        </w:tabs>
        <w:suppressAutoHyphens/>
        <w:ind w:left="360" w:hanging="360"/>
        <w:rPr>
          <w:color w:val="000000"/>
        </w:rPr>
      </w:pPr>
    </w:p>
    <w:p w:rsidR="0043253A" w:rsidRPr="001923A6" w:rsidRDefault="00F76266" w:rsidP="00E72E18">
      <w:pPr>
        <w:numPr>
          <w:ilvl w:val="0"/>
          <w:numId w:val="9"/>
        </w:numPr>
        <w:tabs>
          <w:tab w:val="left" w:pos="-1440"/>
          <w:tab w:val="left" w:pos="-1080"/>
        </w:tabs>
        <w:suppressAutoHyphens/>
        <w:rPr>
          <w:color w:val="000000"/>
        </w:rPr>
      </w:pPr>
      <w:r w:rsidRPr="00F76266">
        <w:rPr>
          <w:b/>
          <w:color w:val="000000"/>
        </w:rPr>
        <w:t>Friedland G</w:t>
      </w:r>
      <w:r w:rsidR="0043253A" w:rsidRPr="001923A6">
        <w:rPr>
          <w:color w:val="000000"/>
        </w:rPr>
        <w:t>:  Progression of HIV Disease in Injection Drug Users:  Clinical Considerations</w:t>
      </w:r>
      <w:smartTag w:uri="urn:schemas-microsoft-com:office:smarttags" w:element="PersonName">
        <w:r w:rsidR="0043253A" w:rsidRPr="001923A6">
          <w:rPr>
            <w:color w:val="000000"/>
          </w:rPr>
          <w:t>,</w:t>
        </w:r>
      </w:smartTag>
      <w:r w:rsidR="0043253A" w:rsidRPr="001923A6">
        <w:rPr>
          <w:color w:val="000000"/>
        </w:rPr>
        <w:t xml:space="preserve"> Clarifying The Controversy About Whether Drug Abuse Influences AIDS Progression</w:t>
      </w:r>
      <w:smartTag w:uri="urn:schemas-microsoft-com:office:smarttags" w:element="PersonName">
        <w:r w:rsidR="0043253A" w:rsidRPr="001923A6">
          <w:rPr>
            <w:color w:val="000000"/>
          </w:rPr>
          <w:t>,</w:t>
        </w:r>
      </w:smartTag>
      <w:r w:rsidR="0043253A" w:rsidRPr="001923A6">
        <w:rPr>
          <w:color w:val="000000"/>
        </w:rPr>
        <w:t xml:space="preserve"> </w:t>
      </w:r>
      <w:r w:rsidR="0043253A" w:rsidRPr="001923A6">
        <w:rPr>
          <w:color w:val="000000"/>
          <w:u w:val="single"/>
        </w:rPr>
        <w:t>NIDA Satellite Sessions in Association with the XIV International AIDS Conference</w:t>
      </w:r>
      <w:r w:rsidR="0043253A" w:rsidRPr="001923A6">
        <w:rPr>
          <w:color w:val="000000"/>
        </w:rPr>
        <w:t xml:space="preserve"> </w:t>
      </w:r>
      <w:r w:rsidR="00F178F1" w:rsidRPr="001923A6">
        <w:rPr>
          <w:color w:val="000000"/>
        </w:rPr>
        <w:t>(</w:t>
      </w:r>
      <w:smartTag w:uri="urn:schemas-microsoft-com:office:smarttags" w:element="place">
        <w:smartTag w:uri="urn:schemas-microsoft-com:office:smarttags" w:element="City">
          <w:r w:rsidR="0043253A" w:rsidRPr="001923A6">
            <w:rPr>
              <w:color w:val="000000"/>
            </w:rPr>
            <w:t>Barcelona</w:t>
          </w:r>
        </w:smartTag>
        <w:smartTag w:uri="urn:schemas-microsoft-com:office:smarttags" w:element="PersonName">
          <w:r w:rsidR="0043253A" w:rsidRPr="001923A6">
            <w:rPr>
              <w:color w:val="000000"/>
            </w:rPr>
            <w:t>,</w:t>
          </w:r>
        </w:smartTag>
        <w:r w:rsidR="0043253A" w:rsidRPr="001923A6">
          <w:rPr>
            <w:color w:val="000000"/>
          </w:rPr>
          <w:t xml:space="preserve"> </w:t>
        </w:r>
        <w:smartTag w:uri="urn:schemas-microsoft-com:office:smarttags" w:element="country-region">
          <w:r w:rsidR="0043253A" w:rsidRPr="001923A6">
            <w:rPr>
              <w:color w:val="000000"/>
            </w:rPr>
            <w:t>Spain</w:t>
          </w:r>
        </w:smartTag>
      </w:smartTag>
      <w:r w:rsidR="0043253A" w:rsidRPr="001923A6">
        <w:rPr>
          <w:color w:val="000000"/>
        </w:rPr>
        <w:t xml:space="preserve"> July</w:t>
      </w:r>
      <w:smartTag w:uri="urn:schemas-microsoft-com:office:smarttags" w:element="PersonName">
        <w:r w:rsidR="0043253A" w:rsidRPr="001923A6">
          <w:rPr>
            <w:color w:val="000000"/>
          </w:rPr>
          <w:t>,</w:t>
        </w:r>
      </w:smartTag>
      <w:r w:rsidR="0043253A" w:rsidRPr="001923A6">
        <w:rPr>
          <w:color w:val="000000"/>
        </w:rPr>
        <w:t xml:space="preserve"> 2002</w:t>
      </w:r>
      <w:r w:rsidR="00F178F1" w:rsidRPr="001923A6">
        <w:rPr>
          <w:color w:val="000000"/>
        </w:rPr>
        <w:t>)</w:t>
      </w:r>
      <w:r w:rsidR="0043253A" w:rsidRPr="001923A6">
        <w:rPr>
          <w:color w:val="000000"/>
        </w:rPr>
        <w:t>.</w:t>
      </w:r>
    </w:p>
    <w:p w:rsidR="0043253A" w:rsidRPr="001923A6" w:rsidRDefault="0043253A" w:rsidP="00E72E18">
      <w:pPr>
        <w:tabs>
          <w:tab w:val="left" w:pos="-1440"/>
          <w:tab w:val="left" w:pos="-1080"/>
          <w:tab w:val="num" w:pos="720"/>
        </w:tabs>
        <w:suppressAutoHyphens/>
        <w:ind w:hanging="360"/>
        <w:rPr>
          <w:color w:val="000000"/>
        </w:rPr>
      </w:pPr>
    </w:p>
    <w:p w:rsidR="00B50014" w:rsidRPr="001923A6" w:rsidRDefault="00F76266" w:rsidP="00B50014">
      <w:pPr>
        <w:numPr>
          <w:ilvl w:val="0"/>
          <w:numId w:val="9"/>
        </w:numPr>
        <w:tabs>
          <w:tab w:val="left" w:pos="-1440"/>
          <w:tab w:val="left" w:pos="-1080"/>
        </w:tabs>
        <w:suppressAutoHyphens/>
        <w:rPr>
          <w:color w:val="000000"/>
        </w:rPr>
      </w:pPr>
      <w:r w:rsidRPr="00F76266">
        <w:rPr>
          <w:b/>
          <w:color w:val="000000"/>
        </w:rPr>
        <w:t>Friedland G</w:t>
      </w:r>
      <w:r w:rsidR="0043253A" w:rsidRPr="001923A6">
        <w:rPr>
          <w:color w:val="000000"/>
        </w:rPr>
        <w:t>:  Injection Drug Users</w:t>
      </w:r>
      <w:smartTag w:uri="urn:schemas-microsoft-com:office:smarttags" w:element="PersonName">
        <w:r w:rsidR="0043253A" w:rsidRPr="001923A6">
          <w:rPr>
            <w:color w:val="000000"/>
          </w:rPr>
          <w:t>,</w:t>
        </w:r>
      </w:smartTag>
      <w:r w:rsidR="0043253A" w:rsidRPr="001923A6">
        <w:rPr>
          <w:color w:val="000000"/>
        </w:rPr>
        <w:t xml:space="preserve"> Special Populations</w:t>
      </w:r>
      <w:r w:rsidR="00F1254C" w:rsidRPr="001923A6">
        <w:rPr>
          <w:color w:val="000000"/>
        </w:rPr>
        <w:t>.</w:t>
      </w:r>
      <w:r w:rsidR="0043253A" w:rsidRPr="001923A6">
        <w:rPr>
          <w:color w:val="000000"/>
        </w:rPr>
        <w:t xml:space="preserve"> </w:t>
      </w:r>
      <w:r w:rsidR="0043253A" w:rsidRPr="001923A6">
        <w:rPr>
          <w:color w:val="000000"/>
          <w:u w:val="single"/>
        </w:rPr>
        <w:t xml:space="preserve">Guidelines for the </w:t>
      </w:r>
      <w:r w:rsidR="00F1254C" w:rsidRPr="001923A6">
        <w:rPr>
          <w:color w:val="000000"/>
          <w:u w:val="single"/>
        </w:rPr>
        <w:t>U</w:t>
      </w:r>
      <w:r w:rsidR="0043253A" w:rsidRPr="001923A6">
        <w:rPr>
          <w:color w:val="000000"/>
          <w:u w:val="single"/>
        </w:rPr>
        <w:t xml:space="preserve">se of </w:t>
      </w:r>
      <w:r w:rsidR="00F1254C" w:rsidRPr="001923A6">
        <w:rPr>
          <w:color w:val="000000"/>
          <w:u w:val="single"/>
        </w:rPr>
        <w:t>A</w:t>
      </w:r>
      <w:r w:rsidR="0043253A" w:rsidRPr="001923A6">
        <w:rPr>
          <w:color w:val="000000"/>
          <w:u w:val="single"/>
        </w:rPr>
        <w:t xml:space="preserve">ntiretroviral </w:t>
      </w:r>
      <w:r w:rsidR="00F1254C" w:rsidRPr="001923A6">
        <w:rPr>
          <w:color w:val="000000"/>
          <w:u w:val="single"/>
        </w:rPr>
        <w:t>A</w:t>
      </w:r>
      <w:r w:rsidR="0043253A" w:rsidRPr="001923A6">
        <w:rPr>
          <w:color w:val="000000"/>
          <w:u w:val="single"/>
        </w:rPr>
        <w:t>gents in HIV-</w:t>
      </w:r>
      <w:r w:rsidR="00F1254C" w:rsidRPr="001923A6">
        <w:rPr>
          <w:color w:val="000000"/>
          <w:u w:val="single"/>
        </w:rPr>
        <w:t>I</w:t>
      </w:r>
      <w:r w:rsidR="0043253A" w:rsidRPr="001923A6">
        <w:rPr>
          <w:color w:val="000000"/>
          <w:u w:val="single"/>
        </w:rPr>
        <w:t xml:space="preserve">nfected </w:t>
      </w:r>
      <w:r w:rsidR="00F1254C" w:rsidRPr="001923A6">
        <w:rPr>
          <w:color w:val="000000"/>
          <w:u w:val="single"/>
        </w:rPr>
        <w:t>A</w:t>
      </w:r>
      <w:r w:rsidR="0043253A" w:rsidRPr="001923A6">
        <w:rPr>
          <w:color w:val="000000"/>
          <w:u w:val="single"/>
        </w:rPr>
        <w:t xml:space="preserve">dults and </w:t>
      </w:r>
      <w:r w:rsidR="00F1254C" w:rsidRPr="001923A6">
        <w:rPr>
          <w:color w:val="000000"/>
          <w:u w:val="single"/>
        </w:rPr>
        <w:t>A</w:t>
      </w:r>
      <w:r w:rsidR="0043253A" w:rsidRPr="001923A6">
        <w:rPr>
          <w:color w:val="000000"/>
          <w:u w:val="single"/>
        </w:rPr>
        <w:t>dolescents</w:t>
      </w:r>
      <w:r w:rsidR="0043253A" w:rsidRPr="001923A6">
        <w:rPr>
          <w:color w:val="000000"/>
        </w:rPr>
        <w:t xml:space="preserve">. National Institutes of </w:t>
      </w:r>
      <w:smartTag w:uri="urn:schemas-microsoft-com:office:smarttags" w:element="City">
        <w:r w:rsidR="0043253A" w:rsidRPr="001923A6">
          <w:rPr>
            <w:color w:val="000000"/>
          </w:rPr>
          <w:t>Health</w:t>
        </w:r>
      </w:smartTag>
      <w:smartTag w:uri="urn:schemas-microsoft-com:office:smarttags" w:element="PersonName">
        <w:r w:rsidR="0043253A" w:rsidRPr="001923A6">
          <w:rPr>
            <w:color w:val="000000"/>
          </w:rPr>
          <w:t>,</w:t>
        </w:r>
      </w:smartTag>
      <w:r w:rsidR="0043253A" w:rsidRPr="001923A6">
        <w:rPr>
          <w:color w:val="000000"/>
        </w:rPr>
        <w:t xml:space="preserve"> </w:t>
      </w:r>
      <w:smartTag w:uri="urn:schemas-microsoft-com:office:smarttags" w:element="country-region">
        <w:r w:rsidR="0043253A" w:rsidRPr="001923A6">
          <w:rPr>
            <w:color w:val="000000"/>
          </w:rPr>
          <w:t>US</w:t>
        </w:r>
      </w:smartTag>
      <w:r w:rsidR="0043253A" w:rsidRPr="001923A6">
        <w:rPr>
          <w:color w:val="000000"/>
        </w:rPr>
        <w:t xml:space="preserve"> Department of Health and Human Services </w:t>
      </w:r>
      <w:smartTag w:uri="urn:schemas-microsoft-com:office:smarttags" w:element="place">
        <w:smartTag w:uri="urn:schemas-microsoft-com:office:smarttags" w:element="City">
          <w:r w:rsidR="0043253A" w:rsidRPr="001923A6">
            <w:rPr>
              <w:color w:val="000000"/>
            </w:rPr>
            <w:t>Washington</w:t>
          </w:r>
        </w:smartTag>
        <w:smartTag w:uri="urn:schemas-microsoft-com:office:smarttags" w:element="PersonName">
          <w:r w:rsidR="0043253A" w:rsidRPr="001923A6">
            <w:rPr>
              <w:color w:val="000000"/>
            </w:rPr>
            <w:t>,</w:t>
          </w:r>
        </w:smartTag>
        <w:r w:rsidR="0043253A" w:rsidRPr="001923A6">
          <w:rPr>
            <w:color w:val="000000"/>
          </w:rPr>
          <w:t xml:space="preserve"> </w:t>
        </w:r>
        <w:smartTag w:uri="urn:schemas-microsoft-com:office:smarttags" w:element="State">
          <w:r w:rsidR="0043253A" w:rsidRPr="001923A6">
            <w:rPr>
              <w:color w:val="000000"/>
            </w:rPr>
            <w:t>DC</w:t>
          </w:r>
        </w:smartTag>
      </w:smartTag>
      <w:r w:rsidR="0043253A" w:rsidRPr="001923A6">
        <w:rPr>
          <w:color w:val="000000"/>
        </w:rPr>
        <w:t xml:space="preserve"> 2004. </w:t>
      </w:r>
      <w:r w:rsidR="00B50014" w:rsidRPr="001923A6">
        <w:rPr>
          <w:color w:val="000000"/>
        </w:rPr>
        <w:t xml:space="preserve"> </w:t>
      </w:r>
    </w:p>
    <w:p w:rsidR="00B50014" w:rsidRPr="001923A6" w:rsidRDefault="00B50014" w:rsidP="00B50014">
      <w:pPr>
        <w:tabs>
          <w:tab w:val="left" w:pos="-1440"/>
          <w:tab w:val="left" w:pos="-1080"/>
        </w:tabs>
        <w:suppressAutoHyphens/>
        <w:rPr>
          <w:color w:val="000000"/>
        </w:rPr>
      </w:pPr>
    </w:p>
    <w:p w:rsidR="008406D5" w:rsidRPr="001923A6" w:rsidRDefault="008406D5" w:rsidP="00B50014">
      <w:pPr>
        <w:numPr>
          <w:ilvl w:val="0"/>
          <w:numId w:val="9"/>
        </w:numPr>
        <w:tabs>
          <w:tab w:val="left" w:pos="-1440"/>
          <w:tab w:val="left" w:pos="-1080"/>
        </w:tabs>
        <w:suppressAutoHyphens/>
        <w:rPr>
          <w:rStyle w:val="titles-source"/>
          <w:color w:val="000000"/>
        </w:rPr>
      </w:pPr>
      <w:r w:rsidRPr="001923A6">
        <w:rPr>
          <w:color w:val="000000"/>
        </w:rPr>
        <w:t xml:space="preserve">Williams A and </w:t>
      </w:r>
      <w:r w:rsidR="00F76266" w:rsidRPr="00F76266">
        <w:rPr>
          <w:b/>
          <w:color w:val="000000"/>
        </w:rPr>
        <w:t>Friedland G</w:t>
      </w:r>
      <w:r w:rsidRPr="001923A6">
        <w:rPr>
          <w:color w:val="000000"/>
        </w:rPr>
        <w:t>, eds</w:t>
      </w:r>
      <w:r w:rsidR="00083857" w:rsidRPr="001923A6">
        <w:rPr>
          <w:color w:val="000000"/>
        </w:rPr>
        <w:t>:</w:t>
      </w:r>
      <w:r w:rsidRPr="001923A6">
        <w:rPr>
          <w:color w:val="000000"/>
        </w:rPr>
        <w:t xml:space="preserve"> Adherence to Antiretroviral Medications</w:t>
      </w:r>
      <w:smartTag w:uri="urn:schemas-microsoft-com:office:smarttags" w:element="PersonName">
        <w:r w:rsidRPr="001923A6">
          <w:rPr>
            <w:color w:val="000000"/>
          </w:rPr>
          <w:t>,</w:t>
        </w:r>
      </w:smartTag>
      <w:r w:rsidRPr="001923A6">
        <w:rPr>
          <w:color w:val="000000"/>
        </w:rPr>
        <w:t xml:space="preserve"> Supplement to </w:t>
      </w:r>
      <w:r w:rsidRPr="001923A6">
        <w:rPr>
          <w:i/>
          <w:color w:val="000000"/>
        </w:rPr>
        <w:t>Journal of Acquired Immune Deficiency Syndromes</w:t>
      </w:r>
      <w:smartTag w:uri="urn:schemas-microsoft-com:office:smarttags" w:element="PersonName">
        <w:r w:rsidRPr="001923A6">
          <w:rPr>
            <w:color w:val="000000"/>
          </w:rPr>
          <w:t>,</w:t>
        </w:r>
      </w:smartTag>
      <w:r w:rsidRPr="001923A6">
        <w:rPr>
          <w:color w:val="000000"/>
        </w:rPr>
        <w:t xml:space="preserve"> </w:t>
      </w:r>
      <w:r w:rsidRPr="001923A6">
        <w:rPr>
          <w:rStyle w:val="titles-source"/>
          <w:color w:val="000000"/>
        </w:rPr>
        <w:t>2006</w:t>
      </w:r>
      <w:smartTag w:uri="urn:schemas-microsoft-com:office:smarttags" w:element="PersonName">
        <w:r w:rsidRPr="001923A6">
          <w:rPr>
            <w:rStyle w:val="titles-source"/>
            <w:color w:val="000000"/>
          </w:rPr>
          <w:t>,</w:t>
        </w:r>
      </w:smartTag>
      <w:r w:rsidRPr="001923A6">
        <w:rPr>
          <w:rStyle w:val="titles-source"/>
          <w:color w:val="000000"/>
        </w:rPr>
        <w:t xml:space="preserve"> December 1; 43 Supplement 1.</w:t>
      </w:r>
    </w:p>
    <w:p w:rsidR="008406D5" w:rsidRPr="001923A6" w:rsidRDefault="008406D5" w:rsidP="008406D5">
      <w:pPr>
        <w:tabs>
          <w:tab w:val="left" w:pos="-1440"/>
          <w:tab w:val="left" w:pos="-1080"/>
        </w:tabs>
        <w:suppressAutoHyphens/>
        <w:rPr>
          <w:color w:val="000000"/>
        </w:rPr>
      </w:pPr>
    </w:p>
    <w:p w:rsidR="00FA5967" w:rsidRPr="001923A6" w:rsidRDefault="00F76266" w:rsidP="00B50014">
      <w:pPr>
        <w:numPr>
          <w:ilvl w:val="0"/>
          <w:numId w:val="9"/>
        </w:numPr>
        <w:tabs>
          <w:tab w:val="left" w:pos="-1440"/>
          <w:tab w:val="left" w:pos="-1080"/>
        </w:tabs>
        <w:suppressAutoHyphens/>
        <w:rPr>
          <w:color w:val="000000"/>
        </w:rPr>
      </w:pPr>
      <w:r w:rsidRPr="00F76266">
        <w:rPr>
          <w:b/>
          <w:color w:val="000000"/>
        </w:rPr>
        <w:lastRenderedPageBreak/>
        <w:t>Friedland G</w:t>
      </w:r>
      <w:r w:rsidR="00FA5967" w:rsidRPr="001923A6">
        <w:rPr>
          <w:color w:val="000000"/>
        </w:rPr>
        <w:t>, Churchyard G</w:t>
      </w:r>
      <w:smartTag w:uri="urn:schemas-microsoft-com:office:smarttags" w:element="PersonName">
        <w:r w:rsidR="00FA5967" w:rsidRPr="001923A6">
          <w:rPr>
            <w:color w:val="000000"/>
          </w:rPr>
          <w:t>,</w:t>
        </w:r>
      </w:smartTag>
      <w:r w:rsidR="00FA5967" w:rsidRPr="001923A6">
        <w:rPr>
          <w:color w:val="000000"/>
        </w:rPr>
        <w:t xml:space="preserve"> Nardell</w:t>
      </w:r>
      <w:smartTag w:uri="urn:schemas-microsoft-com:office:smarttags" w:element="PersonName">
        <w:r w:rsidR="00FA5967" w:rsidRPr="001923A6">
          <w:rPr>
            <w:color w:val="000000"/>
          </w:rPr>
          <w:t>,</w:t>
        </w:r>
      </w:smartTag>
      <w:r w:rsidR="00FA5967" w:rsidRPr="001923A6">
        <w:rPr>
          <w:color w:val="000000"/>
        </w:rPr>
        <w:t xml:space="preserve"> E</w:t>
      </w:r>
      <w:smartTag w:uri="urn:schemas-microsoft-com:office:smarttags" w:element="PersonName">
        <w:r w:rsidR="00FA5967" w:rsidRPr="001923A6">
          <w:rPr>
            <w:color w:val="000000"/>
          </w:rPr>
          <w:t>,</w:t>
        </w:r>
      </w:smartTag>
      <w:r w:rsidR="00FA5967" w:rsidRPr="001923A6">
        <w:rPr>
          <w:color w:val="000000"/>
        </w:rPr>
        <w:t xml:space="preserve"> eds</w:t>
      </w:r>
      <w:r w:rsidR="00083857" w:rsidRPr="001923A6">
        <w:rPr>
          <w:color w:val="000000"/>
        </w:rPr>
        <w:t>:</w:t>
      </w:r>
      <w:r w:rsidR="00FA5967" w:rsidRPr="001923A6">
        <w:rPr>
          <w:color w:val="000000"/>
        </w:rPr>
        <w:t xml:space="preserve"> Tuberculosis and HIV Co-infection</w:t>
      </w:r>
      <w:r w:rsidR="00F1254C" w:rsidRPr="001923A6">
        <w:rPr>
          <w:color w:val="000000"/>
        </w:rPr>
        <w:t>:</w:t>
      </w:r>
      <w:r w:rsidR="00FA5967" w:rsidRPr="001923A6">
        <w:rPr>
          <w:color w:val="000000"/>
        </w:rPr>
        <w:t xml:space="preserve"> Current </w:t>
      </w:r>
      <w:r w:rsidR="00F1254C" w:rsidRPr="001923A6">
        <w:rPr>
          <w:color w:val="000000"/>
        </w:rPr>
        <w:t>S</w:t>
      </w:r>
      <w:r w:rsidR="00FA5967" w:rsidRPr="001923A6">
        <w:rPr>
          <w:color w:val="000000"/>
        </w:rPr>
        <w:t xml:space="preserve">tate of </w:t>
      </w:r>
      <w:r w:rsidR="00F1254C" w:rsidRPr="001923A6">
        <w:rPr>
          <w:color w:val="000000"/>
        </w:rPr>
        <w:t>K</w:t>
      </w:r>
      <w:r w:rsidR="00FA5967" w:rsidRPr="001923A6">
        <w:rPr>
          <w:color w:val="000000"/>
        </w:rPr>
        <w:t xml:space="preserve">nowledge and </w:t>
      </w:r>
      <w:r w:rsidR="00F1254C" w:rsidRPr="001923A6">
        <w:rPr>
          <w:color w:val="000000"/>
        </w:rPr>
        <w:t>R</w:t>
      </w:r>
      <w:r w:rsidR="00FA5967" w:rsidRPr="001923A6">
        <w:rPr>
          <w:color w:val="000000"/>
        </w:rPr>
        <w:t xml:space="preserve">esearch </w:t>
      </w:r>
      <w:r w:rsidR="00F1254C" w:rsidRPr="001923A6">
        <w:rPr>
          <w:color w:val="000000"/>
        </w:rPr>
        <w:t>P</w:t>
      </w:r>
      <w:r w:rsidR="00FA5967" w:rsidRPr="001923A6">
        <w:rPr>
          <w:color w:val="000000"/>
        </w:rPr>
        <w:t>riorities</w:t>
      </w:r>
      <w:smartTag w:uri="urn:schemas-microsoft-com:office:smarttags" w:element="PersonName">
        <w:r w:rsidR="00FA5967" w:rsidRPr="001923A6">
          <w:rPr>
            <w:color w:val="000000"/>
          </w:rPr>
          <w:t>,</w:t>
        </w:r>
      </w:smartTag>
      <w:r w:rsidR="00FA5967" w:rsidRPr="001923A6">
        <w:rPr>
          <w:color w:val="000000"/>
        </w:rPr>
        <w:t xml:space="preserve"> Supplement to </w:t>
      </w:r>
      <w:r w:rsidR="00FA5967" w:rsidRPr="001923A6">
        <w:rPr>
          <w:i/>
          <w:color w:val="000000"/>
        </w:rPr>
        <w:t>Journal of Infectious Diseases</w:t>
      </w:r>
      <w:smartTag w:uri="urn:schemas-microsoft-com:office:smarttags" w:element="PersonName">
        <w:r w:rsidR="00FA5967" w:rsidRPr="001923A6">
          <w:rPr>
            <w:color w:val="000000"/>
          </w:rPr>
          <w:t>,</w:t>
        </w:r>
      </w:smartTag>
      <w:r w:rsidR="00FA5967" w:rsidRPr="001923A6">
        <w:rPr>
          <w:color w:val="000000"/>
        </w:rPr>
        <w:t xml:space="preserve"> 2007</w:t>
      </w:r>
      <w:smartTag w:uri="urn:schemas-microsoft-com:office:smarttags" w:element="PersonName">
        <w:r w:rsidR="00FA5967" w:rsidRPr="001923A6">
          <w:rPr>
            <w:color w:val="000000"/>
          </w:rPr>
          <w:t>,</w:t>
        </w:r>
      </w:smartTag>
      <w:r w:rsidR="00FA5967" w:rsidRPr="001923A6">
        <w:rPr>
          <w:color w:val="000000"/>
        </w:rPr>
        <w:t xml:space="preserve"> August 15; 196</w:t>
      </w:r>
      <w:r w:rsidR="00007708" w:rsidRPr="001923A6">
        <w:rPr>
          <w:color w:val="000000"/>
        </w:rPr>
        <w:t xml:space="preserve"> </w:t>
      </w:r>
      <w:r w:rsidR="00FA5967" w:rsidRPr="001923A6">
        <w:rPr>
          <w:color w:val="000000"/>
        </w:rPr>
        <w:t>Supplement 1.</w:t>
      </w:r>
    </w:p>
    <w:p w:rsidR="007D6078" w:rsidRPr="001923A6" w:rsidRDefault="007D6078" w:rsidP="007D6078">
      <w:pPr>
        <w:tabs>
          <w:tab w:val="left" w:pos="-1440"/>
          <w:tab w:val="left" w:pos="-1080"/>
        </w:tabs>
        <w:suppressAutoHyphens/>
        <w:rPr>
          <w:color w:val="000000"/>
        </w:rPr>
      </w:pPr>
    </w:p>
    <w:p w:rsidR="00B50014" w:rsidRPr="001923A6" w:rsidRDefault="00B50014" w:rsidP="00B50014">
      <w:pPr>
        <w:numPr>
          <w:ilvl w:val="0"/>
          <w:numId w:val="9"/>
        </w:numPr>
        <w:tabs>
          <w:tab w:val="left" w:pos="-1440"/>
          <w:tab w:val="left" w:pos="-1080"/>
        </w:tabs>
        <w:suppressAutoHyphens/>
        <w:rPr>
          <w:color w:val="000000"/>
        </w:rPr>
      </w:pPr>
      <w:smartTag w:uri="urn:schemas-microsoft-com:office:smarttags" w:element="address">
        <w:smartTag w:uri="urn:schemas-microsoft-com:office:smarttags" w:element="Street">
          <w:r w:rsidRPr="001923A6">
            <w:rPr>
              <w:color w:val="000000"/>
            </w:rPr>
            <w:t>Bruce RD</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00083857" w:rsidRPr="001923A6">
        <w:rPr>
          <w:b/>
          <w:color w:val="000000"/>
        </w:rPr>
        <w:t>:</w:t>
      </w:r>
      <w:r w:rsidR="00831AC9" w:rsidRPr="001923A6">
        <w:rPr>
          <w:color w:val="000000"/>
        </w:rPr>
        <w:t xml:space="preserve"> HIV</w:t>
      </w:r>
      <w:r w:rsidRPr="001923A6">
        <w:rPr>
          <w:color w:val="000000"/>
        </w:rPr>
        <w:t xml:space="preserve"> Disease Among Substance Misusers: Treatment Issues. </w:t>
      </w:r>
      <w:r w:rsidR="00831AC9" w:rsidRPr="001923A6">
        <w:rPr>
          <w:color w:val="000000"/>
        </w:rPr>
        <w:t>In</w:t>
      </w:r>
      <w:r w:rsidR="00F1254C" w:rsidRPr="001923A6">
        <w:rPr>
          <w:color w:val="000000"/>
        </w:rPr>
        <w:t xml:space="preserve"> Volberding P</w:t>
      </w:r>
      <w:smartTag w:uri="urn:schemas-microsoft-com:office:smarttags" w:element="PersonName">
        <w:r w:rsidR="00F1254C" w:rsidRPr="001923A6">
          <w:rPr>
            <w:color w:val="000000"/>
          </w:rPr>
          <w:t>,</w:t>
        </w:r>
      </w:smartTag>
      <w:r w:rsidR="00F1254C" w:rsidRPr="001923A6">
        <w:rPr>
          <w:color w:val="000000"/>
        </w:rPr>
        <w:t xml:space="preserve"> ed.</w:t>
      </w:r>
      <w:smartTag w:uri="urn:schemas-microsoft-com:office:smarttags" w:element="PersonName">
        <w:r w:rsidR="00F1254C" w:rsidRPr="001923A6">
          <w:rPr>
            <w:color w:val="000000"/>
          </w:rPr>
          <w:t>,</w:t>
        </w:r>
      </w:smartTag>
      <w:r w:rsidR="00F1254C" w:rsidRPr="001923A6">
        <w:rPr>
          <w:color w:val="000000"/>
        </w:rPr>
        <w:t xml:space="preserve"> </w:t>
      </w:r>
      <w:r w:rsidRPr="001923A6">
        <w:rPr>
          <w:color w:val="000000"/>
          <w:u w:val="single"/>
        </w:rPr>
        <w:t>Global AIDS/HIV Medicine</w:t>
      </w:r>
      <w:r w:rsidRPr="001923A6">
        <w:rPr>
          <w:i/>
          <w:color w:val="000000"/>
        </w:rPr>
        <w:t xml:space="preserve">. </w:t>
      </w:r>
      <w:r w:rsidR="00F1254C" w:rsidRPr="001923A6">
        <w:rPr>
          <w:color w:val="000000"/>
        </w:rPr>
        <w:t>San Diego</w:t>
      </w:r>
      <w:smartTag w:uri="urn:schemas-microsoft-com:office:smarttags" w:element="PersonName">
        <w:r w:rsidR="00F1254C" w:rsidRPr="001923A6">
          <w:rPr>
            <w:color w:val="000000"/>
          </w:rPr>
          <w:t>,</w:t>
        </w:r>
      </w:smartTag>
      <w:r w:rsidR="00F1254C" w:rsidRPr="001923A6">
        <w:rPr>
          <w:color w:val="000000"/>
        </w:rPr>
        <w:t xml:space="preserve"> CA</w:t>
      </w:r>
      <w:smartTag w:uri="urn:schemas-microsoft-com:office:smarttags" w:element="PersonName">
        <w:r w:rsidR="00F1254C" w:rsidRPr="001923A6">
          <w:rPr>
            <w:color w:val="000000"/>
          </w:rPr>
          <w:t>,</w:t>
        </w:r>
      </w:smartTag>
      <w:r w:rsidR="00F1254C" w:rsidRPr="001923A6">
        <w:rPr>
          <w:color w:val="000000"/>
        </w:rPr>
        <w:t xml:space="preserve"> </w:t>
      </w:r>
      <w:r w:rsidR="00BC473F" w:rsidRPr="001923A6">
        <w:rPr>
          <w:color w:val="000000"/>
        </w:rPr>
        <w:t>Elsevier Inc. 2007</w:t>
      </w:r>
      <w:r w:rsidRPr="001923A6">
        <w:rPr>
          <w:color w:val="000000"/>
        </w:rPr>
        <w:t>.</w:t>
      </w:r>
    </w:p>
    <w:p w:rsidR="00D0020A" w:rsidRPr="001923A6" w:rsidRDefault="00D0020A" w:rsidP="00D0020A">
      <w:pPr>
        <w:tabs>
          <w:tab w:val="left" w:pos="-1440"/>
          <w:tab w:val="left" w:pos="-1080"/>
        </w:tabs>
        <w:suppressAutoHyphens/>
        <w:rPr>
          <w:color w:val="000000"/>
        </w:rPr>
      </w:pPr>
    </w:p>
    <w:p w:rsidR="00A95451" w:rsidRPr="001923A6" w:rsidRDefault="00EB3FF1" w:rsidP="00EB3FF1">
      <w:pPr>
        <w:numPr>
          <w:ilvl w:val="0"/>
          <w:numId w:val="9"/>
        </w:numPr>
        <w:autoSpaceDE w:val="0"/>
        <w:autoSpaceDN w:val="0"/>
        <w:adjustRightInd w:val="0"/>
        <w:rPr>
          <w:color w:val="000000"/>
        </w:rPr>
      </w:pPr>
      <w:r w:rsidRPr="001923A6">
        <w:rPr>
          <w:bCs/>
          <w:iCs/>
          <w:noProof/>
          <w:color w:val="000000"/>
        </w:rPr>
        <w:t>Moll T</w:t>
      </w:r>
      <w:smartTag w:uri="urn:schemas-microsoft-com:office:smarttags" w:element="PersonName">
        <w:r w:rsidRPr="001923A6">
          <w:rPr>
            <w:bCs/>
            <w:iCs/>
            <w:noProof/>
            <w:color w:val="000000"/>
          </w:rPr>
          <w:t>,</w:t>
        </w:r>
      </w:smartTag>
      <w:r w:rsidRPr="001923A6">
        <w:rPr>
          <w:bCs/>
          <w:iCs/>
          <w:noProof/>
          <w:color w:val="000000"/>
        </w:rPr>
        <w:t xml:space="preserve"> Gandhi</w:t>
      </w:r>
      <w:smartTag w:uri="urn:schemas-microsoft-com:office:smarttags" w:element="PersonName">
        <w:r w:rsidRPr="001923A6">
          <w:rPr>
            <w:bCs/>
            <w:iCs/>
            <w:noProof/>
            <w:color w:val="000000"/>
          </w:rPr>
          <w:t>,</w:t>
        </w:r>
      </w:smartTag>
      <w:r w:rsidRPr="001923A6">
        <w:rPr>
          <w:bCs/>
          <w:iCs/>
          <w:noProof/>
          <w:color w:val="000000"/>
        </w:rPr>
        <w:t xml:space="preserve"> N</w:t>
      </w:r>
      <w:smartTag w:uri="urn:schemas-microsoft-com:office:smarttags" w:element="PersonName">
        <w:r w:rsidRPr="001923A6">
          <w:rPr>
            <w:bCs/>
            <w:iCs/>
            <w:noProof/>
            <w:color w:val="000000"/>
          </w:rPr>
          <w:t>,</w:t>
        </w:r>
      </w:smartTag>
      <w:r w:rsidRPr="001923A6">
        <w:rPr>
          <w:bCs/>
          <w:iCs/>
          <w:noProof/>
          <w:color w:val="000000"/>
        </w:rPr>
        <w:t xml:space="preserve"> Shah S</w:t>
      </w:r>
      <w:smartTag w:uri="urn:schemas-microsoft-com:office:smarttags" w:element="PersonName">
        <w:r w:rsidRPr="001923A6">
          <w:rPr>
            <w:b/>
            <w:bCs/>
            <w:iCs/>
            <w:noProof/>
            <w:color w:val="000000"/>
          </w:rPr>
          <w:t>,</w:t>
        </w:r>
      </w:smartTag>
      <w:r w:rsidRPr="001923A6">
        <w:rPr>
          <w:b/>
          <w:bCs/>
          <w:iCs/>
          <w:noProof/>
          <w:color w:val="000000"/>
        </w:rPr>
        <w:t xml:space="preserve"> </w:t>
      </w:r>
      <w:r w:rsidR="00F76266" w:rsidRPr="00F76266">
        <w:rPr>
          <w:b/>
          <w:bCs/>
          <w:iCs/>
          <w:noProof/>
          <w:color w:val="000000"/>
        </w:rPr>
        <w:t>Friedland G</w:t>
      </w:r>
      <w:r w:rsidR="00083857" w:rsidRPr="001923A6">
        <w:rPr>
          <w:bCs/>
          <w:iCs/>
          <w:noProof/>
          <w:color w:val="000000"/>
        </w:rPr>
        <w:t>:</w:t>
      </w:r>
      <w:r w:rsidRPr="001923A6">
        <w:rPr>
          <w:bCs/>
          <w:iCs/>
          <w:noProof/>
          <w:color w:val="000000"/>
        </w:rPr>
        <w:t xml:space="preserve">  </w:t>
      </w:r>
      <w:r w:rsidRPr="001923A6">
        <w:rPr>
          <w:color w:val="000000"/>
        </w:rPr>
        <w:t>Extensively Drug-resistant Tuberculosis (XDR-TB)</w:t>
      </w:r>
      <w:r w:rsidR="003A64F1" w:rsidRPr="001923A6">
        <w:rPr>
          <w:color w:val="000000"/>
        </w:rPr>
        <w:t xml:space="preserve">, Chapter 53a,  </w:t>
      </w:r>
      <w:r w:rsidRPr="001923A6">
        <w:rPr>
          <w:bCs/>
          <w:iCs/>
          <w:noProof/>
          <w:color w:val="000000"/>
          <w:u w:val="single"/>
        </w:rPr>
        <w:t>Tuberculosis – A Comprehensive Clinical Reference</w:t>
      </w:r>
      <w:smartTag w:uri="urn:schemas-microsoft-com:office:smarttags" w:element="PersonName">
        <w:r w:rsidRPr="001923A6">
          <w:rPr>
            <w:bCs/>
            <w:iCs/>
            <w:noProof/>
            <w:color w:val="000000"/>
          </w:rPr>
          <w:t>,</w:t>
        </w:r>
      </w:smartTag>
      <w:r w:rsidRPr="001923A6">
        <w:rPr>
          <w:bCs/>
          <w:iCs/>
          <w:noProof/>
          <w:color w:val="000000"/>
        </w:rPr>
        <w:t xml:space="preserve"> Zumla A and Schaaf S eds </w:t>
      </w:r>
      <w:smartTag w:uri="urn:schemas-microsoft-com:office:smarttags" w:element="PersonName">
        <w:r w:rsidRPr="001923A6">
          <w:rPr>
            <w:bCs/>
            <w:iCs/>
            <w:noProof/>
            <w:color w:val="000000"/>
          </w:rPr>
          <w:t>,</w:t>
        </w:r>
      </w:smartTag>
      <w:r w:rsidRPr="001923A6">
        <w:rPr>
          <w:bCs/>
          <w:iCs/>
          <w:noProof/>
          <w:color w:val="000000"/>
        </w:rPr>
        <w:t xml:space="preserve"> Elsivier Ltd. 2009</w:t>
      </w:r>
      <w:r w:rsidR="00083857" w:rsidRPr="001923A6">
        <w:rPr>
          <w:bCs/>
          <w:iCs/>
          <w:noProof/>
          <w:color w:val="000000"/>
        </w:rPr>
        <w:t>.</w:t>
      </w:r>
      <w:r w:rsidR="00A95451" w:rsidRPr="001923A6">
        <w:rPr>
          <w:color w:val="000000"/>
        </w:rPr>
        <w:t xml:space="preserve"> </w:t>
      </w:r>
    </w:p>
    <w:p w:rsidR="00A95451" w:rsidRPr="001923A6" w:rsidRDefault="00A95451" w:rsidP="00A95451">
      <w:pPr>
        <w:autoSpaceDE w:val="0"/>
        <w:autoSpaceDN w:val="0"/>
        <w:adjustRightInd w:val="0"/>
        <w:rPr>
          <w:color w:val="000000"/>
        </w:rPr>
      </w:pPr>
    </w:p>
    <w:p w:rsidR="00A91DA2" w:rsidRDefault="00A95451" w:rsidP="00A91DA2">
      <w:pPr>
        <w:numPr>
          <w:ilvl w:val="0"/>
          <w:numId w:val="9"/>
        </w:numPr>
        <w:autoSpaceDE w:val="0"/>
        <w:autoSpaceDN w:val="0"/>
        <w:adjustRightInd w:val="0"/>
        <w:rPr>
          <w:color w:val="000000"/>
        </w:rPr>
      </w:pPr>
      <w:r w:rsidRPr="001923A6">
        <w:rPr>
          <w:color w:val="000000"/>
        </w:rPr>
        <w:t>Shenoi S</w:t>
      </w:r>
      <w:smartTag w:uri="urn:schemas-microsoft-com:office:smarttags" w:element="PersonName">
        <w:r w:rsidRPr="001923A6">
          <w:rPr>
            <w:b/>
            <w:color w:val="000000"/>
          </w:rPr>
          <w:t>,</w:t>
        </w:r>
      </w:smartTag>
      <w:r w:rsidRPr="001923A6">
        <w:rPr>
          <w:b/>
          <w:color w:val="000000"/>
        </w:rPr>
        <w:t xml:space="preserve"> </w:t>
      </w:r>
      <w:r w:rsidRPr="001923A6">
        <w:rPr>
          <w:color w:val="000000"/>
        </w:rPr>
        <w:t>Moll AP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w:t>
      </w:r>
      <w:r w:rsidRPr="001923A6">
        <w:rPr>
          <w:color w:val="000000"/>
        </w:rPr>
        <w:t xml:space="preserve"> Approaches to the Prevention and Management of Multidrug-Resistant and Extensively Drug-Resistant Tuberculosis. </w:t>
      </w:r>
      <w:r w:rsidRPr="001923A6">
        <w:rPr>
          <w:color w:val="000000"/>
          <w:u w:val="single"/>
        </w:rPr>
        <w:t>From the Ground Up</w:t>
      </w:r>
      <w:r w:rsidRPr="001923A6">
        <w:rPr>
          <w:color w:val="000000"/>
        </w:rPr>
        <w:t xml:space="preserve">. Elizabeth Glaser AIDS Foundation. </w:t>
      </w:r>
      <w:r w:rsidR="00CC5462" w:rsidRPr="001923A6">
        <w:rPr>
          <w:color w:val="000000"/>
        </w:rPr>
        <w:t>2010</w:t>
      </w:r>
      <w:r w:rsidR="003F2B6E">
        <w:rPr>
          <w:color w:val="000000"/>
        </w:rPr>
        <w:t>.</w:t>
      </w:r>
    </w:p>
    <w:p w:rsidR="00A91DA2" w:rsidRDefault="00A91DA2" w:rsidP="00A91DA2">
      <w:pPr>
        <w:pStyle w:val="ListParagraph"/>
        <w:rPr>
          <w:color w:val="000000"/>
        </w:rPr>
      </w:pPr>
    </w:p>
    <w:p w:rsidR="00E372E3" w:rsidRPr="00B35B7C" w:rsidRDefault="00A91DA2" w:rsidP="00E372E3">
      <w:pPr>
        <w:numPr>
          <w:ilvl w:val="0"/>
          <w:numId w:val="9"/>
        </w:numPr>
      </w:pPr>
      <w:r w:rsidRPr="00A91DA2">
        <w:rPr>
          <w:b/>
        </w:rPr>
        <w:t>Friedland, G</w:t>
      </w:r>
      <w:r>
        <w:t xml:space="preserve"> and Vlahov, D Guest Editors, </w:t>
      </w:r>
      <w:r w:rsidRPr="001B4B09">
        <w:t xml:space="preserve">Integration of Buprenorphine for Substance-Abuse </w:t>
      </w:r>
      <w:r w:rsidRPr="00B35B7C">
        <w:t xml:space="preserve">Treatment by HIV Care Providers, </w:t>
      </w:r>
      <w:r w:rsidRPr="00B35B7C">
        <w:rPr>
          <w:i/>
        </w:rPr>
        <w:t xml:space="preserve">Journal of Acquired Immune Deficiency Syndromes </w:t>
      </w:r>
      <w:r w:rsidRPr="00B35B7C">
        <w:t xml:space="preserve">2011, </w:t>
      </w:r>
      <w:r w:rsidR="001B4B09" w:rsidRPr="00B35B7C">
        <w:t>S</w:t>
      </w:r>
      <w:r w:rsidRPr="00B35B7C">
        <w:t>upplement, Volume 56</w:t>
      </w:r>
      <w:r w:rsidR="001B4B09" w:rsidRPr="00B35B7C">
        <w:t>:S1-2 (1-104).</w:t>
      </w:r>
    </w:p>
    <w:p w:rsidR="00E372E3" w:rsidRPr="00B35B7C" w:rsidRDefault="00E372E3" w:rsidP="00E372E3">
      <w:pPr>
        <w:pStyle w:val="ListParagraph"/>
      </w:pPr>
    </w:p>
    <w:p w:rsidR="00A91DA2" w:rsidRDefault="005247DC" w:rsidP="005247DC">
      <w:pPr>
        <w:numPr>
          <w:ilvl w:val="0"/>
          <w:numId w:val="9"/>
        </w:numPr>
      </w:pPr>
      <w:r w:rsidRPr="00B35B7C">
        <w:t xml:space="preserve">Cassell GH, Berwick DM, Bloom BR, Bond EC, Chaisson RE, Farmer P, Fauci A, Filerman G, </w:t>
      </w:r>
      <w:r w:rsidR="00F76266" w:rsidRPr="00F76266">
        <w:rPr>
          <w:b/>
        </w:rPr>
        <w:t>Friedland G</w:t>
      </w:r>
      <w:r w:rsidRPr="00B35B7C">
        <w:rPr>
          <w:b/>
        </w:rPr>
        <w:t>F</w:t>
      </w:r>
      <w:r w:rsidRPr="00B35B7C">
        <w:t xml:space="preserve">, Gallin EK, Groft SC, McGovern V, Sung N, Widdus R:  </w:t>
      </w:r>
      <w:r w:rsidR="00E372E3" w:rsidRPr="00B35B7C">
        <w:t>The Emerging Threat of Drug-Resistant Tuberculosis in Southern Africa</w:t>
      </w:r>
      <w:r w:rsidR="00D5169B">
        <w:t>,</w:t>
      </w:r>
      <w:r w:rsidR="00E372E3" w:rsidRPr="00B35B7C">
        <w:t xml:space="preserve"> Global and Local Challenges and Solutions by the Institute of Medicine and the Academy of Science of South Africa</w:t>
      </w:r>
      <w:r w:rsidR="00D5169B">
        <w:t>, 2011</w:t>
      </w:r>
      <w:r w:rsidR="003172D8">
        <w:t>.</w:t>
      </w:r>
    </w:p>
    <w:p w:rsidR="00DB19AF" w:rsidRDefault="00DB19AF" w:rsidP="001E519E">
      <w:pPr>
        <w:pStyle w:val="ListParagraph"/>
      </w:pPr>
    </w:p>
    <w:p w:rsidR="00DB19AF" w:rsidRPr="00AE5B20" w:rsidRDefault="00DB19AF" w:rsidP="001E519E">
      <w:pPr>
        <w:numPr>
          <w:ilvl w:val="0"/>
          <w:numId w:val="9"/>
        </w:numPr>
        <w:tabs>
          <w:tab w:val="left" w:pos="-1440"/>
          <w:tab w:val="left" w:pos="-1080"/>
        </w:tabs>
        <w:suppressAutoHyphens/>
      </w:pPr>
      <w:r w:rsidRPr="00AE5B20">
        <w:rPr>
          <w:color w:val="000000"/>
        </w:rPr>
        <w:t xml:space="preserve">Shenoi S and </w:t>
      </w:r>
      <w:r w:rsidRPr="00AE5B20">
        <w:rPr>
          <w:b/>
          <w:color w:val="000000"/>
        </w:rPr>
        <w:t>Friedland G</w:t>
      </w:r>
      <w:r w:rsidRPr="00AE5B20">
        <w:rPr>
          <w:color w:val="000000"/>
        </w:rPr>
        <w:t xml:space="preserve">: </w:t>
      </w:r>
      <w:r w:rsidR="00B91115" w:rsidRPr="00AE5B20">
        <w:t xml:space="preserve"> </w:t>
      </w:r>
      <w:r w:rsidR="00B91115" w:rsidRPr="00AE5B20">
        <w:rPr>
          <w:color w:val="000000"/>
        </w:rPr>
        <w:t>28. Lymphadenopathy / lymphadenitis</w:t>
      </w:r>
      <w:r w:rsidRPr="00AE5B20">
        <w:rPr>
          <w:color w:val="000000"/>
        </w:rPr>
        <w:t>. In Schlossberg</w:t>
      </w:r>
      <w:smartTag w:uri="urn:schemas-microsoft-com:office:smarttags" w:element="PersonName">
        <w:r w:rsidRPr="00AE5B20">
          <w:rPr>
            <w:color w:val="000000"/>
          </w:rPr>
          <w:t>,</w:t>
        </w:r>
      </w:smartTag>
      <w:r w:rsidRPr="00AE5B20">
        <w:rPr>
          <w:color w:val="000000"/>
        </w:rPr>
        <w:t xml:space="preserve"> David ed</w:t>
      </w:r>
      <w:smartTag w:uri="urn:schemas-microsoft-com:office:smarttags" w:element="PersonName">
        <w:r w:rsidRPr="00AE5B20">
          <w:rPr>
            <w:color w:val="000000"/>
          </w:rPr>
          <w:t>,</w:t>
        </w:r>
      </w:smartTag>
      <w:r w:rsidRPr="00AE5B20">
        <w:rPr>
          <w:color w:val="000000"/>
        </w:rPr>
        <w:t xml:space="preserve"> </w:t>
      </w:r>
      <w:r w:rsidRPr="00AE5B20">
        <w:rPr>
          <w:i/>
          <w:color w:val="000000"/>
        </w:rPr>
        <w:t>Current Therapy of Infections Disease</w:t>
      </w:r>
      <w:smartTag w:uri="urn:schemas-microsoft-com:office:smarttags" w:element="PersonName">
        <w:r w:rsidRPr="00AE5B20">
          <w:rPr>
            <w:i/>
            <w:color w:val="000000"/>
          </w:rPr>
          <w:t>,</w:t>
        </w:r>
      </w:smartTag>
      <w:r w:rsidRPr="00AE5B20">
        <w:rPr>
          <w:i/>
          <w:color w:val="000000"/>
        </w:rPr>
        <w:t xml:space="preserve"> </w:t>
      </w:r>
      <w:r w:rsidRPr="00AE5B20">
        <w:rPr>
          <w:color w:val="000000"/>
        </w:rPr>
        <w:t>2</w:t>
      </w:r>
      <w:r w:rsidRPr="00AE5B20">
        <w:rPr>
          <w:color w:val="000000"/>
          <w:vertAlign w:val="superscript"/>
        </w:rPr>
        <w:t xml:space="preserve">4th </w:t>
      </w:r>
      <w:r w:rsidRPr="00AE5B20">
        <w:rPr>
          <w:color w:val="000000"/>
        </w:rPr>
        <w:t xml:space="preserve"> edition</w:t>
      </w:r>
      <w:smartTag w:uri="urn:schemas-microsoft-com:office:smarttags" w:element="PersonName">
        <w:r w:rsidRPr="00AE5B20">
          <w:rPr>
            <w:color w:val="000000"/>
          </w:rPr>
          <w:t>,</w:t>
        </w:r>
      </w:smartTag>
      <w:r w:rsidRPr="00AE5B20">
        <w:rPr>
          <w:color w:val="000000"/>
        </w:rPr>
        <w:t xml:space="preserve"> (</w:t>
      </w:r>
      <w:r w:rsidR="00B91115" w:rsidRPr="00AE5B20">
        <w:rPr>
          <w:rFonts w:ascii="Arial" w:hAnsi="Arial" w:cs="Arial"/>
          <w:color w:val="000080"/>
          <w:sz w:val="20"/>
          <w:szCs w:val="20"/>
        </w:rPr>
        <w:t>Academic Publishing</w:t>
      </w:r>
      <w:r w:rsidR="00B91115" w:rsidRPr="00AE5B20">
        <w:t xml:space="preserve">  </w:t>
      </w:r>
      <w:r w:rsidR="00B91115" w:rsidRPr="00AE5B20">
        <w:rPr>
          <w:rFonts w:ascii="Arial" w:hAnsi="Arial" w:cs="Arial"/>
          <w:color w:val="000080"/>
          <w:sz w:val="20"/>
          <w:szCs w:val="20"/>
        </w:rPr>
        <w:t>Cambridge University Press</w:t>
      </w:r>
      <w:r w:rsidR="00B91115" w:rsidRPr="00AE5B20">
        <w:t xml:space="preserve"> Cambridge UK </w:t>
      </w:r>
      <w:r w:rsidRPr="00AE5B20">
        <w:rPr>
          <w:color w:val="000000"/>
        </w:rPr>
        <w:t xml:space="preserve">, 2015) </w:t>
      </w:r>
    </w:p>
    <w:p w:rsidR="00DB19AF" w:rsidRPr="00AE5B20" w:rsidRDefault="00DB19AF" w:rsidP="001E519E">
      <w:pPr>
        <w:pStyle w:val="ListParagraph"/>
      </w:pPr>
    </w:p>
    <w:p w:rsidR="009615BC" w:rsidRPr="00AE5B20" w:rsidRDefault="00DB19AF" w:rsidP="009615BC">
      <w:pPr>
        <w:numPr>
          <w:ilvl w:val="0"/>
          <w:numId w:val="9"/>
        </w:numPr>
        <w:tabs>
          <w:tab w:val="left" w:pos="-1440"/>
          <w:tab w:val="left" w:pos="-1080"/>
        </w:tabs>
        <w:suppressAutoHyphens/>
      </w:pPr>
      <w:r w:rsidRPr="00AE5B20">
        <w:t xml:space="preserve">Heysell S and </w:t>
      </w:r>
      <w:r w:rsidRPr="00AE5B20">
        <w:rPr>
          <w:b/>
        </w:rPr>
        <w:t>Friedland G</w:t>
      </w:r>
      <w:r w:rsidRPr="00AE5B20">
        <w:t xml:space="preserve"> Epidemiology of extensively drug-resistant tuberculosis</w:t>
      </w:r>
      <w:r w:rsidR="00B91115" w:rsidRPr="00AE5B20">
        <w:t xml:space="preserve"> </w:t>
      </w:r>
      <w:r w:rsidR="00B91115" w:rsidRPr="00AE5B20">
        <w:rPr>
          <w:i/>
        </w:rPr>
        <w:t>Upto</w:t>
      </w:r>
      <w:r w:rsidRPr="00AE5B20">
        <w:rPr>
          <w:i/>
        </w:rPr>
        <w:t>Date</w:t>
      </w:r>
      <w:r w:rsidRPr="00AE5B20">
        <w:t xml:space="preserve"> 2011,2013,1015</w:t>
      </w:r>
    </w:p>
    <w:p w:rsidR="009615BC" w:rsidRPr="00AE5B20" w:rsidRDefault="009615BC" w:rsidP="009615BC">
      <w:pPr>
        <w:pStyle w:val="ListParagraph"/>
        <w:rPr>
          <w:b/>
        </w:rPr>
      </w:pPr>
    </w:p>
    <w:p w:rsidR="00E92AB3" w:rsidRPr="00AE5B20" w:rsidRDefault="00DB19AF" w:rsidP="009615BC">
      <w:pPr>
        <w:numPr>
          <w:ilvl w:val="0"/>
          <w:numId w:val="9"/>
        </w:numPr>
        <w:tabs>
          <w:tab w:val="left" w:pos="-1440"/>
          <w:tab w:val="left" w:pos="-1080"/>
        </w:tabs>
        <w:suppressAutoHyphens/>
      </w:pPr>
      <w:r w:rsidRPr="00AE5B20">
        <w:t>Heysell S and</w:t>
      </w:r>
      <w:r w:rsidRPr="00AE5B20">
        <w:rPr>
          <w:b/>
        </w:rPr>
        <w:t xml:space="preserve"> Friedland G </w:t>
      </w:r>
      <w:r w:rsidRPr="00AE5B20">
        <w:t xml:space="preserve">Clinical manifestations, diagnosis, and treatment of extensively drug-resistant tuberculosis </w:t>
      </w:r>
      <w:r w:rsidR="00B91115" w:rsidRPr="00AE5B20">
        <w:rPr>
          <w:i/>
        </w:rPr>
        <w:t>U</w:t>
      </w:r>
      <w:r w:rsidR="00310ED6" w:rsidRPr="00AE5B20">
        <w:rPr>
          <w:i/>
        </w:rPr>
        <w:t>p</w:t>
      </w:r>
      <w:r w:rsidR="00B91115" w:rsidRPr="00AE5B20">
        <w:rPr>
          <w:i/>
        </w:rPr>
        <w:t>toDate</w:t>
      </w:r>
      <w:r w:rsidR="00B91115" w:rsidRPr="00AE5B20">
        <w:t xml:space="preserve"> </w:t>
      </w:r>
      <w:r w:rsidRPr="00AE5B20">
        <w:t>2011,2013, 2014</w:t>
      </w:r>
      <w:r w:rsidR="0029356C">
        <w:t>, 2016</w:t>
      </w:r>
    </w:p>
    <w:p w:rsidR="001E519E" w:rsidRDefault="001E519E" w:rsidP="001E519E">
      <w:pPr>
        <w:tabs>
          <w:tab w:val="left" w:pos="-1440"/>
          <w:tab w:val="left" w:pos="-1080"/>
        </w:tabs>
        <w:suppressAutoHyphens/>
        <w:ind w:left="720"/>
        <w:rPr>
          <w:highlight w:val="yellow"/>
        </w:rPr>
      </w:pPr>
    </w:p>
    <w:p w:rsidR="001E519E" w:rsidRDefault="001E519E" w:rsidP="001E519E">
      <w:pPr>
        <w:tabs>
          <w:tab w:val="left" w:pos="-1440"/>
          <w:tab w:val="left" w:pos="-1080"/>
        </w:tabs>
        <w:suppressAutoHyphens/>
        <w:ind w:left="720"/>
        <w:rPr>
          <w:highlight w:val="yellow"/>
        </w:rPr>
      </w:pPr>
    </w:p>
    <w:p w:rsidR="00FE6DF3" w:rsidRPr="00A571E3" w:rsidRDefault="00FE6DF3" w:rsidP="00A91DA2">
      <w:pPr>
        <w:autoSpaceDE w:val="0"/>
        <w:autoSpaceDN w:val="0"/>
        <w:adjustRightInd w:val="0"/>
        <w:rPr>
          <w:color w:val="000000"/>
        </w:rPr>
      </w:pPr>
    </w:p>
    <w:p w:rsidR="0043253A" w:rsidRDefault="0043253A" w:rsidP="00F86998">
      <w:pPr>
        <w:tabs>
          <w:tab w:val="left" w:pos="-1440"/>
          <w:tab w:val="left" w:pos="0"/>
          <w:tab w:val="left" w:pos="1728"/>
          <w:tab w:val="left" w:pos="2880"/>
        </w:tabs>
        <w:suppressAutoHyphens/>
        <w:ind w:firstLine="180"/>
        <w:rPr>
          <w:b/>
          <w:color w:val="000000"/>
        </w:rPr>
      </w:pPr>
      <w:r w:rsidRPr="001923A6">
        <w:rPr>
          <w:b/>
          <w:color w:val="000000"/>
        </w:rPr>
        <w:t>Website Presentations</w:t>
      </w:r>
    </w:p>
    <w:p w:rsidR="00F76266" w:rsidRPr="001923A6" w:rsidRDefault="00F76266" w:rsidP="008B0BE4">
      <w:pPr>
        <w:tabs>
          <w:tab w:val="left" w:pos="-1440"/>
          <w:tab w:val="left" w:pos="-720"/>
          <w:tab w:val="left" w:pos="0"/>
          <w:tab w:val="left" w:pos="1728"/>
          <w:tab w:val="left" w:pos="2880"/>
        </w:tabs>
        <w:suppressAutoHyphens/>
        <w:rPr>
          <w:b/>
          <w:color w:val="000000"/>
        </w:rPr>
      </w:pPr>
    </w:p>
    <w:p w:rsidR="0043253A" w:rsidRPr="001923A6" w:rsidRDefault="0043253A" w:rsidP="0029356C">
      <w:pPr>
        <w:pStyle w:val="Heading1"/>
        <w:numPr>
          <w:ilvl w:val="0"/>
          <w:numId w:val="41"/>
        </w:numPr>
        <w:tabs>
          <w:tab w:val="clear" w:pos="-720"/>
          <w:tab w:val="clear" w:pos="0"/>
          <w:tab w:val="clear" w:pos="720"/>
          <w:tab w:val="clear" w:pos="1080"/>
          <w:tab w:val="clear" w:pos="1728"/>
          <w:tab w:val="clear" w:pos="2880"/>
          <w:tab w:val="left" w:pos="-2700"/>
          <w:tab w:val="left" w:pos="-2520"/>
          <w:tab w:val="left" w:pos="-1980"/>
          <w:tab w:val="left" w:pos="-1620"/>
          <w:tab w:val="left" w:pos="-1260"/>
        </w:tabs>
        <w:ind w:left="720" w:hanging="1170"/>
        <w:rPr>
          <w:b w:val="0"/>
          <w:bCs/>
          <w:color w:val="000000"/>
        </w:rPr>
      </w:pPr>
      <w:r w:rsidRPr="001923A6">
        <w:rPr>
          <w:b w:val="0"/>
          <w:bCs/>
          <w:color w:val="000000"/>
        </w:rPr>
        <w:t>Article II. Mini-symposium at the NIDA Symposium Drug Interactions, 3rd International PK (Pharmacology) Meeting, April 13, 2002, Washington, DC.</w:t>
      </w:r>
      <w:r w:rsidR="003004B5" w:rsidRPr="001923A6">
        <w:rPr>
          <w:b w:val="0"/>
          <w:bCs/>
          <w:color w:val="000000"/>
        </w:rPr>
        <w:t xml:space="preserve"> </w:t>
      </w:r>
      <w:r w:rsidRPr="001923A6">
        <w:rPr>
          <w:b w:val="0"/>
          <w:bCs/>
          <w:color w:val="000000"/>
        </w:rPr>
        <w:t>Drug interactions presentations on the Virology-Education website</w:t>
      </w:r>
      <w:r w:rsidR="00DF561C" w:rsidRPr="001923A6">
        <w:rPr>
          <w:b w:val="0"/>
          <w:bCs/>
          <w:color w:val="000000"/>
        </w:rPr>
        <w:t xml:space="preserve">. </w:t>
      </w:r>
      <w:hyperlink r:id="rId18" w:history="1">
        <w:r w:rsidR="00A9360B" w:rsidRPr="00617833">
          <w:rPr>
            <w:rStyle w:val="Hyperlink"/>
            <w:b w:val="0"/>
            <w:bCs/>
          </w:rPr>
          <w:t>http://www.virology-education.com/index2.html</w:t>
        </w:r>
      </w:hyperlink>
      <w:r w:rsidRPr="001923A6">
        <w:rPr>
          <w:b w:val="0"/>
          <w:bCs/>
          <w:color w:val="000000"/>
        </w:rPr>
        <w:br/>
      </w:r>
      <w:hyperlink r:id="rId19" w:history="1">
        <w:r w:rsidRPr="001923A6">
          <w:rPr>
            <w:rStyle w:val="Hyperlink"/>
            <w:b w:val="0"/>
            <w:bCs/>
            <w:color w:val="000000"/>
          </w:rPr>
          <w:t>http://www.hivpharmacology.com</w:t>
        </w:r>
      </w:hyperlink>
      <w:r w:rsidR="00083857" w:rsidRPr="001923A6">
        <w:rPr>
          <w:b w:val="0"/>
          <w:bCs/>
          <w:color w:val="000000"/>
        </w:rPr>
        <w:t>.</w:t>
      </w:r>
    </w:p>
    <w:p w:rsidR="0043253A" w:rsidRPr="001923A6" w:rsidRDefault="0043253A" w:rsidP="0029356C">
      <w:pPr>
        <w:tabs>
          <w:tab w:val="left" w:pos="-1440"/>
          <w:tab w:val="left" w:pos="-1080"/>
          <w:tab w:val="left" w:pos="0"/>
          <w:tab w:val="left" w:pos="720"/>
          <w:tab w:val="left" w:pos="900"/>
        </w:tabs>
        <w:ind w:left="720" w:hanging="1170"/>
        <w:rPr>
          <w:color w:val="000000"/>
        </w:rPr>
      </w:pPr>
    </w:p>
    <w:p w:rsidR="0043253A" w:rsidRPr="00090C40" w:rsidRDefault="0043253A" w:rsidP="00F86998">
      <w:pPr>
        <w:pStyle w:val="BodyTextIndent3"/>
        <w:numPr>
          <w:ilvl w:val="0"/>
          <w:numId w:val="41"/>
        </w:numPr>
        <w:tabs>
          <w:tab w:val="clear" w:pos="1440"/>
          <w:tab w:val="clear" w:pos="2880"/>
          <w:tab w:val="left" w:pos="-1080"/>
          <w:tab w:val="left" w:pos="0"/>
          <w:tab w:val="left" w:pos="810"/>
          <w:tab w:val="left" w:pos="900"/>
        </w:tabs>
        <w:suppressAutoHyphens w:val="0"/>
        <w:ind w:left="720"/>
        <w:rPr>
          <w:color w:val="000000"/>
        </w:rPr>
      </w:pPr>
      <w:r w:rsidRPr="00090C40">
        <w:rPr>
          <w:color w:val="000000"/>
        </w:rPr>
        <w:t xml:space="preserve">International AIDS Society-USA, Presentation: Cases on the Web, “HIV Therapy in ''Triple   Diagnosed'' Patients: HIV Infection, Drug Use, and Mental Illness” Update: November 15, 2002 </w:t>
      </w:r>
    </w:p>
    <w:p w:rsidR="0043253A" w:rsidRPr="00552A29" w:rsidRDefault="00D771B5" w:rsidP="00F86998">
      <w:pPr>
        <w:pStyle w:val="BodyTextIndent3"/>
        <w:numPr>
          <w:ilvl w:val="0"/>
          <w:numId w:val="41"/>
        </w:numPr>
        <w:tabs>
          <w:tab w:val="clear" w:pos="1440"/>
          <w:tab w:val="clear" w:pos="2880"/>
          <w:tab w:val="left" w:pos="-1080"/>
          <w:tab w:val="left" w:pos="0"/>
          <w:tab w:val="left" w:pos="810"/>
          <w:tab w:val="left" w:pos="900"/>
        </w:tabs>
        <w:suppressAutoHyphens w:val="0"/>
        <w:ind w:left="720"/>
        <w:rPr>
          <w:color w:val="000000"/>
          <w:highlight w:val="yellow"/>
          <w:u w:val="single"/>
        </w:rPr>
      </w:pPr>
      <w:hyperlink r:id="rId20" w:history="1">
        <w:r w:rsidR="0043253A" w:rsidRPr="00090C40">
          <w:rPr>
            <w:rStyle w:val="Hyperlink"/>
            <w:color w:val="000000"/>
          </w:rPr>
          <w:t>http://www.iasusa.org/cow</w:t>
        </w:r>
      </w:hyperlink>
      <w:r w:rsidR="0043253A" w:rsidRPr="00090C40">
        <w:rPr>
          <w:color w:val="000000"/>
          <w:u w:val="single"/>
        </w:rPr>
        <w:t xml:space="preserve">. </w:t>
      </w:r>
      <w:r w:rsidR="0043253A" w:rsidRPr="00552A29">
        <w:rPr>
          <w:color w:val="000000"/>
          <w:highlight w:val="yellow"/>
          <w:u w:val="single"/>
        </w:rPr>
        <w:br/>
      </w:r>
    </w:p>
    <w:p w:rsidR="0043253A" w:rsidRPr="0029356C" w:rsidRDefault="0043253A" w:rsidP="0029356C">
      <w:pPr>
        <w:pStyle w:val="ListParagraph"/>
        <w:numPr>
          <w:ilvl w:val="0"/>
          <w:numId w:val="41"/>
        </w:numPr>
        <w:tabs>
          <w:tab w:val="left" w:pos="-1440"/>
          <w:tab w:val="left" w:pos="-1080"/>
        </w:tabs>
        <w:suppressAutoHyphens/>
        <w:ind w:left="720" w:hanging="1170"/>
        <w:rPr>
          <w:color w:val="000000"/>
        </w:rPr>
      </w:pPr>
      <w:r w:rsidRPr="0029356C">
        <w:rPr>
          <w:color w:val="000000"/>
        </w:rPr>
        <w:t xml:space="preserve">National Institutes of Health, US Department of Health and Human Services Washington, DC 2004.  Guidelines for the Use of Antiretroviral Agents in HIV-1-Infected Adults and Adolescents; Injection Drug Users October 29, 2004; 31-33. </w:t>
      </w:r>
      <w:r w:rsidRPr="0029356C">
        <w:rPr>
          <w:i/>
          <w:iCs/>
          <w:color w:val="000000"/>
        </w:rPr>
        <w:t>AIDS</w:t>
      </w:r>
      <w:r w:rsidR="004B36FB" w:rsidRPr="0029356C">
        <w:rPr>
          <w:i/>
          <w:iCs/>
          <w:color w:val="000000"/>
        </w:rPr>
        <w:t xml:space="preserve"> </w:t>
      </w:r>
      <w:r w:rsidRPr="0029356C">
        <w:rPr>
          <w:i/>
          <w:iCs/>
          <w:color w:val="000000"/>
        </w:rPr>
        <w:t>info</w:t>
      </w:r>
      <w:r w:rsidRPr="0029356C">
        <w:rPr>
          <w:color w:val="000000"/>
        </w:rPr>
        <w:t xml:space="preserve"> Web site.  </w:t>
      </w:r>
      <w:hyperlink r:id="rId21" w:history="1">
        <w:r w:rsidRPr="00F50E9E">
          <w:rPr>
            <w:rStyle w:val="Hyperlink"/>
            <w:color w:val="000000"/>
          </w:rPr>
          <w:t>http://aidsinfo.nih.gov</w:t>
        </w:r>
      </w:hyperlink>
      <w:r w:rsidR="00083857" w:rsidRPr="0029356C">
        <w:rPr>
          <w:color w:val="000000"/>
        </w:rPr>
        <w:t>.</w:t>
      </w:r>
    </w:p>
    <w:p w:rsidR="00DE1E1F" w:rsidRPr="001923A6" w:rsidRDefault="00DE1E1F" w:rsidP="0029356C">
      <w:pPr>
        <w:tabs>
          <w:tab w:val="left" w:pos="-1440"/>
          <w:tab w:val="left" w:pos="-1080"/>
        </w:tabs>
        <w:suppressAutoHyphens/>
        <w:ind w:left="720" w:hanging="1170"/>
        <w:rPr>
          <w:color w:val="000000"/>
        </w:rPr>
      </w:pPr>
    </w:p>
    <w:p w:rsidR="00DE1E1F" w:rsidRPr="0029356C" w:rsidRDefault="00DE1E1F" w:rsidP="0029356C">
      <w:pPr>
        <w:pStyle w:val="ListParagraph"/>
        <w:numPr>
          <w:ilvl w:val="0"/>
          <w:numId w:val="41"/>
        </w:numPr>
        <w:tabs>
          <w:tab w:val="left" w:pos="-1440"/>
          <w:tab w:val="left" w:pos="-1080"/>
        </w:tabs>
        <w:suppressAutoHyphens/>
        <w:ind w:left="720" w:hanging="1170"/>
        <w:rPr>
          <w:color w:val="000000"/>
        </w:rPr>
      </w:pPr>
      <w:r w:rsidRPr="0029356C">
        <w:rPr>
          <w:color w:val="000000"/>
        </w:rPr>
        <w:t xml:space="preserve">Treatment &amp; Management of HIV Infection in the United States for VAHIV Posted on </w:t>
      </w:r>
      <w:r w:rsidR="004034CF" w:rsidRPr="0029356C">
        <w:rPr>
          <w:color w:val="000000"/>
        </w:rPr>
        <w:t xml:space="preserve">Veterans Healthcare Administration Public Health Strategic Health Care Group, </w:t>
      </w:r>
      <w:r w:rsidRPr="0029356C">
        <w:rPr>
          <w:color w:val="000000"/>
        </w:rPr>
        <w:t xml:space="preserve">Website Case Report, May 1, 2005 </w:t>
      </w:r>
      <w:r w:rsidR="004034CF" w:rsidRPr="0029356C">
        <w:rPr>
          <w:color w:val="000000"/>
          <w:u w:val="single"/>
        </w:rPr>
        <w:t>http://vhaaidsinfo.cio.med.va.gov</w:t>
      </w:r>
      <w:r w:rsidR="004034CF" w:rsidRPr="0029356C">
        <w:rPr>
          <w:color w:val="000000"/>
        </w:rPr>
        <w:t>/;</w:t>
      </w:r>
      <w:hyperlink r:id="rId22" w:tooltip="Click this link to preview the site" w:history="1"/>
      <w:r w:rsidR="004034CF" w:rsidRPr="0029356C">
        <w:rPr>
          <w:color w:val="000000"/>
        </w:rPr>
        <w:t xml:space="preserve"> </w:t>
      </w:r>
      <w:hyperlink r:id="rId23" w:history="1">
        <w:r w:rsidR="004034CF" w:rsidRPr="00F50E9E">
          <w:rPr>
            <w:rStyle w:val="Hyperlink"/>
            <w:color w:val="000000"/>
          </w:rPr>
          <w:t>http://www.USHIVconference.org</w:t>
        </w:r>
      </w:hyperlink>
      <w:r w:rsidR="00083857" w:rsidRPr="0029356C">
        <w:rPr>
          <w:color w:val="000000"/>
        </w:rPr>
        <w:t>.</w:t>
      </w:r>
    </w:p>
    <w:p w:rsidR="00B50014" w:rsidRPr="001923A6" w:rsidRDefault="00B50014" w:rsidP="0029356C">
      <w:pPr>
        <w:tabs>
          <w:tab w:val="left" w:pos="-1440"/>
          <w:tab w:val="left" w:pos="-1080"/>
        </w:tabs>
        <w:suppressAutoHyphens/>
        <w:ind w:left="720" w:hanging="1170"/>
        <w:rPr>
          <w:color w:val="000000"/>
        </w:rPr>
      </w:pPr>
    </w:p>
    <w:p w:rsidR="00B435C2" w:rsidRPr="0029356C" w:rsidRDefault="00B50014" w:rsidP="0029356C">
      <w:pPr>
        <w:pStyle w:val="ListParagraph"/>
        <w:numPr>
          <w:ilvl w:val="0"/>
          <w:numId w:val="41"/>
        </w:numPr>
        <w:tabs>
          <w:tab w:val="left" w:pos="-1440"/>
          <w:tab w:val="left" w:pos="-1080"/>
        </w:tabs>
        <w:suppressAutoHyphens/>
        <w:ind w:left="720" w:hanging="1170"/>
        <w:rPr>
          <w:color w:val="000000"/>
        </w:rPr>
      </w:pPr>
      <w:r w:rsidRPr="0029356C">
        <w:rPr>
          <w:color w:val="000000"/>
        </w:rPr>
        <w:t xml:space="preserve">Schreibman T, Gandhi NR, </w:t>
      </w:r>
      <w:r w:rsidR="00F76266" w:rsidRPr="0029356C">
        <w:rPr>
          <w:b/>
          <w:color w:val="000000"/>
        </w:rPr>
        <w:t>Friedland G</w:t>
      </w:r>
      <w:r w:rsidR="00083857" w:rsidRPr="0029356C">
        <w:rPr>
          <w:b/>
          <w:color w:val="000000"/>
        </w:rPr>
        <w:t>:</w:t>
      </w:r>
      <w:r w:rsidRPr="0029356C">
        <w:rPr>
          <w:color w:val="000000"/>
        </w:rPr>
        <w:t xml:space="preserve"> Tuberculosis in the Setting of HIV Infection. in International Association of Physicians in AIDS Care (IAPAC) Global AIDS Learning and Evaluation Network (GALEN) Module on HIV and Coinfections.</w:t>
      </w:r>
    </w:p>
    <w:p w:rsidR="00B50014" w:rsidRPr="0029356C" w:rsidRDefault="00D771B5" w:rsidP="0029356C">
      <w:pPr>
        <w:pStyle w:val="ListParagraph"/>
        <w:numPr>
          <w:ilvl w:val="0"/>
          <w:numId w:val="41"/>
        </w:numPr>
        <w:tabs>
          <w:tab w:val="left" w:pos="-1440"/>
          <w:tab w:val="left" w:pos="-1080"/>
        </w:tabs>
        <w:suppressAutoHyphens/>
        <w:ind w:left="720" w:hanging="1170"/>
        <w:rPr>
          <w:color w:val="000000"/>
        </w:rPr>
      </w:pPr>
      <w:hyperlink r:id="rId24" w:history="1">
        <w:r w:rsidR="00B435C2" w:rsidRPr="00F50E9E">
          <w:rPr>
            <w:rStyle w:val="Hyperlink"/>
            <w:color w:val="000000"/>
          </w:rPr>
          <w:t>http://www.iapac.org/home</w:t>
        </w:r>
      </w:hyperlink>
      <w:r w:rsidR="00B435C2" w:rsidRPr="0029356C">
        <w:rPr>
          <w:color w:val="000000"/>
        </w:rPr>
        <w:t>; http://www.thebody.com/iapac/oct02/galen.html</w:t>
      </w:r>
      <w:r w:rsidR="00083857" w:rsidRPr="0029356C">
        <w:rPr>
          <w:color w:val="000000"/>
        </w:rPr>
        <w:t>.</w:t>
      </w:r>
    </w:p>
    <w:p w:rsidR="00B50014" w:rsidRPr="001923A6" w:rsidRDefault="00B50014" w:rsidP="0029356C">
      <w:pPr>
        <w:tabs>
          <w:tab w:val="left" w:pos="-1440"/>
          <w:tab w:val="left" w:pos="-1080"/>
        </w:tabs>
        <w:suppressAutoHyphens/>
        <w:ind w:left="720" w:hanging="1170"/>
        <w:rPr>
          <w:color w:val="000000"/>
        </w:rPr>
      </w:pPr>
    </w:p>
    <w:p w:rsidR="00B435C2" w:rsidRPr="0029356C" w:rsidRDefault="00B50014" w:rsidP="0029356C">
      <w:pPr>
        <w:pStyle w:val="ListParagraph"/>
        <w:numPr>
          <w:ilvl w:val="0"/>
          <w:numId w:val="41"/>
        </w:numPr>
        <w:tabs>
          <w:tab w:val="left" w:pos="-1440"/>
        </w:tabs>
        <w:suppressAutoHyphens/>
        <w:ind w:left="720" w:hanging="1170"/>
        <w:rPr>
          <w:color w:val="000000"/>
        </w:rPr>
      </w:pPr>
      <w:r w:rsidRPr="0029356C">
        <w:rPr>
          <w:color w:val="000000"/>
        </w:rPr>
        <w:t xml:space="preserve">Bruce RD, </w:t>
      </w:r>
      <w:r w:rsidR="00F76266" w:rsidRPr="0029356C">
        <w:rPr>
          <w:b/>
          <w:color w:val="000000"/>
        </w:rPr>
        <w:t>Friedland G</w:t>
      </w:r>
      <w:r w:rsidR="00083857" w:rsidRPr="0029356C">
        <w:rPr>
          <w:b/>
          <w:color w:val="000000"/>
        </w:rPr>
        <w:t>:</w:t>
      </w:r>
      <w:r w:rsidRPr="0029356C">
        <w:rPr>
          <w:color w:val="000000"/>
        </w:rPr>
        <w:t xml:space="preserve"> “Substance Abuse and Global AIDS” HIVeDucation.</w:t>
      </w:r>
    </w:p>
    <w:p w:rsidR="00B50014" w:rsidRPr="00F50E9E" w:rsidRDefault="00D771B5" w:rsidP="0029356C">
      <w:pPr>
        <w:pStyle w:val="ListParagraph"/>
        <w:numPr>
          <w:ilvl w:val="0"/>
          <w:numId w:val="41"/>
        </w:numPr>
        <w:tabs>
          <w:tab w:val="left" w:pos="-1440"/>
        </w:tabs>
        <w:suppressAutoHyphens/>
        <w:ind w:left="720" w:hanging="1170"/>
        <w:rPr>
          <w:color w:val="000000"/>
        </w:rPr>
      </w:pPr>
      <w:hyperlink r:id="rId25" w:history="1">
        <w:r w:rsidR="00B50014" w:rsidRPr="00F50E9E">
          <w:rPr>
            <w:rStyle w:val="Hyperlink"/>
            <w:color w:val="000000"/>
          </w:rPr>
          <w:t>www.hiveducation.net</w:t>
        </w:r>
      </w:hyperlink>
      <w:r w:rsidR="00083857" w:rsidRPr="00F50E9E">
        <w:rPr>
          <w:color w:val="000000"/>
        </w:rPr>
        <w:t>.</w:t>
      </w:r>
    </w:p>
    <w:p w:rsidR="00DC0F27" w:rsidRPr="001923A6" w:rsidRDefault="00DC0F27" w:rsidP="0029356C">
      <w:pPr>
        <w:tabs>
          <w:tab w:val="left" w:pos="-1440"/>
        </w:tabs>
        <w:suppressAutoHyphens/>
        <w:ind w:left="720" w:hanging="1170"/>
        <w:rPr>
          <w:color w:val="000000"/>
        </w:rPr>
      </w:pPr>
    </w:p>
    <w:p w:rsidR="00DC0F27" w:rsidRPr="0029356C" w:rsidRDefault="00DC0F27" w:rsidP="0029356C">
      <w:pPr>
        <w:pStyle w:val="ListParagraph"/>
        <w:numPr>
          <w:ilvl w:val="0"/>
          <w:numId w:val="41"/>
        </w:numPr>
        <w:tabs>
          <w:tab w:val="left" w:pos="-1440"/>
        </w:tabs>
        <w:suppressAutoHyphens/>
        <w:ind w:left="720" w:hanging="1170"/>
        <w:rPr>
          <w:color w:val="000000"/>
        </w:rPr>
      </w:pPr>
      <w:r w:rsidRPr="00F50E9E">
        <w:rPr>
          <w:rStyle w:val="Strong"/>
          <w:b w:val="0"/>
          <w:color w:val="000000"/>
        </w:rPr>
        <w:t>LiveMed Journal HIV/AIDS</w:t>
      </w:r>
      <w:r w:rsidR="00C3569C" w:rsidRPr="00F50E9E">
        <w:rPr>
          <w:rStyle w:val="Strong"/>
          <w:b w:val="0"/>
          <w:color w:val="000000"/>
        </w:rPr>
        <w:t>, Live Virtual</w:t>
      </w:r>
      <w:r w:rsidRPr="00F50E9E">
        <w:rPr>
          <w:rStyle w:val="Strong"/>
          <w:b w:val="0"/>
          <w:color w:val="000000"/>
        </w:rPr>
        <w:t xml:space="preserve"> Session on Sept 14, 2006</w:t>
      </w:r>
      <w:r w:rsidR="00C3569C" w:rsidRPr="00F50E9E">
        <w:rPr>
          <w:rStyle w:val="Strong"/>
          <w:b w:val="0"/>
          <w:color w:val="000000"/>
        </w:rPr>
        <w:t>. Titled;</w:t>
      </w:r>
      <w:r w:rsidRPr="00F50E9E">
        <w:rPr>
          <w:rStyle w:val="Strong"/>
          <w:b w:val="0"/>
          <w:color w:val="000000"/>
        </w:rPr>
        <w:t xml:space="preserve"> A Population-Based and Longitudinal Study of Sexual Behavior and Multidrug-Resistant HIV Among Patients in Clinical Care. </w:t>
      </w:r>
      <w:hyperlink r:id="rId26" w:history="1">
        <w:r w:rsidRPr="00F50E9E">
          <w:rPr>
            <w:rStyle w:val="Hyperlink"/>
            <w:color w:val="000000"/>
          </w:rPr>
          <w:t>www.LiveMedJournal.com</w:t>
        </w:r>
      </w:hyperlink>
      <w:r w:rsidR="00083857" w:rsidRPr="0029356C">
        <w:rPr>
          <w:color w:val="000000"/>
        </w:rPr>
        <w:t>.</w:t>
      </w:r>
    </w:p>
    <w:p w:rsidR="000D1435" w:rsidRPr="001923A6" w:rsidRDefault="000D1435" w:rsidP="0029356C">
      <w:pPr>
        <w:tabs>
          <w:tab w:val="left" w:pos="-1440"/>
        </w:tabs>
        <w:suppressAutoHyphens/>
        <w:ind w:left="720" w:hanging="1170"/>
        <w:rPr>
          <w:color w:val="000000"/>
        </w:rPr>
      </w:pPr>
    </w:p>
    <w:p w:rsidR="000D1435" w:rsidRPr="0029356C" w:rsidRDefault="00F76266" w:rsidP="0029356C">
      <w:pPr>
        <w:pStyle w:val="ListParagraph"/>
        <w:numPr>
          <w:ilvl w:val="0"/>
          <w:numId w:val="41"/>
        </w:numPr>
        <w:tabs>
          <w:tab w:val="left" w:pos="-1440"/>
        </w:tabs>
        <w:suppressAutoHyphens/>
        <w:ind w:left="720" w:hanging="1170"/>
        <w:rPr>
          <w:rFonts w:cs="Arial"/>
          <w:iCs/>
          <w:color w:val="000000"/>
        </w:rPr>
      </w:pPr>
      <w:r w:rsidRPr="0029356C">
        <w:rPr>
          <w:rFonts w:cs="Arial"/>
          <w:b/>
          <w:iCs/>
          <w:color w:val="000000"/>
        </w:rPr>
        <w:t>Friedland G</w:t>
      </w:r>
      <w:r w:rsidR="00083857" w:rsidRPr="0029356C">
        <w:rPr>
          <w:rFonts w:cs="Arial"/>
          <w:b/>
          <w:iCs/>
          <w:color w:val="000000"/>
        </w:rPr>
        <w:t>:</w:t>
      </w:r>
      <w:r w:rsidR="000D1435" w:rsidRPr="0029356C">
        <w:rPr>
          <w:rFonts w:cs="Arial"/>
          <w:iCs/>
          <w:color w:val="000000"/>
        </w:rPr>
        <w:t xml:space="preserve"> “Opportunistic Infections: Tuberculosis and HIV Coinfection” Medscape LLC. April, 2008 In Production.</w:t>
      </w:r>
    </w:p>
    <w:p w:rsidR="00DB19AF" w:rsidRDefault="00DB19AF" w:rsidP="0029356C">
      <w:pPr>
        <w:tabs>
          <w:tab w:val="left" w:pos="-1440"/>
        </w:tabs>
        <w:suppressAutoHyphens/>
        <w:ind w:left="720" w:hanging="1170"/>
        <w:rPr>
          <w:rFonts w:cs="Arial"/>
          <w:iCs/>
          <w:color w:val="000000"/>
        </w:rPr>
      </w:pPr>
    </w:p>
    <w:p w:rsidR="00DB19AF" w:rsidRPr="0029356C" w:rsidRDefault="00DB19AF" w:rsidP="0029356C">
      <w:pPr>
        <w:pStyle w:val="ListParagraph"/>
        <w:numPr>
          <w:ilvl w:val="0"/>
          <w:numId w:val="41"/>
        </w:numPr>
        <w:tabs>
          <w:tab w:val="left" w:pos="-1440"/>
        </w:tabs>
        <w:suppressAutoHyphens/>
        <w:ind w:left="720" w:hanging="1170"/>
        <w:rPr>
          <w:rFonts w:cs="Arial"/>
          <w:iCs/>
          <w:color w:val="000000"/>
        </w:rPr>
      </w:pPr>
      <w:r w:rsidRPr="0029356C">
        <w:rPr>
          <w:rFonts w:cs="Arial"/>
          <w:iCs/>
          <w:color w:val="000000"/>
        </w:rPr>
        <w:t xml:space="preserve">ADD Schlossberg and Up to Date Chapters </w:t>
      </w:r>
    </w:p>
    <w:p w:rsidR="003004B5" w:rsidRPr="001923A6" w:rsidRDefault="003004B5" w:rsidP="00DE2678">
      <w:pPr>
        <w:widowControl w:val="0"/>
        <w:tabs>
          <w:tab w:val="left" w:pos="-1440"/>
          <w:tab w:val="left" w:pos="-720"/>
          <w:tab w:val="left" w:pos="0"/>
          <w:tab w:val="left" w:pos="720"/>
          <w:tab w:val="left" w:pos="1728"/>
          <w:tab w:val="left" w:pos="2880"/>
        </w:tabs>
        <w:rPr>
          <w:b/>
          <w:color w:val="000000"/>
        </w:rPr>
      </w:pPr>
    </w:p>
    <w:p w:rsidR="0043253A" w:rsidRDefault="0043253A" w:rsidP="00DE2678">
      <w:pPr>
        <w:widowControl w:val="0"/>
        <w:tabs>
          <w:tab w:val="left" w:pos="-1440"/>
          <w:tab w:val="left" w:pos="-720"/>
          <w:tab w:val="left" w:pos="0"/>
          <w:tab w:val="left" w:pos="720"/>
          <w:tab w:val="left" w:pos="1728"/>
          <w:tab w:val="left" w:pos="2880"/>
        </w:tabs>
        <w:rPr>
          <w:b/>
          <w:color w:val="000000"/>
        </w:rPr>
      </w:pPr>
      <w:r w:rsidRPr="001923A6">
        <w:rPr>
          <w:b/>
          <w:color w:val="000000"/>
        </w:rPr>
        <w:t>C.</w:t>
      </w:r>
      <w:r w:rsidRPr="001923A6">
        <w:rPr>
          <w:b/>
          <w:color w:val="000000"/>
        </w:rPr>
        <w:tab/>
        <w:t>Letters &amp; Reviews</w:t>
      </w:r>
    </w:p>
    <w:p w:rsidR="00F76266" w:rsidRPr="001923A6" w:rsidRDefault="00F76266" w:rsidP="00DE2678">
      <w:pPr>
        <w:widowControl w:val="0"/>
        <w:tabs>
          <w:tab w:val="left" w:pos="-1440"/>
          <w:tab w:val="left" w:pos="-720"/>
          <w:tab w:val="left" w:pos="0"/>
          <w:tab w:val="left" w:pos="720"/>
          <w:tab w:val="left" w:pos="1728"/>
          <w:tab w:val="left" w:pos="2880"/>
        </w:tabs>
        <w:rPr>
          <w:color w:val="000000"/>
        </w:rPr>
      </w:pPr>
    </w:p>
    <w:p w:rsidR="0043253A" w:rsidRPr="001923A6" w:rsidRDefault="0043253A"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color w:val="000000"/>
        </w:rPr>
        <w:t>Taylor P</w:t>
      </w:r>
      <w:r w:rsidR="00F1254C" w:rsidRPr="001923A6">
        <w:rPr>
          <w:color w:val="000000"/>
        </w:rPr>
        <w:t xml:space="preserve"> and </w:t>
      </w:r>
      <w:r w:rsidR="00F76266" w:rsidRPr="00F76266">
        <w:rPr>
          <w:b/>
          <w:color w:val="000000"/>
        </w:rPr>
        <w:t>Friedland G</w:t>
      </w:r>
      <w:r w:rsidRPr="001923A6">
        <w:rPr>
          <w:color w:val="000000"/>
        </w:rPr>
        <w:t xml:space="preserve">:  Uncertainties in the Treatment of Chlamydial Infections in Infants.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1977; 296:1123.</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43253A"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Mann DN</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Surks MI:  </w:t>
      </w:r>
      <w:smartTag w:uri="urn:schemas-microsoft-com:office:smarttags" w:element="place">
        <w:r w:rsidRPr="001923A6">
          <w:rPr>
            <w:color w:val="000000"/>
          </w:rPr>
          <w:t>Normal</w:t>
        </w:r>
      </w:smartTag>
      <w:r w:rsidRPr="001923A6">
        <w:rPr>
          <w:color w:val="000000"/>
        </w:rPr>
        <w:t xml:space="preserve"> Adrenal Cortical Function in Patients with the Acquired Immunodeficiency Syndrome. </w:t>
      </w:r>
      <w:r w:rsidRPr="001923A6">
        <w:rPr>
          <w:i/>
          <w:color w:val="000000"/>
        </w:rPr>
        <w:t>Annals Internal Medicine</w:t>
      </w:r>
      <w:r w:rsidRPr="001923A6">
        <w:rPr>
          <w:color w:val="000000"/>
        </w:rPr>
        <w:t xml:space="preserve"> 1983; 99:566.</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43253A"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color w:val="000000"/>
        </w:rPr>
        <w:t>Klein RS</w:t>
      </w:r>
      <w:r w:rsidR="00F1254C" w:rsidRPr="001923A6">
        <w:rPr>
          <w:color w:val="000000"/>
        </w:rPr>
        <w:t xml:space="preserve"> and </w:t>
      </w:r>
      <w:r w:rsidR="00F76266" w:rsidRPr="00F76266">
        <w:rPr>
          <w:b/>
          <w:color w:val="000000"/>
        </w:rPr>
        <w:t>Friedland G</w:t>
      </w:r>
      <w:r w:rsidRPr="001923A6">
        <w:rPr>
          <w:color w:val="000000"/>
        </w:rPr>
        <w:t xml:space="preserve">:  AIDS Precautions for Other High-risk Groups.  </w:t>
      </w:r>
      <w:r w:rsidRPr="001923A6">
        <w:rPr>
          <w:i/>
          <w:color w:val="000000"/>
        </w:rPr>
        <w:t>Infection Control</w:t>
      </w:r>
      <w:r w:rsidRPr="001923A6">
        <w:rPr>
          <w:color w:val="000000"/>
        </w:rPr>
        <w:t xml:space="preserve"> 1984; 5:466.</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43253A"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Harris CA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Oral Candidiasis and AIDS. </w:t>
      </w:r>
      <w:smartTag w:uri="urn:schemas-microsoft-com:office:smarttags" w:element="place">
        <w:r w:rsidRPr="001923A6">
          <w:rPr>
            <w:i/>
            <w:color w:val="000000"/>
          </w:rPr>
          <w:t>New England</w:t>
        </w:r>
      </w:smartTag>
      <w:r w:rsidRPr="001923A6">
        <w:rPr>
          <w:i/>
          <w:color w:val="000000"/>
        </w:rPr>
        <w:t xml:space="preserve"> Journal of Medicine</w:t>
      </w:r>
      <w:r w:rsidRPr="001923A6">
        <w:rPr>
          <w:color w:val="000000"/>
        </w:rPr>
        <w:t xml:space="preserve"> 1984; 311:1379.</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43253A"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color w:val="000000"/>
        </w:rPr>
        <w:t>Paietta EP</w:t>
      </w:r>
      <w:smartTag w:uri="urn:schemas-microsoft-com:office:smarttags" w:element="PersonName">
        <w:r w:rsidRPr="001923A6">
          <w:rPr>
            <w:color w:val="000000"/>
          </w:rPr>
          <w:t>,</w:t>
        </w:r>
      </w:smartTag>
      <w:r w:rsidRPr="001923A6">
        <w:rPr>
          <w:color w:val="000000"/>
        </w:rPr>
        <w:t xml:space="preserve"> Saltzman BS</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Stein H</w:t>
      </w:r>
      <w:smartTag w:uri="urn:schemas-microsoft-com:office:smarttags" w:element="PersonName">
        <w:r w:rsidRPr="001923A6">
          <w:rPr>
            <w:color w:val="000000"/>
          </w:rPr>
          <w:t>,</w:t>
        </w:r>
      </w:smartTag>
      <w:r w:rsidRPr="001923A6">
        <w:rPr>
          <w:color w:val="000000"/>
        </w:rPr>
        <w:t xml:space="preserve"> Weirnik PH:  Ki-1 Antigen on Mononuclear Cells from Patients with AIDS:  </w:t>
      </w:r>
      <w:r w:rsidRPr="001923A6">
        <w:rPr>
          <w:i/>
          <w:color w:val="000000"/>
        </w:rPr>
        <w:t>Annals Internal Medicine</w:t>
      </w:r>
      <w:r w:rsidRPr="001923A6">
        <w:rPr>
          <w:color w:val="000000"/>
        </w:rPr>
        <w:t xml:space="preserve"> 1986; 104:890-891.</w:t>
      </w:r>
    </w:p>
    <w:p w:rsidR="00E72E18" w:rsidRPr="001923A6" w:rsidRDefault="00E72E18" w:rsidP="00DE2678">
      <w:pPr>
        <w:widowControl w:val="0"/>
        <w:tabs>
          <w:tab w:val="num" w:pos="-1800"/>
          <w:tab w:val="left" w:pos="-1620"/>
          <w:tab w:val="left" w:pos="-1440"/>
          <w:tab w:val="left" w:pos="-1260"/>
          <w:tab w:val="left" w:pos="-1080"/>
        </w:tabs>
        <w:ind w:left="720" w:hanging="360"/>
        <w:rPr>
          <w:color w:val="000000"/>
        </w:rPr>
      </w:pPr>
    </w:p>
    <w:p w:rsidR="0043253A" w:rsidRPr="001923A6" w:rsidRDefault="00F76266"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F76266">
        <w:rPr>
          <w:b/>
          <w:color w:val="000000"/>
        </w:rPr>
        <w:t>Friedland G</w:t>
      </w:r>
      <w:r w:rsidR="0043253A" w:rsidRPr="001923A6">
        <w:rPr>
          <w:color w:val="000000"/>
        </w:rPr>
        <w:t>:  Review</w:t>
      </w:r>
      <w:smartTag w:uri="urn:schemas-microsoft-com:office:smarttags" w:element="PersonName">
        <w:r w:rsidR="0043253A" w:rsidRPr="001923A6">
          <w:rPr>
            <w:color w:val="000000"/>
          </w:rPr>
          <w:t>,</w:t>
        </w:r>
      </w:smartTag>
      <w:r w:rsidR="0043253A" w:rsidRPr="001923A6">
        <w:rPr>
          <w:color w:val="000000"/>
        </w:rPr>
        <w:t xml:space="preserve"> AIDS: An Atlas of Cases for Diagnosis and The ABC of AIDS. </w:t>
      </w:r>
      <w:r w:rsidR="0043253A" w:rsidRPr="001923A6">
        <w:rPr>
          <w:i/>
          <w:color w:val="000000"/>
        </w:rPr>
        <w:t>Annals of Internal Medicine</w:t>
      </w:r>
      <w:r w:rsidR="0043253A" w:rsidRPr="001923A6">
        <w:rPr>
          <w:color w:val="000000"/>
        </w:rPr>
        <w:t xml:space="preserve"> 1988; 109:518-519.</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F76266"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F76266">
        <w:rPr>
          <w:b/>
          <w:color w:val="000000"/>
        </w:rPr>
        <w:t>Friedland G</w:t>
      </w:r>
      <w:r w:rsidR="0043253A" w:rsidRPr="001923A6">
        <w:rPr>
          <w:color w:val="000000"/>
        </w:rPr>
        <w:t>:  Review</w:t>
      </w:r>
      <w:smartTag w:uri="urn:schemas-microsoft-com:office:smarttags" w:element="PersonName">
        <w:r w:rsidR="0043253A" w:rsidRPr="001923A6">
          <w:rPr>
            <w:color w:val="000000"/>
          </w:rPr>
          <w:t>,</w:t>
        </w:r>
      </w:smartTag>
      <w:r w:rsidR="0043253A" w:rsidRPr="001923A6">
        <w:rPr>
          <w:color w:val="000000"/>
        </w:rPr>
        <w:t xml:space="preserve"> Skin Signs in AIDS and Color Atlas of AIDS. </w:t>
      </w:r>
      <w:r w:rsidR="0043253A" w:rsidRPr="001923A6">
        <w:rPr>
          <w:i/>
          <w:color w:val="000000"/>
        </w:rPr>
        <w:t>Annals of Internal Medicine</w:t>
      </w:r>
      <w:r w:rsidR="0043253A" w:rsidRPr="001923A6">
        <w:rPr>
          <w:color w:val="000000"/>
        </w:rPr>
        <w:t xml:space="preserve"> 1989; 111(2):190.</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F76266"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F76266">
        <w:rPr>
          <w:b/>
          <w:color w:val="000000"/>
        </w:rPr>
        <w:t>Friedland G</w:t>
      </w:r>
      <w:r w:rsidR="0043253A" w:rsidRPr="001923A6">
        <w:rPr>
          <w:color w:val="000000"/>
        </w:rPr>
        <w:t>:  Review</w:t>
      </w:r>
      <w:smartTag w:uri="urn:schemas-microsoft-com:office:smarttags" w:element="PersonName">
        <w:r w:rsidR="0043253A" w:rsidRPr="001923A6">
          <w:rPr>
            <w:color w:val="000000"/>
          </w:rPr>
          <w:t>,</w:t>
        </w:r>
      </w:smartTag>
      <w:r w:rsidR="0043253A" w:rsidRPr="001923A6">
        <w:rPr>
          <w:color w:val="000000"/>
        </w:rPr>
        <w:t xml:space="preserve"> AIDS and Infections of Homosexual Men and Opportunistic Infections in Patients with the Acquired Immunodeficiency Syndrome.  </w:t>
      </w:r>
      <w:r w:rsidR="0043253A" w:rsidRPr="001923A6">
        <w:rPr>
          <w:i/>
          <w:color w:val="000000"/>
        </w:rPr>
        <w:t>Annals of Internal Medicine</w:t>
      </w:r>
      <w:r w:rsidR="0043253A" w:rsidRPr="001923A6">
        <w:rPr>
          <w:color w:val="000000"/>
        </w:rPr>
        <w:t xml:space="preserve"> 1989; 111(11):956.</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F76266"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F76266">
        <w:rPr>
          <w:b/>
          <w:color w:val="000000"/>
        </w:rPr>
        <w:t>Friedland G</w:t>
      </w:r>
      <w:r w:rsidR="0043253A" w:rsidRPr="001923A6">
        <w:rPr>
          <w:color w:val="000000"/>
        </w:rPr>
        <w:t xml:space="preserve">:  Transmission of HIV-1 From One Child To Another:  </w:t>
      </w:r>
      <w:smartTag w:uri="urn:schemas-microsoft-com:office:smarttags" w:element="place">
        <w:r w:rsidR="0043253A" w:rsidRPr="001923A6">
          <w:rPr>
            <w:i/>
            <w:color w:val="000000"/>
          </w:rPr>
          <w:t>New England</w:t>
        </w:r>
      </w:smartTag>
      <w:r w:rsidR="0043253A" w:rsidRPr="001923A6">
        <w:rPr>
          <w:i/>
          <w:color w:val="000000"/>
        </w:rPr>
        <w:t xml:space="preserve"> Journal of </w:t>
      </w:r>
      <w:r w:rsidR="0043253A" w:rsidRPr="001923A6">
        <w:rPr>
          <w:i/>
          <w:color w:val="000000"/>
        </w:rPr>
        <w:lastRenderedPageBreak/>
        <w:t>Medicine</w:t>
      </w:r>
      <w:r w:rsidR="0043253A" w:rsidRPr="001923A6">
        <w:rPr>
          <w:color w:val="000000"/>
        </w:rPr>
        <w:t xml:space="preserve"> 1994; 330:1314. </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43253A"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color w:val="000000"/>
        </w:rPr>
        <w:t>von Reyn FC</w:t>
      </w:r>
      <w:smartTag w:uri="urn:schemas-microsoft-com:office:smarttags" w:element="PersonName">
        <w:r w:rsidRPr="001923A6">
          <w:rPr>
            <w:color w:val="000000"/>
          </w:rPr>
          <w:t>,</w:t>
        </w:r>
      </w:smartTag>
      <w:r w:rsidRPr="001923A6">
        <w:rPr>
          <w:color w:val="000000"/>
        </w:rPr>
        <w:t xml:space="preserve"> Arbeit RD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Crumpacker CS:  Criteria for the </w:t>
      </w:r>
      <w:r w:rsidR="00F1254C" w:rsidRPr="001923A6">
        <w:rPr>
          <w:color w:val="000000"/>
        </w:rPr>
        <w:t>D</w:t>
      </w:r>
      <w:r w:rsidRPr="001923A6">
        <w:rPr>
          <w:color w:val="000000"/>
        </w:rPr>
        <w:t xml:space="preserve">iagnosis of </w:t>
      </w:r>
      <w:r w:rsidR="00F1254C" w:rsidRPr="001923A6">
        <w:rPr>
          <w:color w:val="000000"/>
        </w:rPr>
        <w:t>I</w:t>
      </w:r>
      <w:r w:rsidRPr="001923A6">
        <w:rPr>
          <w:color w:val="000000"/>
        </w:rPr>
        <w:t xml:space="preserve">nfective </w:t>
      </w:r>
      <w:r w:rsidR="00F1254C" w:rsidRPr="001923A6">
        <w:rPr>
          <w:color w:val="000000"/>
        </w:rPr>
        <w:t>E</w:t>
      </w:r>
      <w:r w:rsidRPr="001923A6">
        <w:rPr>
          <w:color w:val="000000"/>
        </w:rPr>
        <w:t xml:space="preserve">ndocarditis.  </w:t>
      </w:r>
      <w:r w:rsidRPr="001923A6">
        <w:rPr>
          <w:i/>
          <w:color w:val="000000"/>
        </w:rPr>
        <w:t>Clinical Infectious Diseases</w:t>
      </w:r>
      <w:r w:rsidRPr="001923A6">
        <w:rPr>
          <w:color w:val="000000"/>
        </w:rPr>
        <w:t xml:space="preserve"> 1994; 17(3):321-322.</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43253A" w:rsidRPr="001923A6" w:rsidRDefault="00F76266" w:rsidP="00DE2678">
      <w:pPr>
        <w:widowControl w:val="0"/>
        <w:numPr>
          <w:ilvl w:val="0"/>
          <w:numId w:val="1"/>
        </w:numPr>
        <w:tabs>
          <w:tab w:val="clear" w:pos="360"/>
          <w:tab w:val="num" w:pos="-1800"/>
          <w:tab w:val="left" w:pos="-1620"/>
          <w:tab w:val="left" w:pos="-1440"/>
          <w:tab w:val="left" w:pos="-1260"/>
          <w:tab w:val="left" w:pos="-1080"/>
        </w:tabs>
        <w:ind w:left="720"/>
        <w:rPr>
          <w:color w:val="000000"/>
        </w:rPr>
      </w:pPr>
      <w:r w:rsidRPr="00F76266">
        <w:rPr>
          <w:b/>
          <w:color w:val="000000"/>
        </w:rPr>
        <w:t>Friedland G</w:t>
      </w:r>
      <w:r w:rsidR="0043253A" w:rsidRPr="001923A6">
        <w:rPr>
          <w:color w:val="000000"/>
        </w:rPr>
        <w:t>.  Syringe and Needle Regulation</w:t>
      </w:r>
      <w:smartTag w:uri="urn:schemas-microsoft-com:office:smarttags" w:element="PersonName">
        <w:r w:rsidR="0043253A" w:rsidRPr="001923A6">
          <w:rPr>
            <w:color w:val="000000"/>
          </w:rPr>
          <w:t>,</w:t>
        </w:r>
      </w:smartTag>
      <w:r w:rsidR="0043253A" w:rsidRPr="001923A6">
        <w:rPr>
          <w:color w:val="000000"/>
        </w:rPr>
        <w:t xml:space="preserve"> Blood-Borne Disease Transmission</w:t>
      </w:r>
      <w:smartTag w:uri="urn:schemas-microsoft-com:office:smarttags" w:element="PersonName">
        <w:r w:rsidR="0043253A" w:rsidRPr="001923A6">
          <w:rPr>
            <w:color w:val="000000"/>
          </w:rPr>
          <w:t>,</w:t>
        </w:r>
      </w:smartTag>
      <w:r w:rsidR="0043253A" w:rsidRPr="001923A6">
        <w:rPr>
          <w:color w:val="000000"/>
        </w:rPr>
        <w:t xml:space="preserve"> and Concern for Public Safety. </w:t>
      </w:r>
      <w:r w:rsidR="0043253A" w:rsidRPr="001923A6">
        <w:rPr>
          <w:i/>
          <w:color w:val="000000"/>
        </w:rPr>
        <w:t>Journal of American Medical Association</w:t>
      </w:r>
      <w:r w:rsidR="0043253A" w:rsidRPr="001923A6">
        <w:rPr>
          <w:color w:val="000000"/>
        </w:rPr>
        <w:t xml:space="preserve"> 1997; 277(15):1202-1203.</w:t>
      </w:r>
    </w:p>
    <w:p w:rsidR="0043253A" w:rsidRPr="001923A6" w:rsidRDefault="0043253A" w:rsidP="00DE2678">
      <w:pPr>
        <w:widowControl w:val="0"/>
        <w:tabs>
          <w:tab w:val="num" w:pos="-1800"/>
          <w:tab w:val="left" w:pos="-1620"/>
          <w:tab w:val="left" w:pos="-1440"/>
          <w:tab w:val="left" w:pos="-1260"/>
          <w:tab w:val="left" w:pos="-1080"/>
        </w:tabs>
        <w:ind w:left="720" w:hanging="360"/>
        <w:rPr>
          <w:color w:val="000000"/>
        </w:rPr>
      </w:pPr>
    </w:p>
    <w:p w:rsidR="00EC1A3C" w:rsidRPr="001923A6" w:rsidRDefault="0043253A" w:rsidP="00EC1A3C">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color w:val="000000"/>
        </w:rPr>
        <w:t>Pawinski R</w:t>
      </w:r>
      <w:smartTag w:uri="urn:schemas-microsoft-com:office:smarttags" w:element="PersonName">
        <w:r w:rsidRPr="001923A6">
          <w:rPr>
            <w:color w:val="000000"/>
          </w:rPr>
          <w:t>,</w:t>
        </w:r>
      </w:smartTag>
      <w:r w:rsidRPr="001923A6">
        <w:rPr>
          <w:color w:val="000000"/>
        </w:rPr>
        <w:t xml:space="preserve"> Bobat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Jeena P</w:t>
      </w:r>
      <w:smartTag w:uri="urn:schemas-microsoft-com:office:smarttags" w:element="PersonName">
        <w:r w:rsidRPr="001923A6">
          <w:rPr>
            <w:color w:val="000000"/>
          </w:rPr>
          <w:t>,</w:t>
        </w:r>
      </w:smartTag>
      <w:r w:rsidRPr="001923A6">
        <w:rPr>
          <w:color w:val="000000"/>
        </w:rPr>
        <w:t xml:space="preserve"> Lalloo U: Antiretroviral treatment and research in resource –poor countries. </w:t>
      </w:r>
      <w:r w:rsidRPr="001923A6">
        <w:rPr>
          <w:i/>
          <w:iCs/>
          <w:color w:val="000000"/>
        </w:rPr>
        <w:t xml:space="preserve">The Lancet </w:t>
      </w:r>
      <w:r w:rsidRPr="001923A6">
        <w:rPr>
          <w:color w:val="000000"/>
        </w:rPr>
        <w:t>(Correspondence) 2003:361(9355) 434-435.</w:t>
      </w:r>
    </w:p>
    <w:p w:rsidR="00EC1A3C" w:rsidRPr="001923A6" w:rsidRDefault="00EC1A3C" w:rsidP="00EC1A3C">
      <w:pPr>
        <w:widowControl w:val="0"/>
        <w:tabs>
          <w:tab w:val="left" w:pos="-1620"/>
          <w:tab w:val="left" w:pos="-1440"/>
          <w:tab w:val="left" w:pos="-1260"/>
          <w:tab w:val="left" w:pos="-1080"/>
        </w:tabs>
        <w:rPr>
          <w:rFonts w:cs="Comic Sans MS"/>
          <w:color w:val="000000"/>
          <w:szCs w:val="20"/>
        </w:rPr>
      </w:pPr>
    </w:p>
    <w:p w:rsidR="00EC1A3C" w:rsidRPr="001923A6" w:rsidRDefault="00EC1A3C" w:rsidP="00EC1A3C">
      <w:pPr>
        <w:widowControl w:val="0"/>
        <w:numPr>
          <w:ilvl w:val="0"/>
          <w:numId w:val="1"/>
        </w:numPr>
        <w:tabs>
          <w:tab w:val="clear" w:pos="360"/>
          <w:tab w:val="num" w:pos="-1800"/>
          <w:tab w:val="left" w:pos="-1620"/>
          <w:tab w:val="left" w:pos="-1440"/>
          <w:tab w:val="left" w:pos="-1260"/>
          <w:tab w:val="left" w:pos="-1080"/>
        </w:tabs>
        <w:ind w:left="720"/>
        <w:rPr>
          <w:color w:val="000000"/>
        </w:rPr>
      </w:pPr>
      <w:r w:rsidRPr="001923A6">
        <w:rPr>
          <w:b/>
          <w:color w:val="000000"/>
        </w:rPr>
        <w:t>Friedland</w:t>
      </w:r>
      <w:smartTag w:uri="urn:schemas-microsoft-com:office:smarttags" w:element="PersonName">
        <w:r w:rsidRPr="001923A6">
          <w:rPr>
            <w:b/>
            <w:color w:val="000000"/>
          </w:rPr>
          <w:t>,</w:t>
        </w:r>
      </w:smartTag>
      <w:r w:rsidRPr="001923A6">
        <w:rPr>
          <w:b/>
          <w:color w:val="000000"/>
        </w:rPr>
        <w:t xml:space="preserve"> G.</w:t>
      </w:r>
      <w:r w:rsidRPr="001923A6">
        <w:rPr>
          <w:color w:val="000000"/>
        </w:rPr>
        <w:t xml:space="preserve"> </w:t>
      </w:r>
      <w:r w:rsidRPr="001923A6">
        <w:rPr>
          <w:rFonts w:cs="Comic Sans MS"/>
          <w:color w:val="000000"/>
          <w:szCs w:val="20"/>
        </w:rPr>
        <w:t>"Review of AIDS Therapy</w:t>
      </w:r>
      <w:smartTag w:uri="urn:schemas-microsoft-com:office:smarttags" w:element="PersonName">
        <w:r w:rsidRPr="001923A6">
          <w:rPr>
            <w:rFonts w:cs="Comic Sans MS"/>
            <w:color w:val="000000"/>
            <w:szCs w:val="20"/>
          </w:rPr>
          <w:t>,</w:t>
        </w:r>
      </w:smartTag>
      <w:r w:rsidRPr="001923A6">
        <w:rPr>
          <w:rFonts w:cs="Comic Sans MS"/>
          <w:color w:val="000000"/>
          <w:szCs w:val="20"/>
        </w:rPr>
        <w:t xml:space="preserve"> 3rd Edition</w:t>
      </w:r>
      <w:smartTag w:uri="urn:schemas-microsoft-com:office:smarttags" w:element="PersonName">
        <w:r w:rsidRPr="001923A6">
          <w:rPr>
            <w:rFonts w:cs="Comic Sans MS"/>
            <w:color w:val="000000"/>
            <w:szCs w:val="20"/>
          </w:rPr>
          <w:t>,</w:t>
        </w:r>
      </w:smartTag>
      <w:r w:rsidRPr="001923A6">
        <w:rPr>
          <w:rFonts w:cs="Comic Sans MS"/>
          <w:color w:val="000000"/>
          <w:szCs w:val="20"/>
        </w:rPr>
        <w:t xml:space="preserve">" </w:t>
      </w:r>
      <w:r w:rsidRPr="001923A6">
        <w:rPr>
          <w:rFonts w:cs="Comic Sans MS"/>
          <w:i/>
          <w:color w:val="000000"/>
          <w:szCs w:val="20"/>
        </w:rPr>
        <w:t xml:space="preserve">Clinical Infectious Diseases </w:t>
      </w:r>
      <w:r w:rsidRPr="001923A6">
        <w:rPr>
          <w:rFonts w:cs="Comic Sans MS"/>
          <w:color w:val="000000"/>
          <w:szCs w:val="20"/>
        </w:rPr>
        <w:t xml:space="preserve">(Book Review) </w:t>
      </w:r>
      <w:r w:rsidRPr="001923A6">
        <w:rPr>
          <w:rFonts w:cs="Comic Sans MS"/>
          <w:i/>
          <w:color w:val="000000"/>
          <w:szCs w:val="20"/>
        </w:rPr>
        <w:t>2008; Nov 1</w:t>
      </w:r>
    </w:p>
    <w:p w:rsidR="008B0BE4" w:rsidRPr="001923A6" w:rsidRDefault="008B0BE4" w:rsidP="0029356C">
      <w:pPr>
        <w:widowControl w:val="0"/>
        <w:tabs>
          <w:tab w:val="left" w:pos="-1440"/>
          <w:tab w:val="left" w:pos="-720"/>
          <w:tab w:val="left" w:pos="0"/>
          <w:tab w:val="left" w:pos="720"/>
          <w:tab w:val="left" w:pos="1728"/>
          <w:tab w:val="left" w:pos="2880"/>
        </w:tabs>
        <w:ind w:left="990" w:hanging="540"/>
        <w:rPr>
          <w:color w:val="000000"/>
        </w:rPr>
      </w:pPr>
    </w:p>
    <w:p w:rsidR="0043253A" w:rsidRDefault="0043253A" w:rsidP="0097724E">
      <w:pPr>
        <w:tabs>
          <w:tab w:val="left" w:pos="-1440"/>
          <w:tab w:val="left" w:pos="-720"/>
          <w:tab w:val="left" w:pos="0"/>
          <w:tab w:val="left" w:pos="720"/>
          <w:tab w:val="left" w:pos="1728"/>
          <w:tab w:val="left" w:pos="2880"/>
        </w:tabs>
        <w:suppressAutoHyphens/>
        <w:rPr>
          <w:b/>
          <w:color w:val="000000"/>
        </w:rPr>
      </w:pPr>
      <w:r w:rsidRPr="001923A6">
        <w:rPr>
          <w:b/>
          <w:color w:val="000000"/>
        </w:rPr>
        <w:t xml:space="preserve">INVITED PRESENTATIONS </w:t>
      </w:r>
      <w:r w:rsidR="0029356C">
        <w:rPr>
          <w:b/>
          <w:color w:val="000000"/>
        </w:rPr>
        <w:t xml:space="preserve">&gt;150 </w:t>
      </w:r>
    </w:p>
    <w:p w:rsidR="000771FE" w:rsidRPr="001923A6" w:rsidRDefault="000771FE" w:rsidP="0097724E">
      <w:pPr>
        <w:tabs>
          <w:tab w:val="left" w:pos="-1440"/>
          <w:tab w:val="left" w:pos="-720"/>
          <w:tab w:val="left" w:pos="0"/>
          <w:tab w:val="left" w:pos="720"/>
          <w:tab w:val="left" w:pos="1728"/>
          <w:tab w:val="left" w:pos="2880"/>
        </w:tabs>
        <w:suppressAutoHyphens/>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 xml:space="preserve">Studies on the transmission of HTLV-III/LAV infection.  New York State AIDS Institute Symposium. </w:t>
      </w:r>
      <w:smartTag w:uri="urn:schemas-microsoft-com:office:smarttags" w:element="place">
        <w:smartTag w:uri="urn:schemas-microsoft-com:office:smarttags" w:element="PlaceName">
          <w:r w:rsidRPr="001923A6">
            <w:rPr>
              <w:color w:val="000000"/>
            </w:rPr>
            <w:t>New York</w:t>
          </w:r>
        </w:smartTag>
        <w:r w:rsidRPr="001923A6">
          <w:rPr>
            <w:color w:val="000000"/>
          </w:rPr>
          <w:t xml:space="preserve"> </w:t>
        </w:r>
        <w:smartTag w:uri="urn:schemas-microsoft-com:office:smarttags" w:element="PlaceType">
          <w:r w:rsidRPr="001923A6">
            <w:rPr>
              <w:color w:val="000000"/>
            </w:rPr>
            <w:t>Academy</w:t>
          </w:r>
        </w:smartTag>
      </w:smartTag>
      <w:r w:rsidRPr="001923A6">
        <w:rPr>
          <w:color w:val="000000"/>
        </w:rPr>
        <w:t xml:space="preserve"> of Sciences</w:t>
      </w:r>
      <w:smartTag w:uri="urn:schemas-microsoft-com:office:smarttags" w:element="PersonName">
        <w:r w:rsidRPr="001923A6">
          <w:rPr>
            <w:color w:val="000000"/>
          </w:rPr>
          <w:t>,</w:t>
        </w:r>
      </w:smartTag>
      <w:r w:rsidRPr="001923A6">
        <w:rPr>
          <w:color w:val="000000"/>
        </w:rPr>
        <w:t xml:space="preserve"> 1986.</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Epidemiology of AIDS.  Conference on AIDS and Addiction</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New York</w:t>
        </w:r>
      </w:smartTag>
      <w:r w:rsidRPr="001923A6">
        <w:rPr>
          <w:color w:val="000000"/>
        </w:rPr>
        <w:t xml:space="preserve"> </w:t>
      </w:r>
      <w:smartTag w:uri="urn:schemas-microsoft-com:office:smarttags" w:element="PlaceType">
        <w:r w:rsidRPr="001923A6">
          <w:rPr>
            <w:color w:val="000000"/>
          </w:rPr>
          <w:t>State</w:t>
        </w:r>
      </w:smartTag>
      <w:r w:rsidRPr="001923A6">
        <w:rPr>
          <w:color w:val="000000"/>
        </w:rPr>
        <w:t xml:space="preserve"> Legislature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Albany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February 1986</w:t>
      </w:r>
    </w:p>
    <w:p w:rsidR="0043253A" w:rsidRPr="001923A6" w:rsidRDefault="0043253A" w:rsidP="001A65B1">
      <w:pPr>
        <w:tabs>
          <w:tab w:val="left" w:pos="-144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AIDS</w:t>
      </w:r>
      <w:smartTag w:uri="urn:schemas-microsoft-com:office:smarttags" w:element="PersonName">
        <w:r w:rsidRPr="001923A6">
          <w:rPr>
            <w:color w:val="000000"/>
          </w:rPr>
          <w:t>,</w:t>
        </w:r>
      </w:smartTag>
      <w:r w:rsidRPr="001923A6">
        <w:rPr>
          <w:color w:val="000000"/>
        </w:rPr>
        <w:t xml:space="preserve"> clinical aspects.  National Conference on AIDS and Addiction: Setting a Preventive Course for the Future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New York</w:t>
          </w:r>
        </w:smartTag>
        <w:r w:rsidRPr="001923A6">
          <w:rPr>
            <w:color w:val="000000"/>
          </w:rPr>
          <w:t xml:space="preserve"> </w:t>
        </w:r>
        <w:smartTag w:uri="urn:schemas-microsoft-com:office:smarttags" w:element="PlaceType">
          <w:r w:rsidRPr="001923A6">
            <w:rPr>
              <w:color w:val="000000"/>
            </w:rPr>
            <w:t>State</w:t>
          </w:r>
        </w:smartTag>
      </w:smartTag>
      <w:r w:rsidRPr="001923A6">
        <w:rPr>
          <w:color w:val="000000"/>
        </w:rPr>
        <w:t xml:space="preserve"> Division of Substance Abuse Services</w:t>
      </w:r>
      <w:smartTag w:uri="urn:schemas-microsoft-com:office:smarttags" w:element="PersonName">
        <w:r w:rsidRPr="001923A6">
          <w:rPr>
            <w:color w:val="000000"/>
          </w:rPr>
          <w:t>,</w:t>
        </w:r>
      </w:smartTag>
      <w:r w:rsidRPr="001923A6">
        <w:rPr>
          <w:color w:val="000000"/>
        </w:rPr>
        <w:t xml:space="preserve"> March 1986.</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AIDS</w:t>
      </w:r>
      <w:smartTag w:uri="urn:schemas-microsoft-com:office:smarttags" w:element="PersonName">
        <w:r w:rsidRPr="001923A6">
          <w:rPr>
            <w:color w:val="000000"/>
          </w:rPr>
          <w:t>,</w:t>
        </w:r>
      </w:smartTag>
      <w:r w:rsidRPr="001923A6">
        <w:rPr>
          <w:color w:val="000000"/>
        </w:rPr>
        <w:t xml:space="preserve"> a general overview.  Conference on Neurologic and Psychiatric Aspects of AIDS</w:t>
      </w:r>
      <w:smartTag w:uri="urn:schemas-microsoft-com:office:smarttags" w:element="PersonName">
        <w:r w:rsidRPr="001923A6">
          <w:rPr>
            <w:color w:val="000000"/>
          </w:rPr>
          <w:t>,</w:t>
        </w:r>
      </w:smartTag>
      <w:r w:rsidRPr="001923A6">
        <w:rPr>
          <w:color w:val="000000"/>
        </w:rPr>
        <w:t xml:space="preserve"> Albert Einstein College of Medicine</w:t>
      </w:r>
      <w:smartTag w:uri="urn:schemas-microsoft-com:office:smarttags" w:element="PersonName">
        <w:r w:rsidRPr="001923A6">
          <w:rPr>
            <w:color w:val="000000"/>
          </w:rPr>
          <w:t>,</w:t>
        </w:r>
      </w:smartTag>
      <w:r w:rsidRPr="001923A6">
        <w:rPr>
          <w:color w:val="000000"/>
        </w:rPr>
        <w:t xml:space="preserve"> Bronx</w:t>
      </w:r>
      <w:smartTag w:uri="urn:schemas-microsoft-com:office:smarttags" w:element="PersonName">
        <w:r w:rsidRPr="001923A6">
          <w:rPr>
            <w:color w:val="000000"/>
          </w:rPr>
          <w:t>,</w:t>
        </w:r>
      </w:smartTag>
      <w:r w:rsidRPr="001923A6">
        <w:rPr>
          <w:color w:val="000000"/>
        </w:rPr>
        <w:t xml:space="preserve"> NY</w:t>
      </w:r>
      <w:smartTag w:uri="urn:schemas-microsoft-com:office:smarttags" w:element="PersonName">
        <w:r w:rsidRPr="001923A6">
          <w:rPr>
            <w:color w:val="000000"/>
          </w:rPr>
          <w:t>,</w:t>
        </w:r>
      </w:smartTag>
      <w:r w:rsidRPr="001923A6">
        <w:rPr>
          <w:color w:val="000000"/>
        </w:rPr>
        <w:t xml:space="preserve"> March 1986</w:t>
      </w:r>
    </w:p>
    <w:p w:rsidR="0043253A" w:rsidRPr="001923A6" w:rsidRDefault="0043253A" w:rsidP="001A65B1">
      <w:pPr>
        <w:tabs>
          <w:tab w:val="left" w:pos="-144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Transmission of lack thereof</w:t>
      </w:r>
      <w:smartTag w:uri="urn:schemas-microsoft-com:office:smarttags" w:element="PersonName">
        <w:r w:rsidRPr="001923A6">
          <w:rPr>
            <w:color w:val="000000"/>
          </w:rPr>
          <w:t>,</w:t>
        </w:r>
      </w:smartTag>
      <w:r w:rsidRPr="001923A6">
        <w:rPr>
          <w:color w:val="000000"/>
        </w:rPr>
        <w:t xml:space="preserve"> of HIV.  AIDS Symposium</w:t>
      </w:r>
      <w:smartTag w:uri="urn:schemas-microsoft-com:office:smarttags" w:element="PersonName">
        <w:r w:rsidRPr="001923A6">
          <w:rPr>
            <w:color w:val="000000"/>
          </w:rPr>
          <w:t>,</w:t>
        </w:r>
      </w:smartTag>
      <w:r w:rsidRPr="001923A6">
        <w:rPr>
          <w:color w:val="000000"/>
        </w:rPr>
        <w:t xml:space="preserve"> 26th Interscience Conference on Antimicrobial Agents and Chemotherapy</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smartTag w:uri="urn:schemas-microsoft-com:office:smarttags" w:element="PersonName">
        <w:r w:rsidRPr="001923A6">
          <w:rPr>
            <w:color w:val="000000"/>
          </w:rPr>
          <w:t>,</w:t>
        </w:r>
      </w:smartTag>
      <w:r w:rsidRPr="001923A6">
        <w:rPr>
          <w:color w:val="000000"/>
        </w:rPr>
        <w:t xml:space="preserve"> September 1986.</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Testimony before the City Council of the City of New York on behalf of Bill No. 721 introduced by Councilwoman Carol Maloney -- Provision of Sterile Needles for Drug Abusers</w:t>
      </w:r>
      <w:smartTag w:uri="urn:schemas-microsoft-com:office:smarttags" w:element="PersonName">
        <w:r w:rsidRPr="001923A6">
          <w:rPr>
            <w:color w:val="000000"/>
          </w:rPr>
          <w:t>,</w:t>
        </w:r>
      </w:smartTag>
      <w:r w:rsidRPr="001923A6">
        <w:rPr>
          <w:color w:val="000000"/>
        </w:rPr>
        <w:t xml:space="preserve"> December 1986.</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Overview of the AIDS epidemic and transmission trends.  Conference on the Acquired Immunodeficiency Syndrome (AIDS)</w:t>
      </w:r>
      <w:smartTag w:uri="urn:schemas-microsoft-com:office:smarttags" w:element="PersonName">
        <w:r w:rsidRPr="001923A6">
          <w:rPr>
            <w:color w:val="000000"/>
          </w:rPr>
          <w:t>,</w:t>
        </w:r>
      </w:smartTag>
      <w:r w:rsidRPr="001923A6">
        <w:rPr>
          <w:color w:val="000000"/>
        </w:rPr>
        <w:t xml:space="preserve"> University of Miami School of Medicine</w:t>
      </w:r>
      <w:smartTag w:uri="urn:schemas-microsoft-com:office:smarttags" w:element="PersonName">
        <w:r w:rsidRPr="001923A6">
          <w:rPr>
            <w:color w:val="000000"/>
          </w:rPr>
          <w:t>,</w:t>
        </w:r>
      </w:smartTag>
      <w:r w:rsidRPr="001923A6">
        <w:rPr>
          <w:color w:val="000000"/>
        </w:rPr>
        <w:t xml:space="preserve"> Miami</w:t>
      </w:r>
      <w:smartTag w:uri="urn:schemas-microsoft-com:office:smarttags" w:element="PersonName">
        <w:r w:rsidRPr="001923A6">
          <w:rPr>
            <w:color w:val="000000"/>
          </w:rPr>
          <w:t>,</w:t>
        </w:r>
      </w:smartTag>
      <w:r w:rsidRPr="001923A6">
        <w:rPr>
          <w:color w:val="000000"/>
        </w:rPr>
        <w:t xml:space="preserve"> FL</w:t>
      </w:r>
      <w:smartTag w:uri="urn:schemas-microsoft-com:office:smarttags" w:element="PersonName">
        <w:r w:rsidRPr="001923A6">
          <w:rPr>
            <w:color w:val="000000"/>
          </w:rPr>
          <w:t>,</w:t>
        </w:r>
      </w:smartTag>
      <w:r w:rsidRPr="001923A6">
        <w:rPr>
          <w:color w:val="000000"/>
        </w:rPr>
        <w:t xml:space="preserve"> January 1987. </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Testimony before the New York State Assembly Standing Committee on Health</w:t>
      </w:r>
      <w:smartTag w:uri="urn:schemas-microsoft-com:office:smarttags" w:element="PersonName">
        <w:r w:rsidRPr="001923A6">
          <w:rPr>
            <w:color w:val="000000"/>
          </w:rPr>
          <w:t>,</w:t>
        </w:r>
      </w:smartTag>
      <w:r w:rsidRPr="001923A6">
        <w:rPr>
          <w:color w:val="000000"/>
        </w:rPr>
        <w:t xml:space="preserve"> public hearing on AIDS -- Prevention of Transmission</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 City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February 1987.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Transmission of HIV</w:t>
      </w:r>
      <w:smartTag w:uri="urn:schemas-microsoft-com:office:smarttags" w:element="PersonName">
        <w:r w:rsidRPr="001923A6">
          <w:rPr>
            <w:color w:val="000000"/>
          </w:rPr>
          <w:t>,</w:t>
        </w:r>
      </w:smartTag>
      <w:r w:rsidRPr="001923A6">
        <w:rPr>
          <w:color w:val="000000"/>
        </w:rPr>
        <w:t xml:space="preserve"> Symposium Honoring Dr. Jerome Horwitz</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Wayne</w:t>
        </w:r>
      </w:smartTag>
      <w:r w:rsidRPr="001923A6">
        <w:rPr>
          <w:color w:val="000000"/>
        </w:rPr>
        <w:t xml:space="preserve"> </w:t>
      </w:r>
      <w:smartTag w:uri="urn:schemas-microsoft-com:office:smarttags" w:element="PlaceName">
        <w:r w:rsidRPr="001923A6">
          <w:rPr>
            <w:color w:val="000000"/>
          </w:rPr>
          <w:t>State</w:t>
        </w:r>
      </w:smartTag>
      <w:r w:rsidRPr="001923A6">
        <w:rPr>
          <w:color w:val="000000"/>
        </w:rPr>
        <w:t xml:space="preserve"> </w:t>
      </w:r>
      <w:smartTag w:uri="urn:schemas-microsoft-com:office:smarttags" w:element="PlaceType">
        <w:r w:rsidRPr="001923A6">
          <w:rPr>
            <w:color w:val="000000"/>
          </w:rPr>
          <w:t>University</w:t>
        </w:r>
      </w:smartTag>
      <w:r w:rsidRPr="001923A6">
        <w:rPr>
          <w:color w:val="000000"/>
        </w:rPr>
        <w:t xml:space="preserve"> </w:t>
      </w:r>
      <w:smartTag w:uri="urn:schemas-microsoft-com:office:smarttags" w:element="PlaceType">
        <w:r w:rsidRPr="001923A6">
          <w:rPr>
            <w:color w:val="000000"/>
          </w:rPr>
          <w:t>School</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Detroit</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MI</w:t>
          </w:r>
        </w:smartTag>
      </w:smartTag>
      <w:smartTag w:uri="urn:schemas-microsoft-com:office:smarttags" w:element="PersonName">
        <w:r w:rsidRPr="001923A6">
          <w:rPr>
            <w:color w:val="000000"/>
          </w:rPr>
          <w:t>,</w:t>
        </w:r>
      </w:smartTag>
      <w:r w:rsidRPr="001923A6">
        <w:rPr>
          <w:color w:val="000000"/>
        </w:rPr>
        <w:t xml:space="preserve"> February 1987.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Medical background of the AIDS debate</w:t>
      </w:r>
      <w:smartTag w:uri="urn:schemas-microsoft-com:office:smarttags" w:element="PersonName">
        <w:r w:rsidRPr="001923A6">
          <w:rPr>
            <w:color w:val="000000"/>
          </w:rPr>
          <w:t>,</w:t>
        </w:r>
      </w:smartTag>
      <w:r w:rsidRPr="001923A6">
        <w:rPr>
          <w:color w:val="000000"/>
        </w:rPr>
        <w:t xml:space="preserve"> Symposium on AIDS and the Humanities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New</w:t>
        </w:r>
      </w:smartTag>
      <w:r w:rsidRPr="001923A6">
        <w:rPr>
          <w:color w:val="000000"/>
        </w:rPr>
        <w:t xml:space="preserve"> </w:t>
      </w:r>
      <w:smartTag w:uri="urn:schemas-microsoft-com:office:smarttags" w:element="PlaceType">
        <w:r w:rsidRPr="001923A6">
          <w:rPr>
            <w:color w:val="000000"/>
          </w:rPr>
          <w:t>School</w:t>
        </w:r>
      </w:smartTag>
      <w:r w:rsidRPr="001923A6">
        <w:rPr>
          <w:color w:val="000000"/>
        </w:rPr>
        <w:t xml:space="preserve"> for Social Research</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 City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February 1987.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Women and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PlaceName">
          <w:r w:rsidRPr="001923A6">
            <w:rPr>
              <w:color w:val="000000"/>
            </w:rPr>
            <w:t>Hastings</w:t>
          </w:r>
        </w:smartTag>
        <w:r w:rsidRPr="001923A6">
          <w:rPr>
            <w:color w:val="000000"/>
          </w:rPr>
          <w:t xml:space="preserve"> </w:t>
        </w:r>
        <w:smartTag w:uri="urn:schemas-microsoft-com:office:smarttags" w:element="PlaceType">
          <w:r w:rsidRPr="001923A6">
            <w:rPr>
              <w:color w:val="000000"/>
            </w:rPr>
            <w:t>Center</w:t>
          </w:r>
        </w:smartTag>
      </w:smartTag>
      <w:r w:rsidRPr="001923A6">
        <w:rPr>
          <w:color w:val="000000"/>
        </w:rPr>
        <w:t xml:space="preserve"> Conference on Women and Children with AIDS</w:t>
      </w:r>
      <w:smartTag w:uri="urn:schemas-microsoft-com:office:smarttags" w:element="PersonName">
        <w:r w:rsidRPr="001923A6">
          <w:rPr>
            <w:color w:val="000000"/>
          </w:rPr>
          <w:t>,</w:t>
        </w:r>
      </w:smartTag>
      <w:r w:rsidRPr="001923A6">
        <w:rPr>
          <w:color w:val="000000"/>
        </w:rPr>
        <w:t xml:space="preserve"> March 1987.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lastRenderedPageBreak/>
        <w:t>Compassion in the care of AIDS patients.  American Medical Association Conference on AIDS and Public Policy</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Chicago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IL</w:t>
          </w:r>
        </w:smartTag>
      </w:smartTag>
      <w:smartTag w:uri="urn:schemas-microsoft-com:office:smarttags" w:element="PersonName">
        <w:r w:rsidRPr="001923A6">
          <w:rPr>
            <w:color w:val="000000"/>
          </w:rPr>
          <w:t>,</w:t>
        </w:r>
      </w:smartTag>
      <w:r w:rsidRPr="001923A6">
        <w:rPr>
          <w:color w:val="000000"/>
        </w:rPr>
        <w:t xml:space="preserve"> April 1987.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Lack of transmission of HIV by "casual contact"</w:t>
      </w:r>
      <w:smartTag w:uri="urn:schemas-microsoft-com:office:smarttags" w:element="PersonName">
        <w:r w:rsidRPr="001923A6">
          <w:rPr>
            <w:color w:val="000000"/>
          </w:rPr>
          <w:t>,</w:t>
        </w:r>
      </w:smartTag>
      <w:r w:rsidRPr="001923A6">
        <w:rPr>
          <w:color w:val="000000"/>
        </w:rPr>
        <w:t xml:space="preserve"> Society for Epidemiologic Research</w:t>
      </w:r>
      <w:smartTag w:uri="urn:schemas-microsoft-com:office:smarttags" w:element="PersonName">
        <w:r w:rsidRPr="001923A6">
          <w:rPr>
            <w:color w:val="000000"/>
          </w:rPr>
          <w:t>,</w:t>
        </w:r>
      </w:smartTag>
      <w:r w:rsidRPr="001923A6">
        <w:rPr>
          <w:color w:val="000000"/>
        </w:rPr>
        <w:t xml:space="preserve"> 20th Annual Meeting</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Amherst</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smartTag w:uri="urn:schemas-microsoft-com:office:smarttags" w:element="PersonName">
        <w:r w:rsidRPr="001923A6">
          <w:rPr>
            <w:color w:val="000000"/>
          </w:rPr>
          <w:t>,</w:t>
        </w:r>
      </w:smartTag>
      <w:r w:rsidRPr="001923A6">
        <w:rPr>
          <w:color w:val="000000"/>
        </w:rPr>
        <w:t xml:space="preserve"> June 1987.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Clinical care of AIDS patients.  Presidential Candidate Seminar on AIDS</w:t>
      </w:r>
      <w:smartTag w:uri="urn:schemas-microsoft-com:office:smarttags" w:element="PersonName">
        <w:r w:rsidRPr="001923A6">
          <w:rPr>
            <w:color w:val="000000"/>
          </w:rPr>
          <w:t>,</w:t>
        </w:r>
      </w:smartTag>
      <w:r w:rsidRPr="001923A6">
        <w:rPr>
          <w:color w:val="000000"/>
        </w:rPr>
        <w:t xml:space="preserve"> American Foundation for AIDS Research (AMFAR)</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smartTag w:uri="urn:schemas-microsoft-com:office:smarttags" w:element="PersonName">
        <w:r w:rsidRPr="001923A6">
          <w:rPr>
            <w:color w:val="000000"/>
          </w:rPr>
          <w:t>,</w:t>
        </w:r>
      </w:smartTag>
      <w:r w:rsidRPr="001923A6">
        <w:rPr>
          <w:color w:val="000000"/>
        </w:rPr>
        <w:t xml:space="preserve"> November 1987</w:t>
      </w:r>
    </w:p>
    <w:p w:rsidR="0043253A" w:rsidRPr="001923A6" w:rsidRDefault="0043253A" w:rsidP="001A65B1">
      <w:pPr>
        <w:tabs>
          <w:tab w:val="left" w:pos="-144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Transmission of HIV infection.  45</w:t>
      </w:r>
      <w:r w:rsidRPr="001923A6">
        <w:rPr>
          <w:color w:val="000000"/>
          <w:vertAlign w:val="superscript"/>
        </w:rPr>
        <w:t>th</w:t>
      </w:r>
      <w:r w:rsidRPr="001923A6">
        <w:rPr>
          <w:color w:val="000000"/>
        </w:rPr>
        <w:t xml:space="preserve"> Anniversary of the Public Health Research Institute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Rockefeller University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New York</w:t>
          </w:r>
        </w:smartTag>
      </w:smartTag>
      <w:smartTag w:uri="urn:schemas-microsoft-com:office:smarttags" w:element="PersonName">
        <w:r w:rsidRPr="001923A6">
          <w:rPr>
            <w:color w:val="000000"/>
          </w:rPr>
          <w:t>,</w:t>
        </w:r>
      </w:smartTag>
      <w:r w:rsidRPr="001923A6">
        <w:rPr>
          <w:color w:val="000000"/>
        </w:rPr>
        <w:t xml:space="preserve"> November 1987</w:t>
      </w:r>
    </w:p>
    <w:p w:rsidR="0043253A" w:rsidRPr="001923A6" w:rsidRDefault="0043253A" w:rsidP="001A65B1">
      <w:pPr>
        <w:tabs>
          <w:tab w:val="left" w:pos="-144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Screening for HIV infection.  Symposium on AIDS and medical ethics.  Jacobovits Center for Medical Ethics</w:t>
      </w:r>
      <w:smartTag w:uri="urn:schemas-microsoft-com:office:smarttags" w:element="PersonName">
        <w:r w:rsidRPr="001923A6">
          <w:rPr>
            <w:color w:val="000000"/>
          </w:rPr>
          <w:t>,</w:t>
        </w:r>
      </w:smartTag>
      <w:r w:rsidRPr="001923A6">
        <w:rPr>
          <w:color w:val="000000"/>
        </w:rPr>
        <w:t xml:space="preserve"> Ben Gurion University School of Medicine</w:t>
      </w:r>
      <w:smartTag w:uri="urn:schemas-microsoft-com:office:smarttags" w:element="PersonName">
        <w:r w:rsidRPr="001923A6">
          <w:rPr>
            <w:color w:val="000000"/>
          </w:rPr>
          <w:t>,</w:t>
        </w:r>
      </w:smartTag>
      <w:r w:rsidRPr="001923A6">
        <w:rPr>
          <w:color w:val="000000"/>
        </w:rPr>
        <w:t xml:space="preserve"> Beer Sheva</w:t>
      </w:r>
      <w:smartTag w:uri="urn:schemas-microsoft-com:office:smarttags" w:element="PersonName">
        <w:r w:rsidRPr="001923A6">
          <w:rPr>
            <w:color w:val="000000"/>
          </w:rPr>
          <w:t>,</w:t>
        </w:r>
      </w:smartTag>
      <w:r w:rsidRPr="001923A6">
        <w:rPr>
          <w:color w:val="000000"/>
        </w:rPr>
        <w:t xml:space="preserve"> Israel</w:t>
      </w:r>
      <w:smartTag w:uri="urn:schemas-microsoft-com:office:smarttags" w:element="PersonName">
        <w:r w:rsidRPr="001923A6">
          <w:rPr>
            <w:color w:val="000000"/>
          </w:rPr>
          <w:t>,</w:t>
        </w:r>
      </w:smartTag>
      <w:r w:rsidRPr="001923A6">
        <w:rPr>
          <w:color w:val="000000"/>
        </w:rPr>
        <w:t xml:space="preserve"> November 1987.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 xml:space="preserve">Testimony before the Presidential Commission of the Human Immunodeficiency Virus Epidemic.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smartTag w:uri="urn:schemas-microsoft-com:office:smarttags" w:element="PersonName">
        <w:r w:rsidRPr="001923A6">
          <w:rPr>
            <w:color w:val="000000"/>
          </w:rPr>
          <w:t>,</w:t>
        </w:r>
      </w:smartTag>
      <w:r w:rsidRPr="001923A6">
        <w:rPr>
          <w:color w:val="000000"/>
        </w:rPr>
        <w:t xml:space="preserve"> January 1988.</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Face of AIDS</w:t>
      </w:r>
      <w:smartTag w:uri="urn:schemas-microsoft-com:office:smarttags" w:element="PersonName">
        <w:r w:rsidRPr="001923A6">
          <w:rPr>
            <w:color w:val="000000"/>
          </w:rPr>
          <w:t>,</w:t>
        </w:r>
      </w:smartTag>
      <w:r w:rsidRPr="001923A6">
        <w:rPr>
          <w:color w:val="000000"/>
        </w:rPr>
        <w:t xml:space="preserve"> Symposium.  The Person with AIDS:  4</w:t>
      </w:r>
      <w:r w:rsidRPr="001923A6">
        <w:rPr>
          <w:color w:val="000000"/>
          <w:vertAlign w:val="superscript"/>
        </w:rPr>
        <w:t>th</w:t>
      </w:r>
      <w:r w:rsidRPr="001923A6">
        <w:rPr>
          <w:color w:val="000000"/>
        </w:rPr>
        <w:t xml:space="preserve"> International Conference on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smartTag w:uri="urn:schemas-microsoft-com:office:smarttags" w:element="PersonName">
        <w:r w:rsidRPr="001923A6">
          <w:rPr>
            <w:color w:val="000000"/>
          </w:rPr>
          <w:t>,</w:t>
        </w:r>
      </w:smartTag>
      <w:r w:rsidRPr="001923A6">
        <w:rPr>
          <w:color w:val="000000"/>
        </w:rPr>
        <w:t xml:space="preserve"> June 1988.</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AIDS and graduate medical education.  Committee on Graduate Medical Education</w:t>
      </w:r>
      <w:smartTag w:uri="urn:schemas-microsoft-com:office:smarttags" w:element="PersonName">
        <w:r w:rsidRPr="001923A6">
          <w:rPr>
            <w:color w:val="000000"/>
          </w:rPr>
          <w:t>,</w:t>
        </w:r>
      </w:smartTag>
      <w:r w:rsidRPr="001923A6">
        <w:rPr>
          <w:color w:val="000000"/>
        </w:rPr>
        <w:t xml:space="preserve"> New York State Department of Health</w:t>
      </w:r>
      <w:smartTag w:uri="urn:schemas-microsoft-com:office:smarttags" w:element="PersonName">
        <w:r w:rsidRPr="001923A6">
          <w:rPr>
            <w:color w:val="000000"/>
          </w:rPr>
          <w:t>,</w:t>
        </w:r>
      </w:smartTag>
      <w:r w:rsidRPr="001923A6">
        <w:rPr>
          <w:color w:val="000000"/>
        </w:rPr>
        <w:t xml:space="preserve"> May 1989</w:t>
      </w:r>
    </w:p>
    <w:p w:rsidR="0043253A" w:rsidRPr="001923A6" w:rsidRDefault="0043253A" w:rsidP="001A65B1">
      <w:pPr>
        <w:tabs>
          <w:tab w:val="left" w:pos="-144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Natural history of HIV infection.  New York State AIDS Institute</w:t>
      </w:r>
      <w:smartTag w:uri="urn:schemas-microsoft-com:office:smarttags" w:element="PersonName">
        <w:r w:rsidRPr="001923A6">
          <w:rPr>
            <w:color w:val="000000"/>
          </w:rPr>
          <w:t>,</w:t>
        </w:r>
      </w:smartTag>
      <w:r w:rsidRPr="001923A6">
        <w:rPr>
          <w:color w:val="000000"/>
        </w:rPr>
        <w:t xml:space="preserve"> July 1989.</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 xml:space="preserve">Care of persons with HIV infection.  </w:t>
      </w:r>
      <w:smartTag w:uri="urn:schemas-microsoft-com:office:smarttags" w:element="country-region">
        <w:r w:rsidRPr="001923A6">
          <w:rPr>
            <w:color w:val="000000"/>
          </w:rPr>
          <w:t>Belgium</w:t>
        </w:r>
      </w:smartTag>
      <w:r w:rsidRPr="001923A6">
        <w:rPr>
          <w:color w:val="000000"/>
        </w:rPr>
        <w:t xml:space="preserve"> National Conference on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Brussels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Belgium</w:t>
          </w:r>
        </w:smartTag>
      </w:smartTag>
      <w:smartTag w:uri="urn:schemas-microsoft-com:office:smarttags" w:element="PersonName">
        <w:r w:rsidRPr="001923A6">
          <w:rPr>
            <w:color w:val="000000"/>
          </w:rPr>
          <w:t>,</w:t>
        </w:r>
      </w:smartTag>
      <w:r w:rsidRPr="001923A6">
        <w:rPr>
          <w:color w:val="000000"/>
        </w:rPr>
        <w:t xml:space="preserve"> December 1989.</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 xml:space="preserve">Treatment of the asymptomatic patient with HIV infection.  Johns </w:t>
      </w:r>
      <w:smartTag w:uri="urn:schemas-microsoft-com:office:smarttags" w:element="place">
        <w:smartTag w:uri="urn:schemas-microsoft-com:office:smarttags" w:element="City">
          <w:r w:rsidRPr="001923A6">
            <w:rPr>
              <w:color w:val="000000"/>
            </w:rPr>
            <w:t>Hopkins</w:t>
          </w:r>
        </w:smartTag>
      </w:smartTag>
      <w:r w:rsidRPr="001923A6">
        <w:rPr>
          <w:color w:val="000000"/>
        </w:rPr>
        <w:t xml:space="preserve"> Centennial Conference on AIDS</w:t>
      </w:r>
      <w:smartTag w:uri="urn:schemas-microsoft-com:office:smarttags" w:element="PersonName">
        <w:r w:rsidRPr="001923A6">
          <w:rPr>
            <w:color w:val="000000"/>
          </w:rPr>
          <w:t>,</w:t>
        </w:r>
      </w:smartTag>
      <w:r w:rsidRPr="001923A6">
        <w:rPr>
          <w:color w:val="000000"/>
        </w:rPr>
        <w:t xml:space="preserve"> April 1990.</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Clinical presentation and survival characteristics of women with AIDS.  National Conference on Women and HIV Infection</w:t>
      </w:r>
      <w:smartTag w:uri="urn:schemas-microsoft-com:office:smarttags" w:element="PersonName">
        <w:r w:rsidRPr="001923A6">
          <w:rPr>
            <w:color w:val="000000"/>
          </w:rPr>
          <w:t>,</w:t>
        </w:r>
      </w:smartTag>
      <w:r w:rsidRPr="001923A6">
        <w:rPr>
          <w:color w:val="000000"/>
        </w:rPr>
        <w:t xml:space="preserve"> NIAID</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smartTag w:uri="urn:schemas-microsoft-com:office:smarttags" w:element="PersonName">
        <w:r w:rsidRPr="001923A6">
          <w:rPr>
            <w:color w:val="000000"/>
          </w:rPr>
          <w:t>,</w:t>
        </w:r>
      </w:smartTag>
      <w:r w:rsidRPr="001923A6">
        <w:rPr>
          <w:color w:val="000000"/>
        </w:rPr>
        <w:t xml:space="preserve"> December 1990.</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 xml:space="preserve">AIDS and Drug Abuse.  Strengthening the Linkages </w:t>
      </w:r>
      <w:smartTag w:uri="urn:schemas-microsoft-com:office:smarttags" w:element="place">
        <w:smartTag w:uri="urn:schemas-microsoft-com:office:smarttags" w:element="City">
          <w:r w:rsidRPr="001923A6">
            <w:rPr>
              <w:color w:val="000000"/>
            </w:rPr>
            <w:t>Conference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U.S.</w:t>
          </w:r>
        </w:smartTag>
      </w:smartTag>
      <w:r w:rsidRPr="001923A6">
        <w:rPr>
          <w:color w:val="000000"/>
        </w:rPr>
        <w:t xml:space="preserve"> Dept. of Health and Human Services.  </w:t>
      </w:r>
      <w:smartTag w:uri="urn:schemas-microsoft-com:office:smarttags" w:element="place">
        <w:smartTag w:uri="urn:schemas-microsoft-com:office:smarttags" w:element="City">
          <w:r w:rsidRPr="001923A6">
            <w:rPr>
              <w:color w:val="000000"/>
            </w:rPr>
            <w:t>Washington</w:t>
          </w:r>
        </w:smartTag>
        <w:r w:rsidRPr="001923A6">
          <w:rPr>
            <w:color w:val="000000"/>
          </w:rPr>
          <w:t xml:space="preserve"> </w:t>
        </w:r>
        <w:smartTag w:uri="urn:schemas-microsoft-com:office:smarttags" w:element="State">
          <w:r w:rsidRPr="001923A6">
            <w:rPr>
              <w:color w:val="000000"/>
            </w:rPr>
            <w:t>DC</w:t>
          </w:r>
        </w:smartTag>
      </w:smartTag>
      <w:smartTag w:uri="urn:schemas-microsoft-com:office:smarttags" w:element="PersonName">
        <w:r w:rsidRPr="001923A6">
          <w:rPr>
            <w:color w:val="000000"/>
          </w:rPr>
          <w:t>,</w:t>
        </w:r>
      </w:smartTag>
      <w:r w:rsidRPr="001923A6">
        <w:rPr>
          <w:color w:val="000000"/>
        </w:rPr>
        <w:t xml:space="preserve"> February 1992.</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Differences in HIV Manifestations in Differing Populations.  8</w:t>
      </w:r>
      <w:r w:rsidRPr="001923A6">
        <w:rPr>
          <w:color w:val="000000"/>
          <w:vertAlign w:val="superscript"/>
        </w:rPr>
        <w:t>th</w:t>
      </w:r>
      <w:r w:rsidRPr="001923A6">
        <w:rPr>
          <w:color w:val="000000"/>
        </w:rPr>
        <w:t xml:space="preserve"> International Conference on AIDS.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smartTag w:uri="urn:schemas-microsoft-com:office:smarttags" w:element="PersonName">
        <w:r w:rsidRPr="001923A6">
          <w:rPr>
            <w:color w:val="000000"/>
          </w:rPr>
          <w:t>,</w:t>
        </w:r>
      </w:smartTag>
      <w:r w:rsidRPr="001923A6">
        <w:rPr>
          <w:color w:val="000000"/>
        </w:rPr>
        <w:t xml:space="preserve"> July 1992.</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Natural History of HIV Infection.  International Conference on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Gdansk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Poland</w:t>
          </w:r>
        </w:smartTag>
      </w:smartTag>
      <w:smartTag w:uri="urn:schemas-microsoft-com:office:smarttags" w:element="PersonName">
        <w:r w:rsidRPr="001923A6">
          <w:rPr>
            <w:color w:val="000000"/>
          </w:rPr>
          <w:t>,</w:t>
        </w:r>
      </w:smartTag>
      <w:r w:rsidRPr="001923A6">
        <w:rPr>
          <w:color w:val="000000"/>
        </w:rPr>
        <w:t xml:space="preserve"> March 1993.</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Injection Drug Use Complications and HIV.  9</w:t>
      </w:r>
      <w:r w:rsidRPr="001923A6">
        <w:rPr>
          <w:color w:val="000000"/>
          <w:vertAlign w:val="superscript"/>
        </w:rPr>
        <w:t>th</w:t>
      </w:r>
      <w:r w:rsidRPr="001923A6">
        <w:rPr>
          <w:color w:val="000000"/>
        </w:rPr>
        <w:t xml:space="preserve"> International Conference on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Berlin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Germany</w:t>
          </w:r>
        </w:smartTag>
      </w:smartTag>
      <w:smartTag w:uri="urn:schemas-microsoft-com:office:smarttags" w:element="PersonName">
        <w:r w:rsidRPr="001923A6">
          <w:rPr>
            <w:color w:val="000000"/>
          </w:rPr>
          <w:t>,</w:t>
        </w:r>
      </w:smartTag>
      <w:r w:rsidRPr="001923A6">
        <w:rPr>
          <w:color w:val="000000"/>
        </w:rPr>
        <w:t xml:space="preserve"> July 1993.</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 xml:space="preserve">Tuberculosis and HIV.  International AIDS Society Symposium.  </w:t>
      </w:r>
      <w:smartTag w:uri="urn:schemas-microsoft-com:office:smarttags" w:element="place">
        <w:smartTag w:uri="urn:schemas-microsoft-com:office:smarttags" w:element="City">
          <w:r w:rsidRPr="001923A6">
            <w:rPr>
              <w:color w:val="000000"/>
            </w:rPr>
            <w:t>New York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March 1994.</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 xml:space="preserve">Antiretroviral Therapy.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Academy</w:t>
        </w:r>
      </w:smartTag>
      <w:r w:rsidRPr="001923A6">
        <w:rPr>
          <w:color w:val="000000"/>
        </w:rPr>
        <w:t xml:space="preserve"> of </w:t>
      </w:r>
      <w:smartTag w:uri="urn:schemas-microsoft-com:office:smarttags" w:element="City">
        <w:r w:rsidRPr="001923A6">
          <w:rPr>
            <w:color w:val="000000"/>
          </w:rPr>
          <w:t>Gdansk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Gdansk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Poland</w:t>
          </w:r>
        </w:smartTag>
      </w:smartTag>
      <w:smartTag w:uri="urn:schemas-microsoft-com:office:smarttags" w:element="PersonName">
        <w:r w:rsidRPr="001923A6">
          <w:rPr>
            <w:color w:val="000000"/>
          </w:rPr>
          <w:t>,</w:t>
        </w:r>
      </w:smartTag>
      <w:r w:rsidRPr="001923A6">
        <w:rPr>
          <w:color w:val="000000"/>
        </w:rPr>
        <w:t xml:space="preserve"> July 1994.</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lastRenderedPageBreak/>
        <w:t>Drug Abuse and AIDS</w:t>
      </w:r>
      <w:smartTag w:uri="urn:schemas-microsoft-com:office:smarttags" w:element="PersonName">
        <w:r w:rsidRPr="001923A6">
          <w:rPr>
            <w:color w:val="000000"/>
          </w:rPr>
          <w:t>,</w:t>
        </w:r>
      </w:smartTag>
      <w:r w:rsidRPr="001923A6">
        <w:rPr>
          <w:color w:val="000000"/>
        </w:rPr>
        <w:t xml:space="preserve"> NIDA</w:t>
      </w:r>
      <w:smartTag w:uri="urn:schemas-microsoft-com:office:smarttags" w:element="PersonName">
        <w:r w:rsidRPr="001923A6">
          <w:rPr>
            <w:color w:val="000000"/>
          </w:rPr>
          <w:t>,</w:t>
        </w:r>
      </w:smartTag>
      <w:r w:rsidRPr="001923A6">
        <w:rPr>
          <w:color w:val="000000"/>
        </w:rPr>
        <w:t xml:space="preserve"> 20</w:t>
      </w:r>
      <w:r w:rsidRPr="001923A6">
        <w:rPr>
          <w:color w:val="000000"/>
          <w:vertAlign w:val="superscript"/>
        </w:rPr>
        <w:t>th</w:t>
      </w:r>
      <w:r w:rsidRPr="001923A6">
        <w:rPr>
          <w:color w:val="000000"/>
        </w:rPr>
        <w:t xml:space="preserve"> Anniversary Symposium</w:t>
      </w:r>
      <w:smartTag w:uri="urn:schemas-microsoft-com:office:smarttags" w:element="PersonName">
        <w:r w:rsidRPr="001923A6">
          <w:rPr>
            <w:color w:val="000000"/>
          </w:rPr>
          <w:t>,</w:t>
        </w:r>
      </w:smartTag>
      <w:r w:rsidRPr="001923A6">
        <w:rPr>
          <w:color w:val="000000"/>
        </w:rPr>
        <w:t xml:space="preserve"> NIH</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Bethesda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MD</w:t>
          </w:r>
        </w:smartTag>
      </w:smartTag>
      <w:smartTag w:uri="urn:schemas-microsoft-com:office:smarttags" w:element="PersonName">
        <w:r w:rsidRPr="001923A6">
          <w:rPr>
            <w:color w:val="000000"/>
          </w:rPr>
          <w:t>,</w:t>
        </w:r>
      </w:smartTag>
      <w:r w:rsidRPr="001923A6">
        <w:rPr>
          <w:color w:val="000000"/>
        </w:rPr>
        <w:t xml:space="preserve"> September 1994.</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Stavudine (D4T). 3</w:t>
      </w:r>
      <w:r w:rsidRPr="001923A6">
        <w:rPr>
          <w:color w:val="000000"/>
          <w:vertAlign w:val="superscript"/>
        </w:rPr>
        <w:t>rd</w:t>
      </w:r>
      <w:r w:rsidRPr="001923A6">
        <w:rPr>
          <w:color w:val="000000"/>
        </w:rPr>
        <w:t xml:space="preserve"> Annual Conference on Antiviral Therapy</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smartTag w:uri="urn:schemas-microsoft-com:office:smarttags" w:element="PersonName">
        <w:r w:rsidRPr="001923A6">
          <w:rPr>
            <w:color w:val="000000"/>
          </w:rPr>
          <w:t>,</w:t>
        </w:r>
      </w:smartTag>
      <w:r w:rsidRPr="001923A6">
        <w:rPr>
          <w:color w:val="000000"/>
        </w:rPr>
        <w:t xml:space="preserve"> December 1994.</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Nucleoside and Non-Nucleoside Reverse Transcriptase Inhibitors.  International AIDS Society</w:t>
      </w:r>
      <w:smartTag w:uri="urn:schemas-microsoft-com:office:smarttags" w:element="PersonName">
        <w:r w:rsidRPr="001923A6">
          <w:rPr>
            <w:color w:val="000000"/>
          </w:rPr>
          <w:t>,</w:t>
        </w:r>
      </w:smartTag>
      <w:r w:rsidRPr="001923A6">
        <w:rPr>
          <w:color w:val="000000"/>
        </w:rPr>
        <w:t xml:space="preserve"> AIDS Symposium</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March 1995.</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Community Forum</w:t>
      </w:r>
      <w:smartTag w:uri="urn:schemas-microsoft-com:office:smarttags" w:element="PersonName">
        <w:r w:rsidRPr="001923A6">
          <w:rPr>
            <w:color w:val="000000"/>
          </w:rPr>
          <w:t>,</w:t>
        </w:r>
      </w:smartTag>
      <w:r w:rsidRPr="001923A6">
        <w:rPr>
          <w:color w:val="000000"/>
        </w:rPr>
        <w:t xml:space="preserve"> Perspectives in HIV Care:  A View from the Frontlines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New York</w:t>
        </w:r>
      </w:smartTag>
      <w:r w:rsidRPr="001923A6">
        <w:rPr>
          <w:color w:val="000000"/>
        </w:rPr>
        <w:t xml:space="preserve"> </w:t>
      </w:r>
      <w:smartTag w:uri="urn:schemas-microsoft-com:office:smarttags" w:element="PlaceType">
        <w:r w:rsidRPr="001923A6">
          <w:rPr>
            <w:color w:val="000000"/>
          </w:rPr>
          <w:t>Academy</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March 1995.</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Experience with Stavudine and Future Anti-retroviral Therapy.  International Symposium on New Approaches to the Treatment of Patients with HIV</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Sao Paulo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Brazil</w:t>
          </w:r>
        </w:smartTag>
      </w:smartTag>
      <w:smartTag w:uri="urn:schemas-microsoft-com:office:smarttags" w:element="PersonName">
        <w:r w:rsidRPr="001923A6">
          <w:rPr>
            <w:color w:val="000000"/>
          </w:rPr>
          <w:t>,</w:t>
        </w:r>
      </w:smartTag>
      <w:r w:rsidRPr="001923A6">
        <w:rPr>
          <w:color w:val="000000"/>
        </w:rPr>
        <w:t xml:space="preserve"> August 1995.</w:t>
      </w:r>
    </w:p>
    <w:p w:rsidR="0043253A" w:rsidRPr="001923A6" w:rsidRDefault="0043253A" w:rsidP="001A65B1">
      <w:pPr>
        <w:tabs>
          <w:tab w:val="left" w:pos="-144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Substance Abuse:  White House Conference on HIV and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r w:rsidRPr="001923A6">
          <w:rPr>
            <w:color w:val="000000"/>
          </w:rPr>
          <w:t xml:space="preserve"> </w:t>
        </w:r>
        <w:smartTag w:uri="urn:schemas-microsoft-com:office:smarttags" w:element="State">
          <w:r w:rsidRPr="001923A6">
            <w:rPr>
              <w:color w:val="000000"/>
            </w:rPr>
            <w:t>DC</w:t>
          </w:r>
        </w:smartTag>
      </w:smartTag>
      <w:smartTag w:uri="urn:schemas-microsoft-com:office:smarttags" w:element="PersonName">
        <w:r w:rsidRPr="001923A6">
          <w:rPr>
            <w:color w:val="000000"/>
          </w:rPr>
          <w:t>,</w:t>
        </w:r>
      </w:smartTag>
      <w:r w:rsidRPr="001923A6">
        <w:rPr>
          <w:color w:val="000000"/>
        </w:rPr>
        <w:t xml:space="preserve"> December 1995.</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Injecting Drug Use:  Medical Issues</w:t>
      </w:r>
      <w:smartTag w:uri="urn:schemas-microsoft-com:office:smarttags" w:element="PersonName">
        <w:r w:rsidRPr="001923A6">
          <w:rPr>
            <w:color w:val="000000"/>
          </w:rPr>
          <w:t>,</w:t>
        </w:r>
      </w:smartTag>
      <w:r w:rsidRPr="001923A6">
        <w:rPr>
          <w:color w:val="000000"/>
        </w:rPr>
        <w:t xml:space="preserve"> Syringe Laws and Regulations to Address the Dual Epidemics of HIV Infection and Substance Abuse</w:t>
      </w:r>
      <w:smartTag w:uri="urn:schemas-microsoft-com:office:smarttags" w:element="PersonName">
        <w:r w:rsidRPr="001923A6">
          <w:rPr>
            <w:color w:val="000000"/>
          </w:rPr>
          <w:t>,</w:t>
        </w:r>
      </w:smartTag>
      <w:r w:rsidRPr="001923A6">
        <w:rPr>
          <w:color w:val="000000"/>
        </w:rPr>
        <w:t xml:space="preserve"> Centers for Disease Control</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smartTag w:uri="urn:schemas-microsoft-com:office:smarttags" w:element="PersonName">
        <w:r w:rsidRPr="001923A6">
          <w:rPr>
            <w:color w:val="000000"/>
          </w:rPr>
          <w:t>,</w:t>
        </w:r>
      </w:smartTag>
      <w:r w:rsidRPr="001923A6">
        <w:rPr>
          <w:color w:val="000000"/>
        </w:rPr>
        <w:t xml:space="preserve"> May 1996.</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Why is Adherence Important? First National Conference on Adherence to HIV Therapies. Office of AIDS Research</w:t>
      </w:r>
      <w:smartTag w:uri="urn:schemas-microsoft-com:office:smarttags" w:element="PersonName">
        <w:r w:rsidRPr="001923A6">
          <w:rPr>
            <w:color w:val="000000"/>
          </w:rPr>
          <w:t>,</w:t>
        </w:r>
      </w:smartTag>
      <w:r w:rsidRPr="001923A6">
        <w:rPr>
          <w:color w:val="000000"/>
        </w:rPr>
        <w:t xml:space="preserve"> Forum for Interdisciplinary Research on AIDS</w:t>
      </w:r>
      <w:smartTag w:uri="urn:schemas-microsoft-com:office:smarttags" w:element="PersonName">
        <w:r w:rsidRPr="001923A6">
          <w:rPr>
            <w:color w:val="000000"/>
          </w:rPr>
          <w:t>,</w:t>
        </w:r>
      </w:smartTag>
      <w:r w:rsidRPr="001923A6">
        <w:rPr>
          <w:color w:val="000000"/>
        </w:rPr>
        <w:t xml:space="preserve"> Minority Council on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r w:rsidRPr="001923A6">
          <w:rPr>
            <w:color w:val="000000"/>
          </w:rPr>
          <w:t xml:space="preserve"> </w:t>
        </w:r>
        <w:smartTag w:uri="urn:schemas-microsoft-com:office:smarttags" w:element="State">
          <w:r w:rsidRPr="001923A6">
            <w:rPr>
              <w:color w:val="000000"/>
            </w:rPr>
            <w:t>DC</w:t>
          </w:r>
        </w:smartTag>
      </w:smartTag>
      <w:smartTag w:uri="urn:schemas-microsoft-com:office:smarttags" w:element="PersonName">
        <w:r w:rsidRPr="001923A6">
          <w:rPr>
            <w:color w:val="000000"/>
          </w:rPr>
          <w:t>,</w:t>
        </w:r>
      </w:smartTag>
      <w:r w:rsidRPr="001923A6">
        <w:rPr>
          <w:color w:val="000000"/>
        </w:rPr>
        <w:t xml:space="preserve"> November 1997</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Adherence to HAART: Interventions to Improve Adherence</w:t>
      </w:r>
      <w:smartTag w:uri="urn:schemas-microsoft-com:office:smarttags" w:element="PersonName">
        <w:r w:rsidRPr="001923A6">
          <w:rPr>
            <w:color w:val="000000"/>
          </w:rPr>
          <w:t>,</w:t>
        </w:r>
      </w:smartTag>
      <w:r w:rsidRPr="001923A6">
        <w:rPr>
          <w:color w:val="000000"/>
        </w:rPr>
        <w:t xml:space="preserve"> IAS-USA Conference on HIV Pathogenesis</w:t>
      </w:r>
      <w:smartTag w:uri="urn:schemas-microsoft-com:office:smarttags" w:element="PersonName">
        <w:r w:rsidRPr="001923A6">
          <w:rPr>
            <w:color w:val="000000"/>
          </w:rPr>
          <w:t>,</w:t>
        </w:r>
      </w:smartTag>
      <w:r w:rsidRPr="001923A6">
        <w:rPr>
          <w:color w:val="000000"/>
        </w:rPr>
        <w:t xml:space="preserve"> Antiretrovirals and other Related Issues in Diseases Management</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York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March 1998</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Symposium on Antiretroviral Therapy in Latin America</w:t>
      </w:r>
      <w:smartTag w:uri="urn:schemas-microsoft-com:office:smarttags" w:element="PersonName">
        <w:r w:rsidRPr="001923A6">
          <w:rPr>
            <w:color w:val="000000"/>
          </w:rPr>
          <w:t>,</w:t>
        </w:r>
      </w:smartTag>
      <w:r w:rsidRPr="001923A6">
        <w:rPr>
          <w:color w:val="000000"/>
        </w:rPr>
        <w:t xml:space="preserve"> International AIDS Society</w:t>
      </w:r>
      <w:smartTag w:uri="urn:schemas-microsoft-com:office:smarttags" w:element="PersonName">
        <w:r w:rsidRPr="001923A6">
          <w:rPr>
            <w:color w:val="000000"/>
          </w:rPr>
          <w:t>,</w:t>
        </w:r>
      </w:smartTag>
      <w:r w:rsidRPr="001923A6">
        <w:rPr>
          <w:color w:val="000000"/>
        </w:rPr>
        <w:t xml:space="preserve"> UNAIDS</w:t>
      </w:r>
      <w:smartTag w:uri="urn:schemas-microsoft-com:office:smarttags" w:element="PersonName">
        <w:r w:rsidRPr="001923A6">
          <w:rPr>
            <w:color w:val="000000"/>
          </w:rPr>
          <w:t>,</w:t>
        </w:r>
      </w:smartTag>
      <w:r w:rsidRPr="001923A6">
        <w:rPr>
          <w:color w:val="000000"/>
        </w:rPr>
        <w:t xml:space="preserve"> Latin American Conference on STDs and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Lima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Peru</w:t>
          </w:r>
        </w:smartTag>
      </w:smartTag>
      <w:smartTag w:uri="urn:schemas-microsoft-com:office:smarttags" w:element="PersonName">
        <w:r w:rsidRPr="001923A6">
          <w:rPr>
            <w:color w:val="000000"/>
          </w:rPr>
          <w:t>,</w:t>
        </w:r>
      </w:smartTag>
      <w:r w:rsidRPr="001923A6">
        <w:rPr>
          <w:color w:val="000000"/>
        </w:rPr>
        <w:t xml:space="preserve"> March 1998</w:t>
      </w:r>
    </w:p>
    <w:p w:rsidR="0043253A" w:rsidRPr="001923A6" w:rsidRDefault="0043253A" w:rsidP="001A65B1">
      <w:pPr>
        <w:tabs>
          <w:tab w:val="left" w:pos="-144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Adherence: Clinical and Biological Considerations</w:t>
      </w:r>
      <w:smartTag w:uri="urn:schemas-microsoft-com:office:smarttags" w:element="PersonName">
        <w:r w:rsidRPr="001923A6">
          <w:rPr>
            <w:color w:val="000000"/>
          </w:rPr>
          <w:t>,</w:t>
        </w:r>
      </w:smartTag>
      <w:r w:rsidRPr="001923A6">
        <w:rPr>
          <w:color w:val="000000"/>
        </w:rPr>
        <w:t xml:space="preserve"> Symposium on Adherence</w:t>
      </w:r>
      <w:smartTag w:uri="urn:schemas-microsoft-com:office:smarttags" w:element="PersonName">
        <w:r w:rsidRPr="001923A6">
          <w:rPr>
            <w:color w:val="000000"/>
          </w:rPr>
          <w:t>,</w:t>
        </w:r>
      </w:smartTag>
      <w:r w:rsidRPr="001923A6">
        <w:rPr>
          <w:color w:val="000000"/>
        </w:rPr>
        <w:t xml:space="preserve"> 12</w:t>
      </w:r>
      <w:r w:rsidRPr="001923A6">
        <w:rPr>
          <w:color w:val="000000"/>
          <w:vertAlign w:val="superscript"/>
        </w:rPr>
        <w:t>th</w:t>
      </w:r>
      <w:r w:rsidRPr="001923A6">
        <w:rPr>
          <w:color w:val="000000"/>
        </w:rPr>
        <w:t xml:space="preserve"> World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Geneva</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Switzerland</w:t>
          </w:r>
        </w:smartTag>
      </w:smartTag>
      <w:r w:rsidRPr="001923A6">
        <w:rPr>
          <w:color w:val="000000"/>
        </w:rPr>
        <w:t xml:space="preserve"> July 1998</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lang w:val="es-ES_tradnl"/>
        </w:rPr>
      </w:pPr>
      <w:r w:rsidRPr="001923A6">
        <w:rPr>
          <w:color w:val="000000"/>
          <w:lang w:val="es-ES_tradnl"/>
        </w:rPr>
        <w:t>Adherence to Antiretroviral Therapy</w:t>
      </w:r>
      <w:smartTag w:uri="urn:schemas-microsoft-com:office:smarttags" w:element="PersonName">
        <w:r w:rsidRPr="001923A6">
          <w:rPr>
            <w:color w:val="000000"/>
            <w:lang w:val="es-ES_tradnl"/>
          </w:rPr>
          <w:t>,</w:t>
        </w:r>
      </w:smartTag>
      <w:r w:rsidRPr="001923A6">
        <w:rPr>
          <w:color w:val="000000"/>
          <w:lang w:val="es-ES_tradnl"/>
        </w:rPr>
        <w:t xml:space="preserve"> IX Congreso Panamericano de Infectologia</w:t>
      </w:r>
      <w:smartTag w:uri="urn:schemas-microsoft-com:office:smarttags" w:element="PersonName">
        <w:r w:rsidRPr="001923A6">
          <w:rPr>
            <w:color w:val="000000"/>
            <w:lang w:val="es-ES_tradnl"/>
          </w:rPr>
          <w:t>,</w:t>
        </w:r>
      </w:smartTag>
      <w:r w:rsidRPr="001923A6">
        <w:rPr>
          <w:color w:val="000000"/>
          <w:lang w:val="es-ES_tradnl"/>
        </w:rPr>
        <w:t xml:space="preserve"> I Congreso Panamericano de SIDA</w:t>
      </w:r>
      <w:smartTag w:uri="urn:schemas-microsoft-com:office:smarttags" w:element="PersonName">
        <w:r w:rsidRPr="001923A6">
          <w:rPr>
            <w:color w:val="000000"/>
            <w:lang w:val="es-ES_tradnl"/>
          </w:rPr>
          <w:t>,</w:t>
        </w:r>
      </w:smartTag>
      <w:r w:rsidRPr="001923A6">
        <w:rPr>
          <w:color w:val="000000"/>
          <w:lang w:val="es-ES_tradnl"/>
        </w:rPr>
        <w:t xml:space="preserve"> Guatemala City</w:t>
      </w:r>
      <w:smartTag w:uri="urn:schemas-microsoft-com:office:smarttags" w:element="PersonName">
        <w:r w:rsidRPr="001923A6">
          <w:rPr>
            <w:color w:val="000000"/>
            <w:lang w:val="es-ES_tradnl"/>
          </w:rPr>
          <w:t>,</w:t>
        </w:r>
      </w:smartTag>
      <w:r w:rsidRPr="001923A6">
        <w:rPr>
          <w:color w:val="000000"/>
          <w:lang w:val="es-ES_tradnl"/>
        </w:rPr>
        <w:t xml:space="preserve"> Guatemala</w:t>
      </w:r>
      <w:smartTag w:uri="urn:schemas-microsoft-com:office:smarttags" w:element="PersonName">
        <w:r w:rsidRPr="001923A6">
          <w:rPr>
            <w:color w:val="000000"/>
            <w:lang w:val="es-ES_tradnl"/>
          </w:rPr>
          <w:t>,</w:t>
        </w:r>
      </w:smartTag>
      <w:r w:rsidRPr="001923A6">
        <w:rPr>
          <w:color w:val="000000"/>
          <w:lang w:val="es-ES_tradnl"/>
        </w:rPr>
        <w:t xml:space="preserve"> May 1999.</w:t>
      </w:r>
    </w:p>
    <w:p w:rsidR="008B0505" w:rsidRPr="001923A6" w:rsidRDefault="008B0505" w:rsidP="001A65B1">
      <w:pPr>
        <w:tabs>
          <w:tab w:val="left" w:pos="-1440"/>
        </w:tabs>
        <w:suppressAutoHyphens/>
        <w:ind w:left="720" w:hanging="720"/>
        <w:rPr>
          <w:color w:val="000000"/>
          <w:lang w:val="es-ES"/>
        </w:rPr>
      </w:pPr>
    </w:p>
    <w:p w:rsidR="003870DF" w:rsidRPr="001923A6" w:rsidRDefault="003870DF" w:rsidP="00990B33">
      <w:pPr>
        <w:numPr>
          <w:ilvl w:val="0"/>
          <w:numId w:val="8"/>
        </w:numPr>
        <w:tabs>
          <w:tab w:val="clear" w:pos="720"/>
          <w:tab w:val="left" w:pos="-1440"/>
        </w:tabs>
        <w:suppressAutoHyphens/>
        <w:ind w:hanging="720"/>
        <w:rPr>
          <w:color w:val="000000"/>
        </w:rPr>
      </w:pPr>
      <w:r w:rsidRPr="001923A6">
        <w:rPr>
          <w:color w:val="000000"/>
        </w:rPr>
        <w:t>Symposium on Access to Antiretroviral Therapy in Latin America</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Guatemala City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Guatemala</w:t>
          </w:r>
        </w:smartTag>
      </w:smartTag>
      <w:smartTag w:uri="urn:schemas-microsoft-com:office:smarttags" w:element="PersonName">
        <w:r w:rsidRPr="001923A6">
          <w:rPr>
            <w:color w:val="000000"/>
          </w:rPr>
          <w:t>,</w:t>
        </w:r>
      </w:smartTag>
      <w:r w:rsidRPr="001923A6">
        <w:rPr>
          <w:color w:val="000000"/>
        </w:rPr>
        <w:t xml:space="preserve"> May 1999. </w:t>
      </w:r>
    </w:p>
    <w:p w:rsidR="003870DF" w:rsidRPr="001923A6" w:rsidRDefault="003870DF" w:rsidP="001A65B1">
      <w:pPr>
        <w:tabs>
          <w:tab w:val="left" w:pos="-1440"/>
        </w:tabs>
        <w:suppressAutoHyphens/>
        <w:ind w:left="720" w:hanging="720"/>
        <w:rPr>
          <w:color w:val="000000"/>
        </w:rPr>
      </w:pPr>
    </w:p>
    <w:p w:rsidR="003870DF" w:rsidRPr="001923A6" w:rsidRDefault="003870DF" w:rsidP="00990B33">
      <w:pPr>
        <w:numPr>
          <w:ilvl w:val="0"/>
          <w:numId w:val="8"/>
        </w:numPr>
        <w:tabs>
          <w:tab w:val="clear" w:pos="720"/>
          <w:tab w:val="left" w:pos="-1440"/>
        </w:tabs>
        <w:suppressAutoHyphens/>
        <w:ind w:hanging="720"/>
        <w:rPr>
          <w:color w:val="000000"/>
        </w:rPr>
      </w:pPr>
      <w:r w:rsidRPr="001923A6">
        <w:rPr>
          <w:color w:val="000000"/>
        </w:rPr>
        <w:t>Adherence to Antiretroviral Therapy</w:t>
      </w:r>
      <w:smartTag w:uri="urn:schemas-microsoft-com:office:smarttags" w:element="PersonName">
        <w:r w:rsidRPr="001923A6">
          <w:rPr>
            <w:color w:val="000000"/>
          </w:rPr>
          <w:t>,</w:t>
        </w:r>
      </w:smartTag>
      <w:r w:rsidRPr="001923A6">
        <w:rPr>
          <w:color w:val="000000"/>
        </w:rPr>
        <w:t xml:space="preserve"> State of the Art Conference on HIV Therapeutics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Rome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Italy</w:t>
          </w:r>
        </w:smartTag>
      </w:smartTag>
      <w:smartTag w:uri="urn:schemas-microsoft-com:office:smarttags" w:element="PersonName">
        <w:r w:rsidRPr="001923A6">
          <w:rPr>
            <w:color w:val="000000"/>
          </w:rPr>
          <w:t>,</w:t>
        </w:r>
      </w:smartTag>
      <w:r w:rsidRPr="001923A6">
        <w:rPr>
          <w:color w:val="000000"/>
        </w:rPr>
        <w:t xml:space="preserve"> September 1999.</w:t>
      </w:r>
    </w:p>
    <w:p w:rsidR="003870DF" w:rsidRPr="001923A6" w:rsidRDefault="003870DF" w:rsidP="001A65B1">
      <w:pPr>
        <w:tabs>
          <w:tab w:val="left" w:pos="-1440"/>
        </w:tabs>
        <w:suppressAutoHyphens/>
        <w:ind w:left="720" w:hanging="720"/>
        <w:rPr>
          <w:color w:val="000000"/>
        </w:rPr>
      </w:pPr>
    </w:p>
    <w:p w:rsidR="003870DF" w:rsidRPr="001923A6" w:rsidRDefault="003870DF" w:rsidP="00990B33">
      <w:pPr>
        <w:numPr>
          <w:ilvl w:val="0"/>
          <w:numId w:val="8"/>
        </w:numPr>
        <w:tabs>
          <w:tab w:val="clear" w:pos="720"/>
          <w:tab w:val="left" w:pos="-1440"/>
        </w:tabs>
        <w:suppressAutoHyphens/>
        <w:ind w:hanging="720"/>
        <w:rPr>
          <w:color w:val="000000"/>
        </w:rPr>
      </w:pPr>
      <w:r w:rsidRPr="001923A6">
        <w:rPr>
          <w:color w:val="000000"/>
        </w:rPr>
        <w:t>Therapeutic Strategies of "Triple-Diagnosed" Patients: HIV</w:t>
      </w:r>
      <w:smartTag w:uri="urn:schemas-microsoft-com:office:smarttags" w:element="PersonName">
        <w:r w:rsidRPr="001923A6">
          <w:rPr>
            <w:color w:val="000000"/>
          </w:rPr>
          <w:t>,</w:t>
        </w:r>
      </w:smartTag>
      <w:r w:rsidRPr="001923A6">
        <w:rPr>
          <w:color w:val="000000"/>
        </w:rPr>
        <w:t xml:space="preserve"> Substance Use</w:t>
      </w:r>
      <w:smartTag w:uri="urn:schemas-microsoft-com:office:smarttags" w:element="PersonName">
        <w:r w:rsidRPr="001923A6">
          <w:rPr>
            <w:color w:val="000000"/>
          </w:rPr>
          <w:t>,</w:t>
        </w:r>
      </w:smartTag>
      <w:r w:rsidRPr="001923A6">
        <w:rPr>
          <w:color w:val="000000"/>
        </w:rPr>
        <w:t xml:space="preserve"> and Mental Illness</w:t>
      </w:r>
      <w:smartTag w:uri="urn:schemas-microsoft-com:office:smarttags" w:element="PersonName">
        <w:r w:rsidRPr="001923A6">
          <w:rPr>
            <w:color w:val="000000"/>
          </w:rPr>
          <w:t>,</w:t>
        </w:r>
      </w:smartTag>
      <w:r w:rsidRPr="001923A6">
        <w:rPr>
          <w:color w:val="000000"/>
        </w:rPr>
        <w:t xml:space="preserve"> An Advanced CME Course in HIV Pathogenesis</w:t>
      </w:r>
      <w:smartTag w:uri="urn:schemas-microsoft-com:office:smarttags" w:element="PersonName">
        <w:r w:rsidRPr="001923A6">
          <w:rPr>
            <w:color w:val="000000"/>
          </w:rPr>
          <w:t>,</w:t>
        </w:r>
      </w:smartTag>
      <w:r w:rsidRPr="001923A6">
        <w:rPr>
          <w:color w:val="000000"/>
        </w:rPr>
        <w:t xml:space="preserve"> Antiretrovirals</w:t>
      </w:r>
      <w:smartTag w:uri="urn:schemas-microsoft-com:office:smarttags" w:element="PersonName">
        <w:r w:rsidRPr="001923A6">
          <w:rPr>
            <w:color w:val="000000"/>
          </w:rPr>
          <w:t>,</w:t>
        </w:r>
      </w:smartTag>
      <w:r w:rsidRPr="001923A6">
        <w:rPr>
          <w:color w:val="000000"/>
        </w:rPr>
        <w:t xml:space="preserve"> and Other Selected Issues in HIV Disease Management</w:t>
      </w:r>
      <w:smartTag w:uri="urn:schemas-microsoft-com:office:smarttags" w:element="PersonName">
        <w:r w:rsidRPr="001923A6">
          <w:rPr>
            <w:color w:val="000000"/>
          </w:rPr>
          <w:t>,</w:t>
        </w:r>
      </w:smartTag>
      <w:r w:rsidRPr="001923A6">
        <w:rPr>
          <w:color w:val="000000"/>
        </w:rPr>
        <w:t xml:space="preserve"> New York</w:t>
      </w:r>
      <w:smartTag w:uri="urn:schemas-microsoft-com:office:smarttags" w:element="PersonName">
        <w:r w:rsidRPr="001923A6">
          <w:rPr>
            <w:color w:val="000000"/>
          </w:rPr>
          <w:t>,</w:t>
        </w:r>
      </w:smartTag>
      <w:r w:rsidRPr="001923A6">
        <w:rPr>
          <w:color w:val="000000"/>
        </w:rPr>
        <w:t xml:space="preserve"> NY</w:t>
      </w:r>
      <w:smartTag w:uri="urn:schemas-microsoft-com:office:smarttags" w:element="PersonName">
        <w:r w:rsidRPr="001923A6">
          <w:rPr>
            <w:color w:val="000000"/>
          </w:rPr>
          <w:t>,</w:t>
        </w:r>
      </w:smartTag>
      <w:r w:rsidRPr="001923A6">
        <w:rPr>
          <w:color w:val="000000"/>
        </w:rPr>
        <w:t xml:space="preserve"> March 2000.</w:t>
      </w:r>
    </w:p>
    <w:p w:rsidR="003870DF" w:rsidRPr="001923A6" w:rsidRDefault="003870DF" w:rsidP="001A65B1">
      <w:pPr>
        <w:tabs>
          <w:tab w:val="left" w:pos="-1440"/>
        </w:tabs>
        <w:suppressAutoHyphens/>
        <w:ind w:left="720" w:hanging="720"/>
        <w:rPr>
          <w:color w:val="000000"/>
        </w:rPr>
      </w:pPr>
    </w:p>
    <w:p w:rsidR="006A622E" w:rsidRPr="001923A6" w:rsidRDefault="006A622E" w:rsidP="00990B33">
      <w:pPr>
        <w:numPr>
          <w:ilvl w:val="0"/>
          <w:numId w:val="8"/>
        </w:numPr>
        <w:tabs>
          <w:tab w:val="clear" w:pos="720"/>
          <w:tab w:val="left" w:pos="-1440"/>
        </w:tabs>
        <w:suppressAutoHyphens/>
        <w:ind w:hanging="720"/>
        <w:rPr>
          <w:color w:val="000000"/>
        </w:rPr>
      </w:pPr>
      <w:r w:rsidRPr="001923A6">
        <w:rPr>
          <w:color w:val="000000"/>
        </w:rPr>
        <w:t>The Pharmacokinetics of Methadone Following Co-Administration with a Lamivudine/Zidovudine Combination Tablet in Opiate-Dependent subjects (NZTA4003)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Los Angeles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smartTag w:uri="urn:schemas-microsoft-com:office:smarttags" w:element="PersonName">
        <w:r w:rsidRPr="001923A6">
          <w:rPr>
            <w:color w:val="000000"/>
          </w:rPr>
          <w:t>,</w:t>
        </w:r>
      </w:smartTag>
      <w:r w:rsidRPr="001923A6">
        <w:rPr>
          <w:color w:val="000000"/>
        </w:rPr>
        <w:t xml:space="preserve"> March 2000.</w:t>
      </w:r>
    </w:p>
    <w:p w:rsidR="006A622E" w:rsidRPr="001923A6" w:rsidRDefault="006A622E" w:rsidP="001A65B1">
      <w:pPr>
        <w:tabs>
          <w:tab w:val="left" w:pos="-1440"/>
        </w:tabs>
        <w:suppressAutoHyphens/>
        <w:ind w:left="720" w:hanging="720"/>
        <w:rPr>
          <w:color w:val="000000"/>
        </w:rPr>
      </w:pPr>
    </w:p>
    <w:p w:rsidR="006A622E" w:rsidRPr="001923A6" w:rsidRDefault="006A622E" w:rsidP="00990B33">
      <w:pPr>
        <w:numPr>
          <w:ilvl w:val="0"/>
          <w:numId w:val="8"/>
        </w:numPr>
        <w:tabs>
          <w:tab w:val="clear" w:pos="720"/>
          <w:tab w:val="left" w:pos="-1440"/>
        </w:tabs>
        <w:suppressAutoHyphens/>
        <w:ind w:hanging="720"/>
        <w:rPr>
          <w:color w:val="000000"/>
        </w:rPr>
      </w:pPr>
      <w:r w:rsidRPr="001923A6">
        <w:rPr>
          <w:color w:val="000000"/>
        </w:rPr>
        <w:t>Adherence to Medication: Adherence to Highly Active Antiretroviral Therapy.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Durban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w:t>
      </w:r>
    </w:p>
    <w:p w:rsidR="006A622E" w:rsidRPr="001923A6" w:rsidRDefault="006A622E" w:rsidP="001A65B1">
      <w:pPr>
        <w:tabs>
          <w:tab w:val="left" w:pos="-1440"/>
        </w:tabs>
        <w:suppressAutoHyphens/>
        <w:ind w:left="720" w:hanging="720"/>
        <w:rPr>
          <w:color w:val="000000"/>
        </w:rPr>
      </w:pPr>
    </w:p>
    <w:p w:rsidR="006A622E" w:rsidRPr="001923A6" w:rsidRDefault="006A622E" w:rsidP="00990B33">
      <w:pPr>
        <w:numPr>
          <w:ilvl w:val="0"/>
          <w:numId w:val="8"/>
        </w:numPr>
        <w:tabs>
          <w:tab w:val="clear" w:pos="720"/>
          <w:tab w:val="left" w:pos="-1440"/>
        </w:tabs>
        <w:suppressAutoHyphens/>
        <w:ind w:hanging="720"/>
        <w:rPr>
          <w:color w:val="000000"/>
        </w:rPr>
      </w:pPr>
      <w:r w:rsidRPr="001923A6">
        <w:rPr>
          <w:color w:val="000000"/>
        </w:rPr>
        <w:t>Adherence to Antiretroviral Therapy</w:t>
      </w:r>
      <w:smartTag w:uri="urn:schemas-microsoft-com:office:smarttags" w:element="PersonName">
        <w:r w:rsidRPr="001923A6">
          <w:rPr>
            <w:color w:val="000000"/>
          </w:rPr>
          <w:t>,</w:t>
        </w:r>
      </w:smartTag>
      <w:r w:rsidRPr="001923A6">
        <w:rPr>
          <w:color w:val="000000"/>
        </w:rPr>
        <w:t xml:space="preserve"> Provision of HIV Therapy to Vulnerable Populations</w:t>
      </w:r>
      <w:smartTag w:uri="urn:schemas-microsoft-com:office:smarttags" w:element="PersonName">
        <w:r w:rsidRPr="001923A6">
          <w:rPr>
            <w:color w:val="000000"/>
          </w:rPr>
          <w:t>,</w:t>
        </w:r>
      </w:smartTag>
      <w:r w:rsidRPr="001923A6">
        <w:rPr>
          <w:color w:val="000000"/>
        </w:rPr>
        <w:t xml:space="preserve"> National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Buenos Aires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Argentina</w:t>
          </w:r>
        </w:smartTag>
      </w:smartTag>
      <w:smartTag w:uri="urn:schemas-microsoft-com:office:smarttags" w:element="PersonName">
        <w:r w:rsidRPr="001923A6">
          <w:rPr>
            <w:color w:val="000000"/>
          </w:rPr>
          <w:t>,</w:t>
        </w:r>
      </w:smartTag>
      <w:r w:rsidRPr="001923A6">
        <w:rPr>
          <w:color w:val="000000"/>
        </w:rPr>
        <w:t xml:space="preserve"> September</w:t>
      </w:r>
      <w:smartTag w:uri="urn:schemas-microsoft-com:office:smarttags" w:element="PersonName">
        <w:r w:rsidRPr="001923A6">
          <w:rPr>
            <w:color w:val="000000"/>
          </w:rPr>
          <w:t>,</w:t>
        </w:r>
      </w:smartTag>
      <w:r w:rsidRPr="001923A6">
        <w:rPr>
          <w:color w:val="000000"/>
        </w:rPr>
        <w:t xml:space="preserve"> 2000.</w:t>
      </w:r>
    </w:p>
    <w:p w:rsidR="006A622E" w:rsidRPr="001923A6" w:rsidRDefault="006A622E" w:rsidP="001A65B1">
      <w:pPr>
        <w:tabs>
          <w:tab w:val="left" w:pos="-1440"/>
        </w:tabs>
        <w:suppressAutoHyphens/>
        <w:ind w:left="720" w:hanging="720"/>
        <w:rPr>
          <w:color w:val="000000"/>
        </w:rPr>
      </w:pPr>
    </w:p>
    <w:p w:rsidR="006A622E" w:rsidRPr="001923A6" w:rsidRDefault="006A622E" w:rsidP="00990B33">
      <w:pPr>
        <w:numPr>
          <w:ilvl w:val="0"/>
          <w:numId w:val="8"/>
        </w:numPr>
        <w:tabs>
          <w:tab w:val="clear" w:pos="720"/>
          <w:tab w:val="left" w:pos="-1440"/>
        </w:tabs>
        <w:suppressAutoHyphens/>
        <w:ind w:hanging="720"/>
        <w:rPr>
          <w:color w:val="000000"/>
        </w:rPr>
      </w:pPr>
      <w:r w:rsidRPr="001923A6">
        <w:rPr>
          <w:color w:val="000000"/>
        </w:rPr>
        <w:t>Adherence to Antiretroviral Therapy</w:t>
      </w:r>
      <w:smartTag w:uri="urn:schemas-microsoft-com:office:smarttags" w:element="PersonName">
        <w:r w:rsidRPr="001923A6">
          <w:rPr>
            <w:color w:val="000000"/>
          </w:rPr>
          <w:t>,</w:t>
        </w:r>
      </w:smartTag>
      <w:r w:rsidRPr="001923A6">
        <w:rPr>
          <w:color w:val="000000"/>
        </w:rPr>
        <w:t xml:space="preserve"> 5</w:t>
      </w:r>
      <w:r w:rsidRPr="001923A6">
        <w:rPr>
          <w:color w:val="000000"/>
          <w:vertAlign w:val="superscript"/>
        </w:rPr>
        <w:t>th</w:t>
      </w:r>
      <w:r w:rsidRPr="001923A6">
        <w:rPr>
          <w:color w:val="000000"/>
        </w:rPr>
        <w:t xml:space="preserve"> International Congress on Therapy in HIV Infection</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Glasgow</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Scotland</w:t>
          </w:r>
        </w:smartTag>
      </w:smartTag>
      <w:smartTag w:uri="urn:schemas-microsoft-com:office:smarttags" w:element="PersonName">
        <w:r w:rsidRPr="001923A6">
          <w:rPr>
            <w:color w:val="000000"/>
          </w:rPr>
          <w:t>,</w:t>
        </w:r>
      </w:smartTag>
      <w:r w:rsidRPr="001923A6">
        <w:rPr>
          <w:color w:val="000000"/>
        </w:rPr>
        <w:t xml:space="preserve"> October 2000.</w:t>
      </w:r>
    </w:p>
    <w:p w:rsidR="006A622E" w:rsidRPr="001923A6" w:rsidRDefault="006A622E" w:rsidP="001A65B1">
      <w:pPr>
        <w:tabs>
          <w:tab w:val="left" w:pos="-1440"/>
        </w:tabs>
        <w:suppressAutoHyphens/>
        <w:ind w:left="720" w:hanging="720"/>
        <w:rPr>
          <w:color w:val="000000"/>
        </w:rPr>
      </w:pPr>
    </w:p>
    <w:p w:rsidR="0043253A" w:rsidRPr="001923A6" w:rsidRDefault="006A622E" w:rsidP="00990B33">
      <w:pPr>
        <w:numPr>
          <w:ilvl w:val="0"/>
          <w:numId w:val="8"/>
        </w:numPr>
        <w:tabs>
          <w:tab w:val="clear" w:pos="720"/>
          <w:tab w:val="left" w:pos="-1440"/>
        </w:tabs>
        <w:suppressAutoHyphens/>
        <w:ind w:hanging="720"/>
        <w:rPr>
          <w:color w:val="000000"/>
        </w:rPr>
      </w:pPr>
      <w:r w:rsidRPr="001923A6">
        <w:rPr>
          <w:color w:val="000000"/>
        </w:rPr>
        <w:t>Adherence</w:t>
      </w:r>
      <w:smartTag w:uri="urn:schemas-microsoft-com:office:smarttags" w:element="PersonName">
        <w:r w:rsidRPr="001923A6">
          <w:rPr>
            <w:color w:val="000000"/>
          </w:rPr>
          <w:t>,</w:t>
        </w:r>
      </w:smartTag>
      <w:r w:rsidRPr="001923A6">
        <w:rPr>
          <w:color w:val="000000"/>
        </w:rPr>
        <w:t xml:space="preserve"> 10</w:t>
      </w:r>
      <w:r w:rsidRPr="001923A6">
        <w:rPr>
          <w:color w:val="000000"/>
          <w:vertAlign w:val="superscript"/>
        </w:rPr>
        <w:t>th</w:t>
      </w:r>
      <w:r w:rsidRPr="001923A6">
        <w:rPr>
          <w:color w:val="000000"/>
        </w:rPr>
        <w:t xml:space="preserve"> Panamerican Congress of Infectious Diseases</w:t>
      </w:r>
      <w:smartTag w:uri="urn:schemas-microsoft-com:office:smarttags" w:element="PersonName">
        <w:r w:rsidRPr="001923A6">
          <w:rPr>
            <w:color w:val="000000"/>
          </w:rPr>
          <w:t>,</w:t>
        </w:r>
      </w:smartTag>
      <w:r w:rsidRPr="001923A6">
        <w:rPr>
          <w:color w:val="000000"/>
        </w:rPr>
        <w:t xml:space="preserve"> IAS-SHARE Course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Guadalajara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Mexico</w:t>
          </w:r>
        </w:smartTag>
      </w:smartTag>
      <w:smartTag w:uri="urn:schemas-microsoft-com:office:smarttags" w:element="PersonName">
        <w:r w:rsidRPr="001923A6">
          <w:rPr>
            <w:color w:val="000000"/>
          </w:rPr>
          <w:t>,</w:t>
        </w:r>
      </w:smartTag>
      <w:r w:rsidRPr="001923A6">
        <w:rPr>
          <w:color w:val="000000"/>
        </w:rPr>
        <w:t xml:space="preserve"> May 2001</w:t>
      </w:r>
      <w:r w:rsidR="0043253A" w:rsidRPr="001923A6">
        <w:rPr>
          <w:color w:val="000000"/>
        </w:rPr>
        <w:t>.</w:t>
      </w:r>
      <w:r w:rsidRPr="001923A6">
        <w:rPr>
          <w:color w:val="000000"/>
        </w:rPr>
        <w:t xml:space="preserve"> </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 w:val="num" w:pos="-540"/>
        </w:tabs>
        <w:suppressAutoHyphens/>
        <w:ind w:hanging="720"/>
        <w:rPr>
          <w:color w:val="000000"/>
        </w:rPr>
      </w:pPr>
      <w:r w:rsidRPr="001923A6">
        <w:rPr>
          <w:color w:val="000000"/>
        </w:rPr>
        <w:t>ART Therapy in Special Populations Drugs Addicts</w:t>
      </w:r>
      <w:smartTag w:uri="urn:schemas-microsoft-com:office:smarttags" w:element="PersonName">
        <w:r w:rsidRPr="001923A6">
          <w:rPr>
            <w:color w:val="000000"/>
          </w:rPr>
          <w:t>,</w:t>
        </w:r>
      </w:smartTag>
      <w:r w:rsidRPr="001923A6">
        <w:rPr>
          <w:color w:val="000000"/>
        </w:rPr>
        <w:t xml:space="preserve"> 10</w:t>
      </w:r>
      <w:r w:rsidRPr="001923A6">
        <w:rPr>
          <w:color w:val="000000"/>
          <w:vertAlign w:val="superscript"/>
        </w:rPr>
        <w:t>th</w:t>
      </w:r>
      <w:r w:rsidRPr="001923A6">
        <w:rPr>
          <w:color w:val="000000"/>
        </w:rPr>
        <w:t xml:space="preserve"> Panamerican Congress of Infectious Diseases</w:t>
      </w:r>
      <w:smartTag w:uri="urn:schemas-microsoft-com:office:smarttags" w:element="PersonName">
        <w:r w:rsidRPr="001923A6">
          <w:rPr>
            <w:color w:val="000000"/>
          </w:rPr>
          <w:t>,</w:t>
        </w:r>
      </w:smartTag>
      <w:r w:rsidRPr="001923A6">
        <w:rPr>
          <w:color w:val="000000"/>
        </w:rPr>
        <w:t xml:space="preserve"> IAS-SHARE Course</w:t>
      </w:r>
      <w:smartTag w:uri="urn:schemas-microsoft-com:office:smarttags" w:element="PersonName">
        <w:r w:rsidRPr="001923A6">
          <w:rPr>
            <w:color w:val="000000"/>
          </w:rPr>
          <w:t>,</w:t>
        </w:r>
      </w:smartTag>
      <w:r w:rsidRPr="001923A6">
        <w:rPr>
          <w:color w:val="000000"/>
        </w:rPr>
        <w:t xml:space="preserve"> Guadalajara</w:t>
      </w:r>
      <w:smartTag w:uri="urn:schemas-microsoft-com:office:smarttags" w:element="PersonName">
        <w:r w:rsidRPr="001923A6">
          <w:rPr>
            <w:color w:val="000000"/>
          </w:rPr>
          <w:t>,</w:t>
        </w:r>
      </w:smartTag>
      <w:r w:rsidRPr="001923A6">
        <w:rPr>
          <w:color w:val="000000"/>
        </w:rPr>
        <w:t xml:space="preserve"> Mexico</w:t>
      </w:r>
      <w:smartTag w:uri="urn:schemas-microsoft-com:office:smarttags" w:element="PersonName">
        <w:r w:rsidRPr="001923A6">
          <w:rPr>
            <w:color w:val="000000"/>
          </w:rPr>
          <w:t>,</w:t>
        </w:r>
      </w:smartTag>
      <w:r w:rsidRPr="001923A6">
        <w:rPr>
          <w:color w:val="000000"/>
        </w:rPr>
        <w:t xml:space="preserve"> May 2001 </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HIV Therapy in Injecting Drug Users</w:t>
      </w:r>
      <w:smartTag w:uri="urn:schemas-microsoft-com:office:smarttags" w:element="PersonName">
        <w:r w:rsidRPr="001923A6">
          <w:rPr>
            <w:color w:val="000000"/>
          </w:rPr>
          <w:t>,</w:t>
        </w:r>
      </w:smartTag>
      <w:r w:rsidRPr="001923A6">
        <w:rPr>
          <w:color w:val="000000"/>
        </w:rPr>
        <w:t xml:space="preserve"> Louisiana State University Ted Wisniewski Lectureship</w:t>
      </w:r>
      <w:smartTag w:uri="urn:schemas-microsoft-com:office:smarttags" w:element="PersonName">
        <w:r w:rsidRPr="001923A6">
          <w:rPr>
            <w:color w:val="000000"/>
          </w:rPr>
          <w:t>,</w:t>
        </w:r>
      </w:smartTag>
      <w:r w:rsidRPr="001923A6">
        <w:rPr>
          <w:color w:val="000000"/>
        </w:rPr>
        <w:t xml:space="preserve"> New Orleans</w:t>
      </w:r>
      <w:smartTag w:uri="urn:schemas-microsoft-com:office:smarttags" w:element="PersonName">
        <w:r w:rsidRPr="001923A6">
          <w:rPr>
            <w:color w:val="000000"/>
          </w:rPr>
          <w:t>,</w:t>
        </w:r>
      </w:smartTag>
      <w:r w:rsidRPr="001923A6">
        <w:rPr>
          <w:color w:val="000000"/>
        </w:rPr>
        <w:t xml:space="preserve"> Louisiana</w:t>
      </w:r>
      <w:smartTag w:uri="urn:schemas-microsoft-com:office:smarttags" w:element="PersonName">
        <w:r w:rsidRPr="001923A6">
          <w:rPr>
            <w:color w:val="000000"/>
          </w:rPr>
          <w:t>,</w:t>
        </w:r>
      </w:smartTag>
      <w:r w:rsidRPr="001923A6">
        <w:rPr>
          <w:color w:val="000000"/>
        </w:rPr>
        <w:t xml:space="preserve"> May 2001. </w:t>
      </w:r>
    </w:p>
    <w:p w:rsidR="0043253A" w:rsidRPr="001923A6" w:rsidRDefault="0043253A" w:rsidP="001A65B1">
      <w:pPr>
        <w:tabs>
          <w:tab w:val="left" w:pos="-1440"/>
          <w:tab w:val="num" w:pos="-900"/>
          <w:tab w:val="left" w:pos="1728"/>
          <w:tab w:val="left" w:pos="288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Antiretroviral Therapy: Opportunities and Challenges</w:t>
      </w:r>
      <w:smartTag w:uri="urn:schemas-microsoft-com:office:smarttags" w:element="PersonName">
        <w:r w:rsidRPr="001923A6">
          <w:rPr>
            <w:color w:val="000000"/>
          </w:rPr>
          <w:t>,</w:t>
        </w:r>
      </w:smartTag>
      <w:r w:rsidRPr="001923A6">
        <w:rPr>
          <w:color w:val="000000"/>
        </w:rPr>
        <w:t xml:space="preserve"> Department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Nelson</w:t>
        </w:r>
      </w:smartTag>
      <w:r w:rsidRPr="001923A6">
        <w:rPr>
          <w:color w:val="000000"/>
        </w:rPr>
        <w:t xml:space="preserve"> </w:t>
      </w:r>
      <w:smartTag w:uri="urn:schemas-microsoft-com:office:smarttags" w:element="PlaceName">
        <w:r w:rsidRPr="001923A6">
          <w:rPr>
            <w:color w:val="000000"/>
          </w:rPr>
          <w:t>Mandela</w:t>
        </w:r>
      </w:smartTag>
      <w:r w:rsidRPr="001923A6">
        <w:rPr>
          <w:color w:val="000000"/>
        </w:rPr>
        <w:t xml:space="preserve"> </w:t>
      </w:r>
      <w:smartTag w:uri="urn:schemas-microsoft-com:office:smarttags" w:element="PlaceType">
        <w:r w:rsidRPr="001923A6">
          <w:rPr>
            <w:color w:val="000000"/>
          </w:rPr>
          <w:t>School</w:t>
        </w:r>
      </w:smartTag>
      <w:r w:rsidRPr="001923A6">
        <w:rPr>
          <w:color w:val="000000"/>
        </w:rPr>
        <w:t xml:space="preserve"> of Medicine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September 2001. </w:t>
      </w:r>
    </w:p>
    <w:p w:rsidR="0043253A" w:rsidRPr="001923A6" w:rsidRDefault="0043253A" w:rsidP="001A65B1">
      <w:pPr>
        <w:tabs>
          <w:tab w:val="left" w:pos="-1440"/>
          <w:tab w:val="num" w:pos="-900"/>
          <w:tab w:val="left" w:pos="1728"/>
          <w:tab w:val="left" w:pos="2880"/>
        </w:tabs>
        <w:suppressAutoHyphens/>
        <w:ind w:left="720" w:hanging="720"/>
        <w:rPr>
          <w:color w:val="000000"/>
          <w:u w:val="single"/>
        </w:rPr>
      </w:pPr>
    </w:p>
    <w:p w:rsidR="0043253A" w:rsidRPr="001923A6" w:rsidRDefault="0043253A" w:rsidP="00990B33">
      <w:pPr>
        <w:numPr>
          <w:ilvl w:val="0"/>
          <w:numId w:val="8"/>
        </w:numPr>
        <w:tabs>
          <w:tab w:val="clear" w:pos="720"/>
          <w:tab w:val="left" w:pos="-1440"/>
          <w:tab w:val="left" w:pos="-540"/>
        </w:tabs>
        <w:suppressAutoHyphens/>
        <w:ind w:hanging="720"/>
        <w:rPr>
          <w:color w:val="000000"/>
        </w:rPr>
      </w:pPr>
      <w:r w:rsidRPr="001923A6">
        <w:rPr>
          <w:color w:val="000000"/>
        </w:rPr>
        <w:t>Series of Lectures: Antiretroviral Therapy</w:t>
      </w:r>
      <w:smartTag w:uri="urn:schemas-microsoft-com:office:smarttags" w:element="PersonName">
        <w:r w:rsidRPr="001923A6">
          <w:rPr>
            <w:color w:val="000000"/>
          </w:rPr>
          <w:t>,</w:t>
        </w:r>
      </w:smartTag>
      <w:r w:rsidRPr="001923A6">
        <w:rPr>
          <w:color w:val="000000"/>
        </w:rPr>
        <w:t xml:space="preserve"> Adherence to Therapy</w:t>
      </w:r>
      <w:smartTag w:uri="urn:schemas-microsoft-com:office:smarttags" w:element="PersonName">
        <w:r w:rsidRPr="001923A6">
          <w:rPr>
            <w:color w:val="000000"/>
          </w:rPr>
          <w:t>,</w:t>
        </w:r>
      </w:smartTag>
      <w:r w:rsidRPr="001923A6">
        <w:rPr>
          <w:color w:val="000000"/>
        </w:rPr>
        <w:t xml:space="preserve"> Opportunistic Infections- Treatment and Prophylaxis</w:t>
      </w:r>
      <w:smartTag w:uri="urn:schemas-microsoft-com:office:smarttags" w:element="PersonName">
        <w:r w:rsidRPr="001923A6">
          <w:rPr>
            <w:color w:val="000000"/>
          </w:rPr>
          <w:t>,</w:t>
        </w:r>
      </w:smartTag>
      <w:r w:rsidRPr="001923A6">
        <w:rPr>
          <w:color w:val="000000"/>
        </w:rPr>
        <w:t xml:space="preserve"> Transmission of HIV</w:t>
      </w:r>
      <w:smartTag w:uri="urn:schemas-microsoft-com:office:smarttags" w:element="PersonName">
        <w:r w:rsidRPr="001923A6">
          <w:rPr>
            <w:color w:val="000000"/>
          </w:rPr>
          <w:t>,</w:t>
        </w:r>
      </w:smartTag>
      <w:r w:rsidRPr="001923A6">
        <w:rPr>
          <w:color w:val="000000"/>
        </w:rPr>
        <w:t xml:space="preserve"> Lessons from the Developed World-KwaZulu-Natal Department of Health and Nelson Mandela School of Medicine</w:t>
      </w:r>
      <w:smartTag w:uri="urn:schemas-microsoft-com:office:smarttags" w:element="PersonName">
        <w:r w:rsidRPr="001923A6">
          <w:rPr>
            <w:color w:val="000000"/>
          </w:rPr>
          <w:t>,</w:t>
        </w:r>
      </w:smartTag>
      <w:r w:rsidRPr="001923A6">
        <w:rPr>
          <w:color w:val="000000"/>
        </w:rPr>
        <w:t xml:space="preserve"> KwaZulu-Natal</w:t>
      </w:r>
      <w:smartTag w:uri="urn:schemas-microsoft-com:office:smarttags" w:element="PersonName">
        <w:r w:rsidRPr="001923A6">
          <w:rPr>
            <w:color w:val="000000"/>
          </w:rPr>
          <w:t>,</w:t>
        </w:r>
      </w:smartTag>
      <w:r w:rsidRPr="001923A6">
        <w:rPr>
          <w:color w:val="000000"/>
        </w:rPr>
        <w:t xml:space="preserve"> South Africa October 2001-January 2002.</w:t>
      </w:r>
    </w:p>
    <w:p w:rsidR="0043253A" w:rsidRPr="001923A6" w:rsidRDefault="0043253A" w:rsidP="001A65B1">
      <w:pPr>
        <w:tabs>
          <w:tab w:val="left" w:pos="-1440"/>
          <w:tab w:val="num" w:pos="-900"/>
          <w:tab w:val="left" w:pos="1728"/>
          <w:tab w:val="left" w:pos="2880"/>
        </w:tabs>
        <w:suppressAutoHyphens/>
        <w:ind w:left="720" w:hanging="720"/>
        <w:rPr>
          <w:color w:val="000000"/>
          <w:u w:val="single"/>
        </w:rPr>
      </w:pPr>
    </w:p>
    <w:p w:rsidR="0043253A" w:rsidRPr="001923A6" w:rsidRDefault="0043253A" w:rsidP="00990B33">
      <w:pPr>
        <w:numPr>
          <w:ilvl w:val="0"/>
          <w:numId w:val="8"/>
        </w:numPr>
        <w:tabs>
          <w:tab w:val="clear" w:pos="720"/>
          <w:tab w:val="left" w:pos="-1440"/>
          <w:tab w:val="left" w:pos="-540"/>
          <w:tab w:val="left" w:pos="-180"/>
        </w:tabs>
        <w:suppressAutoHyphens/>
        <w:ind w:hanging="720"/>
        <w:rPr>
          <w:color w:val="000000"/>
        </w:rPr>
      </w:pPr>
      <w:r w:rsidRPr="001923A6">
        <w:rPr>
          <w:color w:val="000000"/>
        </w:rPr>
        <w:t>Antiretroviral Therapy</w:t>
      </w:r>
      <w:smartTag w:uri="urn:schemas-microsoft-com:office:smarttags" w:element="PersonName">
        <w:r w:rsidRPr="001923A6">
          <w:rPr>
            <w:color w:val="000000"/>
          </w:rPr>
          <w:t>,</w:t>
        </w:r>
      </w:smartTag>
      <w:r w:rsidRPr="001923A6">
        <w:rPr>
          <w:color w:val="000000"/>
        </w:rPr>
        <w:t xml:space="preserve"> An International Perspective-Treatment Action Campaign Meeting</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Johannesburg</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December 2001.</w:t>
      </w:r>
    </w:p>
    <w:p w:rsidR="0043253A" w:rsidRPr="001923A6" w:rsidRDefault="0043253A" w:rsidP="001A65B1">
      <w:pPr>
        <w:tabs>
          <w:tab w:val="left" w:pos="-1440"/>
          <w:tab w:val="num" w:pos="-900"/>
          <w:tab w:val="left" w:pos="1728"/>
          <w:tab w:val="left" w:pos="2880"/>
        </w:tabs>
        <w:suppressAutoHyphens/>
        <w:ind w:left="720" w:hanging="720"/>
        <w:rPr>
          <w:color w:val="000000"/>
          <w:u w:val="single"/>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Adherence to Antiretroviral Therapy</w:t>
      </w:r>
      <w:smartTag w:uri="urn:schemas-microsoft-com:office:smarttags" w:element="PersonName">
        <w:r w:rsidRPr="001923A6">
          <w:rPr>
            <w:color w:val="000000"/>
          </w:rPr>
          <w:t>,</w:t>
        </w:r>
      </w:smartTag>
      <w:r w:rsidRPr="001923A6">
        <w:rPr>
          <w:color w:val="000000"/>
        </w:rPr>
        <w:t xml:space="preserve"> HIV Clinicians </w:t>
      </w:r>
      <w:smartTag w:uri="urn:schemas-microsoft-com:office:smarttags" w:element="place">
        <w:smartTag w:uri="urn:schemas-microsoft-com:office:smarttags" w:element="City">
          <w:r w:rsidRPr="001923A6">
            <w:rPr>
              <w:color w:val="000000"/>
            </w:rPr>
            <w:t>Society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December 2001.</w:t>
      </w:r>
    </w:p>
    <w:p w:rsidR="0043253A" w:rsidRPr="001923A6" w:rsidRDefault="0043253A" w:rsidP="001A65B1">
      <w:pPr>
        <w:tabs>
          <w:tab w:val="left" w:pos="-1440"/>
          <w:tab w:val="num" w:pos="-900"/>
          <w:tab w:val="left" w:pos="1728"/>
          <w:tab w:val="left" w:pos="2880"/>
        </w:tabs>
        <w:suppressAutoHyphens/>
        <w:ind w:left="720" w:hanging="720"/>
        <w:rPr>
          <w:color w:val="000000"/>
        </w:rPr>
      </w:pPr>
    </w:p>
    <w:p w:rsidR="0043253A" w:rsidRPr="001923A6" w:rsidRDefault="0043253A" w:rsidP="00990B33">
      <w:pPr>
        <w:numPr>
          <w:ilvl w:val="0"/>
          <w:numId w:val="8"/>
        </w:numPr>
        <w:tabs>
          <w:tab w:val="clear" w:pos="720"/>
          <w:tab w:val="left" w:pos="-1440"/>
        </w:tabs>
        <w:suppressAutoHyphens/>
        <w:ind w:hanging="720"/>
        <w:rPr>
          <w:color w:val="000000"/>
        </w:rPr>
      </w:pPr>
      <w:r w:rsidRPr="001923A6">
        <w:rPr>
          <w:color w:val="000000"/>
        </w:rPr>
        <w:t>The HIV-Infected Substance Abuse Patient as a Research Subject</w:t>
      </w:r>
      <w:smartTag w:uri="urn:schemas-microsoft-com:office:smarttags" w:element="PersonName">
        <w:r w:rsidRPr="001923A6">
          <w:rPr>
            <w:color w:val="000000"/>
          </w:rPr>
          <w:t>,</w:t>
        </w:r>
      </w:smartTag>
      <w:r w:rsidRPr="001923A6">
        <w:rPr>
          <w:color w:val="000000"/>
        </w:rPr>
        <w:t xml:space="preserve"> Interactions Between Drugs of Abuse and </w:t>
      </w:r>
      <w:r w:rsidR="000A2685" w:rsidRPr="001923A6">
        <w:rPr>
          <w:color w:val="000000"/>
        </w:rPr>
        <w:t xml:space="preserve"> T</w:t>
      </w:r>
      <w:r w:rsidRPr="001923A6">
        <w:rPr>
          <w:color w:val="000000"/>
        </w:rPr>
        <w:t>herapeutics Used in the Treatment of Infections</w:t>
      </w:r>
      <w:smartTag w:uri="urn:schemas-microsoft-com:office:smarttags" w:element="PersonName">
        <w:r w:rsidRPr="001923A6">
          <w:rPr>
            <w:color w:val="000000"/>
          </w:rPr>
          <w:t>,</w:t>
        </w:r>
      </w:smartTag>
      <w:r w:rsidRPr="001923A6">
        <w:rPr>
          <w:color w:val="000000"/>
        </w:rPr>
        <w:t xml:space="preserve"> Drug Addiction and Mental Disorder</w:t>
      </w:r>
      <w:smartTag w:uri="urn:schemas-microsoft-com:office:smarttags" w:element="PersonName">
        <w:r w:rsidRPr="001923A6">
          <w:rPr>
            <w:color w:val="000000"/>
          </w:rPr>
          <w:t>,</w:t>
        </w:r>
      </w:smartTag>
      <w:r w:rsidRPr="001923A6">
        <w:rPr>
          <w:color w:val="000000"/>
        </w:rPr>
        <w:t xml:space="preserve"> 3rd International Conference on Pharmacology of Antiretroviral Therapeutics</w:t>
      </w:r>
      <w:smartTag w:uri="urn:schemas-microsoft-com:office:smarttags" w:element="PersonName">
        <w:r w:rsidRPr="001923A6">
          <w:rPr>
            <w:color w:val="000000"/>
          </w:rPr>
          <w:t>,</w:t>
        </w:r>
      </w:smartTag>
      <w:r w:rsidRPr="001923A6">
        <w:rPr>
          <w:color w:val="000000"/>
        </w:rPr>
        <w:t xml:space="preserve"> Washington</w:t>
      </w:r>
      <w:smartTag w:uri="urn:schemas-microsoft-com:office:smarttags" w:element="PersonName">
        <w:r w:rsidRPr="001923A6">
          <w:rPr>
            <w:color w:val="000000"/>
          </w:rPr>
          <w:t>,</w:t>
        </w:r>
      </w:smartTag>
      <w:r w:rsidRPr="001923A6">
        <w:rPr>
          <w:color w:val="000000"/>
        </w:rPr>
        <w:t xml:space="preserve"> DC</w:t>
      </w:r>
      <w:smartTag w:uri="urn:schemas-microsoft-com:office:smarttags" w:element="PersonName">
        <w:r w:rsidRPr="001923A6">
          <w:rPr>
            <w:color w:val="000000"/>
          </w:rPr>
          <w:t>,</w:t>
        </w:r>
      </w:smartTag>
      <w:r w:rsidRPr="001923A6">
        <w:rPr>
          <w:color w:val="000000"/>
        </w:rPr>
        <w:t xml:space="preserve"> USA</w:t>
      </w:r>
      <w:smartTag w:uri="urn:schemas-microsoft-com:office:smarttags" w:element="PersonName">
        <w:r w:rsidRPr="001923A6">
          <w:rPr>
            <w:color w:val="000000"/>
          </w:rPr>
          <w:t>,</w:t>
        </w:r>
      </w:smartTag>
      <w:r w:rsidRPr="001923A6">
        <w:rPr>
          <w:color w:val="000000"/>
        </w:rPr>
        <w:t xml:space="preserve"> April 2002. </w:t>
      </w:r>
    </w:p>
    <w:p w:rsidR="0043253A" w:rsidRPr="001923A6" w:rsidRDefault="0043253A" w:rsidP="001A65B1">
      <w:pPr>
        <w:tabs>
          <w:tab w:val="left" w:pos="-1440"/>
        </w:tabs>
        <w:suppressAutoHyphens/>
        <w:ind w:left="720" w:hanging="720"/>
        <w:rPr>
          <w:color w:val="000000"/>
        </w:rPr>
      </w:pPr>
    </w:p>
    <w:p w:rsidR="0043253A" w:rsidRPr="001923A6" w:rsidRDefault="0043253A" w:rsidP="00990B33">
      <w:pPr>
        <w:numPr>
          <w:ilvl w:val="0"/>
          <w:numId w:val="8"/>
        </w:numPr>
        <w:tabs>
          <w:tab w:val="clear" w:pos="720"/>
          <w:tab w:val="left" w:pos="-1440"/>
          <w:tab w:val="num" w:pos="-540"/>
          <w:tab w:val="left" w:pos="-180"/>
        </w:tabs>
        <w:suppressAutoHyphens/>
        <w:ind w:hanging="720"/>
        <w:rPr>
          <w:color w:val="000000"/>
        </w:rPr>
      </w:pPr>
      <w:r w:rsidRPr="001923A6">
        <w:rPr>
          <w:color w:val="000000"/>
        </w:rPr>
        <w:t>Progression of HIV Disease in Injection Drug Users: NIDA Satellite Sessions in Association with the XIV International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Barcelona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Spain</w:t>
          </w:r>
        </w:smartTag>
      </w:smartTag>
      <w:r w:rsidRPr="001923A6">
        <w:rPr>
          <w:color w:val="000000"/>
        </w:rPr>
        <w:t>. July</w:t>
      </w:r>
      <w:smartTag w:uri="urn:schemas-microsoft-com:office:smarttags" w:element="PersonName">
        <w:r w:rsidRPr="001923A6">
          <w:rPr>
            <w:color w:val="000000"/>
          </w:rPr>
          <w:t>,</w:t>
        </w:r>
      </w:smartTag>
      <w:r w:rsidRPr="001923A6">
        <w:rPr>
          <w:color w:val="000000"/>
        </w:rPr>
        <w:t xml:space="preserve"> 2002 </w:t>
      </w:r>
    </w:p>
    <w:p w:rsidR="0043253A" w:rsidRPr="001923A6" w:rsidRDefault="0043253A" w:rsidP="001A65B1">
      <w:pPr>
        <w:tabs>
          <w:tab w:val="left" w:pos="-1440"/>
          <w:tab w:val="left" w:pos="-180"/>
        </w:tabs>
        <w:suppressAutoHyphens/>
        <w:ind w:left="720" w:hanging="720"/>
        <w:rPr>
          <w:color w:val="000000"/>
        </w:rPr>
      </w:pPr>
    </w:p>
    <w:p w:rsidR="0043253A" w:rsidRPr="001923A6" w:rsidRDefault="0043253A" w:rsidP="00990B33">
      <w:pPr>
        <w:numPr>
          <w:ilvl w:val="0"/>
          <w:numId w:val="8"/>
        </w:numPr>
        <w:tabs>
          <w:tab w:val="clear" w:pos="720"/>
          <w:tab w:val="left" w:pos="-1440"/>
          <w:tab w:val="num" w:pos="-540"/>
          <w:tab w:val="left" w:pos="-180"/>
        </w:tabs>
        <w:suppressAutoHyphens/>
        <w:ind w:hanging="720"/>
        <w:rPr>
          <w:color w:val="000000"/>
        </w:rPr>
      </w:pPr>
      <w:r w:rsidRPr="001923A6">
        <w:rPr>
          <w:color w:val="000000"/>
        </w:rPr>
        <w:t>Policy Issues for Adherence and Antiretroviral Therapy</w:t>
      </w:r>
      <w:smartTag w:uri="urn:schemas-microsoft-com:office:smarttags" w:element="PersonName">
        <w:r w:rsidRPr="001923A6">
          <w:rPr>
            <w:color w:val="000000"/>
          </w:rPr>
          <w:t>,</w:t>
        </w:r>
      </w:smartTag>
      <w:r w:rsidRPr="001923A6">
        <w:rPr>
          <w:color w:val="000000"/>
        </w:rPr>
        <w:t xml:space="preserve"> Conference on Adherence to Antiretroviral Therapy:  Elements of Success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Dallas</w:t>
          </w:r>
        </w:smartTag>
      </w:smartTag>
      <w:smartTag w:uri="urn:schemas-microsoft-com:office:smarttags" w:element="PersonName">
        <w:r w:rsidRPr="001923A6">
          <w:rPr>
            <w:color w:val="000000"/>
          </w:rPr>
          <w:t>,</w:t>
        </w:r>
      </w:smartTag>
      <w:r w:rsidRPr="001923A6">
        <w:rPr>
          <w:color w:val="000000"/>
        </w:rPr>
        <w:t xml:space="preserve"> December</w:t>
      </w:r>
      <w:smartTag w:uri="urn:schemas-microsoft-com:office:smarttags" w:element="PersonName">
        <w:r w:rsidRPr="001923A6">
          <w:rPr>
            <w:color w:val="000000"/>
          </w:rPr>
          <w:t>,</w:t>
        </w:r>
      </w:smartTag>
      <w:r w:rsidRPr="001923A6">
        <w:rPr>
          <w:color w:val="000000"/>
        </w:rPr>
        <w:t xml:space="preserve"> 2002</w:t>
      </w:r>
    </w:p>
    <w:p w:rsidR="0043253A" w:rsidRPr="001923A6" w:rsidRDefault="0043253A" w:rsidP="001A65B1">
      <w:pPr>
        <w:tabs>
          <w:tab w:val="left" w:pos="-1440"/>
          <w:tab w:val="left" w:pos="-900"/>
        </w:tabs>
        <w:suppressAutoHyphens/>
        <w:ind w:left="720" w:hanging="720"/>
        <w:rPr>
          <w:color w:val="000000"/>
        </w:rPr>
      </w:pPr>
    </w:p>
    <w:p w:rsidR="0043253A" w:rsidRPr="001923A6" w:rsidRDefault="0043253A" w:rsidP="00990B33">
      <w:pPr>
        <w:numPr>
          <w:ilvl w:val="0"/>
          <w:numId w:val="8"/>
        </w:numPr>
        <w:tabs>
          <w:tab w:val="clear" w:pos="720"/>
          <w:tab w:val="left" w:pos="-1440"/>
          <w:tab w:val="num" w:pos="-540"/>
        </w:tabs>
        <w:suppressAutoHyphens/>
        <w:ind w:hanging="720"/>
        <w:rPr>
          <w:color w:val="000000"/>
        </w:rPr>
      </w:pPr>
      <w:r w:rsidRPr="001923A6">
        <w:rPr>
          <w:color w:val="000000"/>
        </w:rPr>
        <w:t>DOT in Developing Countries</w:t>
      </w:r>
      <w:smartTag w:uri="urn:schemas-microsoft-com:office:smarttags" w:element="PersonName">
        <w:r w:rsidRPr="001923A6">
          <w:rPr>
            <w:color w:val="000000"/>
          </w:rPr>
          <w:t>,</w:t>
        </w:r>
      </w:smartTag>
      <w:r w:rsidRPr="001923A6">
        <w:rPr>
          <w:color w:val="000000"/>
        </w:rPr>
        <w:t xml:space="preserve"> A Working Group On The Use Of Directly Observed Therapy And Other Community Based Efforts To Get HAART To Those Who Aren’t Getting It. 10</w:t>
      </w:r>
      <w:r w:rsidRPr="001923A6">
        <w:rPr>
          <w:color w:val="000000"/>
          <w:vertAlign w:val="superscript"/>
        </w:rPr>
        <w:t>th</w:t>
      </w:r>
      <w:r w:rsidRPr="001923A6">
        <w:rPr>
          <w:color w:val="000000"/>
        </w:rPr>
        <w:t xml:space="preserve"> Conference on Retroviruses and Opportunistic Infections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USA</w:t>
          </w:r>
        </w:smartTag>
      </w:smartTag>
      <w:smartTag w:uri="urn:schemas-microsoft-com:office:smarttags" w:element="PersonName">
        <w:r w:rsidRPr="001923A6">
          <w:rPr>
            <w:color w:val="000000"/>
          </w:rPr>
          <w:t>,</w:t>
        </w:r>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2003 </w:t>
      </w:r>
    </w:p>
    <w:p w:rsidR="0043253A" w:rsidRPr="001923A6" w:rsidRDefault="0043253A" w:rsidP="001A65B1">
      <w:pPr>
        <w:tabs>
          <w:tab w:val="left" w:pos="-1440"/>
          <w:tab w:val="left" w:pos="1728"/>
          <w:tab w:val="left" w:pos="2880"/>
        </w:tabs>
        <w:suppressAutoHyphens/>
        <w:ind w:left="720" w:hanging="720"/>
        <w:rPr>
          <w:color w:val="000000"/>
        </w:rPr>
      </w:pPr>
    </w:p>
    <w:p w:rsidR="0043253A" w:rsidRPr="001923A6" w:rsidRDefault="0043253A" w:rsidP="00990B33">
      <w:pPr>
        <w:numPr>
          <w:ilvl w:val="0"/>
          <w:numId w:val="8"/>
        </w:numPr>
        <w:tabs>
          <w:tab w:val="clear" w:pos="720"/>
          <w:tab w:val="left" w:pos="-1440"/>
          <w:tab w:val="left" w:pos="-900"/>
          <w:tab w:val="num" w:pos="-540"/>
        </w:tabs>
        <w:suppressAutoHyphens/>
        <w:ind w:hanging="720"/>
        <w:rPr>
          <w:color w:val="000000"/>
        </w:rPr>
      </w:pPr>
      <w:r w:rsidRPr="001923A6">
        <w:rPr>
          <w:color w:val="000000"/>
        </w:rPr>
        <w:t>Inserting Antiretroviral Therapy into Existing TB D</w:t>
      </w:r>
      <w:r w:rsidR="000A2685" w:rsidRPr="001923A6">
        <w:rPr>
          <w:color w:val="000000"/>
        </w:rPr>
        <w:t xml:space="preserve">OT </w:t>
      </w:r>
      <w:r w:rsidRPr="001923A6">
        <w:rPr>
          <w:color w:val="000000"/>
        </w:rPr>
        <w:t>Programs</w:t>
      </w:r>
      <w:smartTag w:uri="urn:schemas-microsoft-com:office:smarttags" w:element="PersonName">
        <w:r w:rsidRPr="001923A6">
          <w:rPr>
            <w:color w:val="000000"/>
          </w:rPr>
          <w:t>,</w:t>
        </w:r>
      </w:smartTag>
      <w:r w:rsidRPr="001923A6">
        <w:rPr>
          <w:color w:val="000000"/>
        </w:rPr>
        <w:t xml:space="preserve"> Symposium on Directly Observed Therapy</w:t>
      </w:r>
      <w:smartTag w:uri="urn:schemas-microsoft-com:office:smarttags" w:element="PersonName">
        <w:r w:rsidRPr="001923A6">
          <w:rPr>
            <w:color w:val="000000"/>
          </w:rPr>
          <w:t>,</w:t>
        </w:r>
      </w:smartTag>
      <w:r w:rsidRPr="001923A6">
        <w:rPr>
          <w:color w:val="000000"/>
        </w:rPr>
        <w:t xml:space="preserve"> 10</w:t>
      </w:r>
      <w:r w:rsidRPr="001923A6">
        <w:rPr>
          <w:color w:val="000000"/>
          <w:vertAlign w:val="superscript"/>
        </w:rPr>
        <w:t>th</w:t>
      </w:r>
      <w:r w:rsidRPr="001923A6">
        <w:rPr>
          <w:color w:val="000000"/>
        </w:rPr>
        <w:t xml:space="preserve"> Conference on Retroviral and Antiretroviral Therapy</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smartTag w:uri="urn:schemas-microsoft-com:office:smarttags" w:element="PersonName">
        <w:r w:rsidRPr="001923A6">
          <w:rPr>
            <w:color w:val="000000"/>
          </w:rPr>
          <w:t>,</w:t>
        </w:r>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2003.</w:t>
      </w:r>
    </w:p>
    <w:p w:rsidR="0043253A" w:rsidRPr="001923A6" w:rsidRDefault="0043253A" w:rsidP="001A65B1">
      <w:pPr>
        <w:tabs>
          <w:tab w:val="left" w:pos="-1440"/>
          <w:tab w:val="left" w:pos="-900"/>
        </w:tabs>
        <w:suppressAutoHyphens/>
        <w:ind w:left="720" w:hanging="720"/>
        <w:rPr>
          <w:color w:val="000000"/>
        </w:rPr>
      </w:pPr>
    </w:p>
    <w:p w:rsidR="0043253A" w:rsidRPr="001923A6" w:rsidRDefault="0043253A" w:rsidP="00990B33">
      <w:pPr>
        <w:numPr>
          <w:ilvl w:val="0"/>
          <w:numId w:val="8"/>
        </w:numPr>
        <w:tabs>
          <w:tab w:val="clear" w:pos="720"/>
          <w:tab w:val="left" w:pos="-1440"/>
          <w:tab w:val="left" w:pos="-900"/>
          <w:tab w:val="num" w:pos="-540"/>
        </w:tabs>
        <w:suppressAutoHyphens/>
        <w:ind w:hanging="720"/>
        <w:rPr>
          <w:color w:val="000000"/>
        </w:rPr>
      </w:pPr>
      <w:r w:rsidRPr="001923A6">
        <w:rPr>
          <w:color w:val="000000"/>
        </w:rPr>
        <w:t>Integrating HIV Prevention and Care:  Studies at the Interface of Behavior and Biology</w:t>
      </w:r>
      <w:smartTag w:uri="urn:schemas-microsoft-com:office:smarttags" w:element="PersonName">
        <w:r w:rsidRPr="001923A6">
          <w:rPr>
            <w:color w:val="000000"/>
          </w:rPr>
          <w:t>,</w:t>
        </w:r>
      </w:smartTag>
      <w:r w:rsidRPr="001923A6">
        <w:rPr>
          <w:color w:val="000000"/>
        </w:rPr>
        <w:t xml:space="preserve"> Pennsylvania Center for AIDS Research</w:t>
      </w:r>
      <w:smartTag w:uri="urn:schemas-microsoft-com:office:smarttags" w:element="PersonName">
        <w:r w:rsidRPr="001923A6">
          <w:rPr>
            <w:color w:val="000000"/>
          </w:rPr>
          <w:t>,</w:t>
        </w:r>
      </w:smartTag>
      <w:r w:rsidRPr="001923A6">
        <w:rPr>
          <w:color w:val="000000"/>
        </w:rPr>
        <w:t xml:space="preserve"> Seminar Series 2002-2003</w:t>
      </w:r>
      <w:smartTag w:uri="urn:schemas-microsoft-com:office:smarttags" w:element="PersonName">
        <w:r w:rsidRPr="001923A6">
          <w:rPr>
            <w:color w:val="000000"/>
          </w:rPr>
          <w:t>,</w:t>
        </w:r>
      </w:smartTag>
      <w:r w:rsidRPr="001923A6">
        <w:rPr>
          <w:color w:val="000000"/>
        </w:rPr>
        <w:t xml:space="preserve"> March 2003</w:t>
      </w:r>
    </w:p>
    <w:p w:rsidR="0043253A" w:rsidRPr="001923A6" w:rsidRDefault="0043253A" w:rsidP="001A65B1">
      <w:pPr>
        <w:tabs>
          <w:tab w:val="left" w:pos="-1440"/>
          <w:tab w:val="left" w:pos="-900"/>
        </w:tabs>
        <w:suppressAutoHyphens/>
        <w:ind w:left="720" w:hanging="720"/>
        <w:rPr>
          <w:color w:val="000000"/>
        </w:rPr>
      </w:pPr>
    </w:p>
    <w:p w:rsidR="0043253A" w:rsidRPr="001923A6" w:rsidRDefault="0043253A" w:rsidP="00990B33">
      <w:pPr>
        <w:numPr>
          <w:ilvl w:val="0"/>
          <w:numId w:val="8"/>
        </w:numPr>
        <w:tabs>
          <w:tab w:val="clear" w:pos="720"/>
          <w:tab w:val="left" w:pos="-1440"/>
          <w:tab w:val="left" w:pos="-900"/>
        </w:tabs>
        <w:suppressAutoHyphens/>
        <w:ind w:hanging="720"/>
        <w:rPr>
          <w:color w:val="000000"/>
        </w:rPr>
      </w:pPr>
      <w:r w:rsidRPr="001923A6">
        <w:rPr>
          <w:color w:val="000000"/>
        </w:rPr>
        <w:lastRenderedPageBreak/>
        <w:t xml:space="preserve">AIDS in the Bronx and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One Epidemic - Two Decades. </w:t>
      </w:r>
      <w:smartTag w:uri="urn:schemas-microsoft-com:office:smarttags" w:element="place">
        <w:smartTag w:uri="urn:schemas-microsoft-com:office:smarttags" w:element="PlaceName">
          <w:r w:rsidRPr="001923A6">
            <w:rPr>
              <w:color w:val="000000"/>
            </w:rPr>
            <w:t>Montefiore</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Center</w:t>
          </w:r>
        </w:smartTag>
      </w:smartTag>
      <w:r w:rsidRPr="001923A6">
        <w:rPr>
          <w:color w:val="000000"/>
        </w:rPr>
        <w:t xml:space="preserve"> May 2003.</w:t>
      </w:r>
    </w:p>
    <w:p w:rsidR="0043253A" w:rsidRPr="001923A6" w:rsidRDefault="0043253A" w:rsidP="001A65B1">
      <w:pPr>
        <w:tabs>
          <w:tab w:val="left" w:pos="-1440"/>
          <w:tab w:val="left" w:pos="-900"/>
        </w:tabs>
        <w:suppressAutoHyphens/>
        <w:ind w:left="720" w:hanging="720"/>
        <w:rPr>
          <w:color w:val="000000"/>
        </w:rPr>
      </w:pPr>
    </w:p>
    <w:p w:rsidR="0043253A" w:rsidRPr="001923A6" w:rsidRDefault="0043253A" w:rsidP="00990B33">
      <w:pPr>
        <w:numPr>
          <w:ilvl w:val="0"/>
          <w:numId w:val="8"/>
        </w:numPr>
        <w:tabs>
          <w:tab w:val="clear" w:pos="720"/>
          <w:tab w:val="left" w:pos="-1440"/>
          <w:tab w:val="num" w:pos="-1080"/>
          <w:tab w:val="left" w:pos="-900"/>
        </w:tabs>
        <w:suppressAutoHyphens/>
        <w:ind w:hanging="720"/>
        <w:rPr>
          <w:color w:val="000000"/>
        </w:rPr>
      </w:pPr>
      <w:r w:rsidRPr="001923A6">
        <w:rPr>
          <w:color w:val="000000"/>
        </w:rPr>
        <w:t>Treatment in resource poor settings</w:t>
      </w:r>
      <w:smartTag w:uri="urn:schemas-microsoft-com:office:smarttags" w:element="PersonName">
        <w:r w:rsidRPr="001923A6">
          <w:rPr>
            <w:color w:val="000000"/>
          </w:rPr>
          <w:t>,</w:t>
        </w:r>
      </w:smartTag>
      <w:r w:rsidRPr="001923A6">
        <w:rPr>
          <w:color w:val="000000"/>
        </w:rPr>
        <w:t xml:space="preserve"> The 2</w:t>
      </w:r>
      <w:r w:rsidRPr="001923A6">
        <w:rPr>
          <w:color w:val="000000"/>
          <w:vertAlign w:val="superscript"/>
        </w:rPr>
        <w:t>nd</w:t>
      </w:r>
      <w:r w:rsidRPr="001923A6">
        <w:rPr>
          <w:color w:val="000000"/>
        </w:rPr>
        <w:t xml:space="preserve"> IAS Conference on HIV Pathogenesis &amp; Treatment</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smartTag w:uri="urn:schemas-microsoft-com:office:smarttags" w:element="PersonName">
        <w:r w:rsidRPr="001923A6">
          <w:rPr>
            <w:color w:val="000000"/>
          </w:rPr>
          <w:t>,</w:t>
        </w:r>
      </w:smartTag>
      <w:r w:rsidRPr="001923A6">
        <w:rPr>
          <w:color w:val="000000"/>
        </w:rPr>
        <w:t xml:space="preserve"> July</w:t>
      </w:r>
      <w:smartTag w:uri="urn:schemas-microsoft-com:office:smarttags" w:element="PersonName">
        <w:r w:rsidRPr="001923A6">
          <w:rPr>
            <w:color w:val="000000"/>
          </w:rPr>
          <w:t>,</w:t>
        </w:r>
      </w:smartTag>
      <w:r w:rsidRPr="001923A6">
        <w:rPr>
          <w:color w:val="000000"/>
        </w:rPr>
        <w:t xml:space="preserve"> 2003.</w:t>
      </w:r>
    </w:p>
    <w:p w:rsidR="0043253A" w:rsidRPr="001923A6" w:rsidRDefault="0043253A" w:rsidP="001A65B1">
      <w:pPr>
        <w:tabs>
          <w:tab w:val="left" w:pos="-1440"/>
          <w:tab w:val="left" w:pos="-900"/>
        </w:tabs>
        <w:suppressAutoHyphens/>
        <w:ind w:left="720" w:hanging="720"/>
        <w:rPr>
          <w:bCs/>
          <w:color w:val="000000"/>
        </w:rPr>
      </w:pPr>
    </w:p>
    <w:p w:rsidR="00661D0B" w:rsidRPr="001923A6" w:rsidRDefault="0043253A" w:rsidP="00990B33">
      <w:pPr>
        <w:numPr>
          <w:ilvl w:val="0"/>
          <w:numId w:val="8"/>
        </w:numPr>
        <w:tabs>
          <w:tab w:val="clear" w:pos="720"/>
          <w:tab w:val="left" w:pos="-1440"/>
          <w:tab w:val="left" w:pos="-180"/>
        </w:tabs>
        <w:suppressAutoHyphens/>
        <w:ind w:hanging="720"/>
        <w:rPr>
          <w:color w:val="000000"/>
        </w:rPr>
      </w:pPr>
      <w:r w:rsidRPr="001923A6">
        <w:rPr>
          <w:color w:val="000000"/>
        </w:rPr>
        <w:t>Antiretroviral Treatment for HIV Infected Drug User in “Resource Rich” Settings</w:t>
      </w:r>
      <w:smartTag w:uri="urn:schemas-microsoft-com:office:smarttags" w:element="PersonName">
        <w:r w:rsidRPr="001923A6">
          <w:rPr>
            <w:color w:val="000000"/>
          </w:rPr>
          <w:t>,</w:t>
        </w:r>
      </w:smartTag>
      <w:r w:rsidRPr="001923A6">
        <w:rPr>
          <w:color w:val="000000"/>
        </w:rPr>
        <w:t xml:space="preserve"> Treatment for Drug Users Around the World</w:t>
      </w:r>
      <w:smartTag w:uri="urn:schemas-microsoft-com:office:smarttags" w:element="PersonName">
        <w:r w:rsidRPr="001923A6">
          <w:rPr>
            <w:color w:val="000000"/>
          </w:rPr>
          <w:t>,</w:t>
        </w:r>
      </w:smartTag>
      <w:r w:rsidRPr="001923A6">
        <w:rPr>
          <w:color w:val="000000"/>
        </w:rPr>
        <w:t xml:space="preserve"> International Harm Reduction Network</w:t>
      </w:r>
      <w:smartTag w:uri="urn:schemas-microsoft-com:office:smarttags" w:element="PersonName">
        <w:r w:rsidRPr="001923A6">
          <w:rPr>
            <w:color w:val="000000"/>
          </w:rPr>
          <w:t>,</w:t>
        </w:r>
      </w:smartTag>
      <w:r w:rsidRPr="001923A6">
        <w:rPr>
          <w:color w:val="000000"/>
        </w:rPr>
        <w:t xml:space="preserve"> XV International Conference on AIDS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Bangkok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Thailand</w:t>
          </w:r>
        </w:smartTag>
      </w:smartTag>
      <w:smartTag w:uri="urn:schemas-microsoft-com:office:smarttags" w:element="PersonName">
        <w:r w:rsidRPr="001923A6">
          <w:rPr>
            <w:color w:val="000000"/>
          </w:rPr>
          <w:t>,</w:t>
        </w:r>
      </w:smartTag>
      <w:r w:rsidRPr="001923A6">
        <w:rPr>
          <w:color w:val="000000"/>
        </w:rPr>
        <w:t xml:space="preserve"> July</w:t>
      </w:r>
      <w:smartTag w:uri="urn:schemas-microsoft-com:office:smarttags" w:element="PersonName">
        <w:r w:rsidRPr="001923A6">
          <w:rPr>
            <w:color w:val="000000"/>
          </w:rPr>
          <w:t>,</w:t>
        </w:r>
      </w:smartTag>
      <w:r w:rsidRPr="001923A6">
        <w:rPr>
          <w:color w:val="000000"/>
        </w:rPr>
        <w:t xml:space="preserve"> 2004.</w:t>
      </w:r>
      <w:r w:rsidR="00661D0B" w:rsidRPr="001923A6">
        <w:rPr>
          <w:color w:val="000000"/>
        </w:rPr>
        <w:br/>
      </w:r>
    </w:p>
    <w:p w:rsidR="0043253A" w:rsidRPr="001923A6" w:rsidRDefault="00661D0B" w:rsidP="00990B33">
      <w:pPr>
        <w:numPr>
          <w:ilvl w:val="0"/>
          <w:numId w:val="8"/>
        </w:numPr>
        <w:tabs>
          <w:tab w:val="clear" w:pos="720"/>
          <w:tab w:val="left" w:pos="-1440"/>
          <w:tab w:val="left" w:pos="-180"/>
        </w:tabs>
        <w:suppressAutoHyphens/>
        <w:ind w:hanging="720"/>
        <w:rPr>
          <w:color w:val="000000"/>
        </w:rPr>
      </w:pPr>
      <w:r w:rsidRPr="001923A6">
        <w:rPr>
          <w:color w:val="000000"/>
        </w:rPr>
        <w:t>Adherence–the Achilles Heel of ARV</w:t>
      </w:r>
      <w:smartTag w:uri="urn:schemas-microsoft-com:office:smarttags" w:element="PersonName">
        <w:r w:rsidRPr="001923A6">
          <w:rPr>
            <w:color w:val="000000"/>
          </w:rPr>
          <w:t>,</w:t>
        </w:r>
      </w:smartTag>
      <w:r w:rsidRPr="001923A6">
        <w:rPr>
          <w:color w:val="000000"/>
        </w:rPr>
        <w:t xml:space="preserve"> Invitation to Deliver </w:t>
      </w:r>
      <w:r w:rsidR="00747450" w:rsidRPr="001923A6">
        <w:rPr>
          <w:color w:val="000000"/>
        </w:rPr>
        <w:t>t</w:t>
      </w:r>
      <w:r w:rsidRPr="001923A6">
        <w:rPr>
          <w:color w:val="000000"/>
        </w:rPr>
        <w:t>he Vinodh Gathiram Memorial Lectur</w:t>
      </w:r>
      <w:r w:rsidR="00747450" w:rsidRPr="001923A6">
        <w:rPr>
          <w:color w:val="000000"/>
        </w:rPr>
        <w:t>e</w:t>
      </w:r>
      <w:r w:rsidRPr="001923A6">
        <w:rPr>
          <w:color w:val="000000"/>
        </w:rPr>
        <w:t>. University of KwaZulu Natal</w:t>
      </w:r>
      <w:smartTag w:uri="urn:schemas-microsoft-com:office:smarttags" w:element="PersonName">
        <w:r w:rsidRPr="001923A6">
          <w:rPr>
            <w:color w:val="000000"/>
          </w:rPr>
          <w:t>,</w:t>
        </w:r>
      </w:smartTag>
      <w:r w:rsidRPr="001923A6">
        <w:rPr>
          <w:color w:val="000000"/>
        </w:rPr>
        <w:t xml:space="preserve"> Nelson R. Mandela School of Medicine</w:t>
      </w:r>
      <w:smartTag w:uri="urn:schemas-microsoft-com:office:smarttags" w:element="PersonName">
        <w:r w:rsidRPr="001923A6">
          <w:rPr>
            <w:color w:val="000000"/>
          </w:rPr>
          <w:t>,</w:t>
        </w:r>
      </w:smartTag>
      <w:r w:rsidRPr="001923A6">
        <w:rPr>
          <w:color w:val="000000"/>
        </w:rPr>
        <w:t xml:space="preserve"> Durban</w:t>
      </w:r>
      <w:smartTag w:uri="urn:schemas-microsoft-com:office:smarttags" w:element="PersonName">
        <w:r w:rsidRPr="001923A6">
          <w:rPr>
            <w:color w:val="000000"/>
          </w:rPr>
          <w:t>,</w:t>
        </w:r>
      </w:smartTag>
      <w:r w:rsidRPr="001923A6">
        <w:rPr>
          <w:color w:val="000000"/>
        </w:rPr>
        <w:t xml:space="preserve"> South Africa</w:t>
      </w:r>
      <w:smartTag w:uri="urn:schemas-microsoft-com:office:smarttags" w:element="PersonName">
        <w:r w:rsidRPr="001923A6">
          <w:rPr>
            <w:color w:val="000000"/>
          </w:rPr>
          <w:t>,</w:t>
        </w:r>
      </w:smartTag>
      <w:r w:rsidRPr="001923A6">
        <w:rPr>
          <w:color w:val="000000"/>
        </w:rPr>
        <w:t xml:space="preserve">   September 2004.</w:t>
      </w:r>
    </w:p>
    <w:p w:rsidR="008408CB" w:rsidRPr="001923A6" w:rsidRDefault="008408CB" w:rsidP="001A65B1">
      <w:pPr>
        <w:tabs>
          <w:tab w:val="left" w:pos="-1440"/>
          <w:tab w:val="left" w:pos="-180"/>
        </w:tabs>
        <w:suppressAutoHyphens/>
        <w:ind w:left="720" w:hanging="720"/>
        <w:rPr>
          <w:color w:val="000000"/>
        </w:rPr>
      </w:pPr>
    </w:p>
    <w:p w:rsidR="008408CB" w:rsidRPr="001923A6" w:rsidRDefault="008408CB" w:rsidP="00990B33">
      <w:pPr>
        <w:numPr>
          <w:ilvl w:val="0"/>
          <w:numId w:val="8"/>
        </w:numPr>
        <w:tabs>
          <w:tab w:val="clear" w:pos="720"/>
          <w:tab w:val="left" w:pos="-1440"/>
          <w:tab w:val="left" w:pos="-180"/>
        </w:tabs>
        <w:suppressAutoHyphens/>
        <w:ind w:hanging="720"/>
        <w:rPr>
          <w:color w:val="000000"/>
        </w:rPr>
      </w:pPr>
      <w:r w:rsidRPr="001923A6">
        <w:rPr>
          <w:color w:val="000000"/>
        </w:rPr>
        <w:t>Studies at the Intersection of Biology and Behavior</w:t>
      </w:r>
      <w:smartTag w:uri="urn:schemas-microsoft-com:office:smarttags" w:element="PersonName">
        <w:r w:rsidRPr="001923A6">
          <w:rPr>
            <w:color w:val="000000"/>
          </w:rPr>
          <w:t>,</w:t>
        </w:r>
      </w:smartTag>
      <w:r w:rsidRPr="001923A6">
        <w:rPr>
          <w:color w:val="000000"/>
        </w:rPr>
        <w:t xml:space="preserve"> Invited External Keynote Lecturer</w:t>
      </w:r>
      <w:smartTag w:uri="urn:schemas-microsoft-com:office:smarttags" w:element="PersonName">
        <w:r w:rsidRPr="001923A6">
          <w:rPr>
            <w:color w:val="000000"/>
          </w:rPr>
          <w:t>,</w:t>
        </w:r>
      </w:smartTag>
      <w:r w:rsidRPr="001923A6">
        <w:rPr>
          <w:color w:val="000000"/>
        </w:rPr>
        <w:t xml:space="preserve"> Annual Faculty Research Day</w:t>
      </w:r>
      <w:smartTag w:uri="urn:schemas-microsoft-com:office:smarttags" w:element="PersonName">
        <w:r w:rsidRPr="001923A6">
          <w:rPr>
            <w:color w:val="000000"/>
          </w:rPr>
          <w:t>,</w:t>
        </w:r>
      </w:smartTag>
      <w:r w:rsidRPr="001923A6">
        <w:rPr>
          <w:color w:val="000000"/>
        </w:rPr>
        <w:t xml:space="preserve"> University of KwaZulu Natal</w:t>
      </w:r>
      <w:smartTag w:uri="urn:schemas-microsoft-com:office:smarttags" w:element="PersonName">
        <w:r w:rsidRPr="001923A6">
          <w:rPr>
            <w:color w:val="000000"/>
          </w:rPr>
          <w:t>,</w:t>
        </w:r>
      </w:smartTag>
      <w:r w:rsidRPr="001923A6">
        <w:rPr>
          <w:color w:val="000000"/>
        </w:rPr>
        <w:t xml:space="preserve"> Nelson R. Mandela School of Medicine</w:t>
      </w:r>
      <w:smartTag w:uri="urn:schemas-microsoft-com:office:smarttags" w:element="PersonName">
        <w:r w:rsidRPr="001923A6">
          <w:rPr>
            <w:color w:val="000000"/>
          </w:rPr>
          <w:t>,</w:t>
        </w:r>
      </w:smartTag>
      <w:r w:rsidRPr="001923A6">
        <w:rPr>
          <w:color w:val="000000"/>
        </w:rPr>
        <w:t xml:space="preserve"> Durban</w:t>
      </w:r>
      <w:smartTag w:uri="urn:schemas-microsoft-com:office:smarttags" w:element="PersonName">
        <w:r w:rsidRPr="001923A6">
          <w:rPr>
            <w:color w:val="000000"/>
          </w:rPr>
          <w:t>,</w:t>
        </w:r>
      </w:smartTag>
      <w:r w:rsidRPr="001923A6">
        <w:rPr>
          <w:color w:val="000000"/>
        </w:rPr>
        <w:t xml:space="preserve"> South Africa</w:t>
      </w:r>
      <w:smartTag w:uri="urn:schemas-microsoft-com:office:smarttags" w:element="PersonName">
        <w:r w:rsidRPr="001923A6">
          <w:rPr>
            <w:color w:val="000000"/>
          </w:rPr>
          <w:t>,</w:t>
        </w:r>
      </w:smartTag>
      <w:r w:rsidRPr="001923A6">
        <w:rPr>
          <w:color w:val="000000"/>
        </w:rPr>
        <w:t xml:space="preserve"> September  2004.</w:t>
      </w:r>
    </w:p>
    <w:p w:rsidR="004C54D0" w:rsidRPr="001923A6" w:rsidRDefault="004C54D0" w:rsidP="001A65B1">
      <w:pPr>
        <w:tabs>
          <w:tab w:val="left" w:pos="-1440"/>
          <w:tab w:val="left" w:pos="-180"/>
        </w:tabs>
        <w:suppressAutoHyphens/>
        <w:ind w:left="720" w:hanging="720"/>
        <w:rPr>
          <w:color w:val="000000"/>
        </w:rPr>
      </w:pPr>
    </w:p>
    <w:p w:rsidR="004C54D0" w:rsidRPr="001923A6" w:rsidRDefault="004C54D0" w:rsidP="00990B33">
      <w:pPr>
        <w:numPr>
          <w:ilvl w:val="0"/>
          <w:numId w:val="8"/>
        </w:numPr>
        <w:tabs>
          <w:tab w:val="clear" w:pos="720"/>
          <w:tab w:val="left" w:pos="-1440"/>
        </w:tabs>
        <w:ind w:hanging="720"/>
        <w:rPr>
          <w:color w:val="000000"/>
          <w:lang w:val="en-GB"/>
        </w:rPr>
      </w:pPr>
      <w:r w:rsidRPr="001923A6">
        <w:rPr>
          <w:color w:val="000000"/>
          <w:szCs w:val="38"/>
          <w:lang w:val="en-GB"/>
        </w:rPr>
        <w:t>HIV and TB Co-infection and Disease</w:t>
      </w:r>
      <w:smartTag w:uri="urn:schemas-microsoft-com:office:smarttags" w:element="PersonName">
        <w:r w:rsidRPr="001923A6">
          <w:rPr>
            <w:color w:val="000000"/>
            <w:szCs w:val="38"/>
            <w:lang w:val="en-GB"/>
          </w:rPr>
          <w:t>,</w:t>
        </w:r>
      </w:smartTag>
      <w:r w:rsidRPr="001923A6">
        <w:rPr>
          <w:color w:val="000000"/>
          <w:szCs w:val="38"/>
          <w:lang w:val="en-GB"/>
        </w:rPr>
        <w:t xml:space="preserve"> </w:t>
      </w:r>
      <w:r w:rsidRPr="001923A6">
        <w:rPr>
          <w:color w:val="000000"/>
          <w:lang w:val="en-GB"/>
        </w:rPr>
        <w:t>Annual CFAR Meeting</w:t>
      </w:r>
      <w:smartTag w:uri="urn:schemas-microsoft-com:office:smarttags" w:element="PersonName">
        <w:r w:rsidRPr="001923A6">
          <w:rPr>
            <w:color w:val="000000"/>
            <w:lang w:val="en-GB"/>
          </w:rPr>
          <w:t>,</w:t>
        </w:r>
      </w:smartTag>
      <w:r w:rsidRPr="001923A6">
        <w:rPr>
          <w:color w:val="000000"/>
          <w:lang w:val="en-GB"/>
        </w:rPr>
        <w:t xml:space="preserve"> </w:t>
      </w:r>
      <w:smartTag w:uri="urn:schemas-microsoft-com:office:smarttags" w:element="place">
        <w:smartTag w:uri="urn:schemas-microsoft-com:office:smarttags" w:element="City">
          <w:r w:rsidRPr="001923A6">
            <w:rPr>
              <w:color w:val="000000"/>
              <w:lang w:val="en-GB"/>
            </w:rPr>
            <w:t>Boston</w:t>
          </w:r>
        </w:smartTag>
      </w:smartTag>
      <w:smartTag w:uri="urn:schemas-microsoft-com:office:smarttags" w:element="PersonName">
        <w:r w:rsidRPr="001923A6">
          <w:rPr>
            <w:color w:val="000000"/>
            <w:lang w:val="en-GB"/>
          </w:rPr>
          <w:t>,</w:t>
        </w:r>
      </w:smartTag>
      <w:r w:rsidRPr="001923A6">
        <w:rPr>
          <w:color w:val="000000"/>
          <w:lang w:val="en-GB"/>
        </w:rPr>
        <w:t xml:space="preserve"> Nov. 2004</w:t>
      </w:r>
    </w:p>
    <w:p w:rsidR="004C54D0" w:rsidRPr="001923A6" w:rsidRDefault="004C54D0" w:rsidP="001A65B1">
      <w:pPr>
        <w:tabs>
          <w:tab w:val="left" w:pos="-1440"/>
        </w:tabs>
        <w:ind w:left="720" w:hanging="720"/>
        <w:rPr>
          <w:color w:val="000000"/>
          <w:lang w:val="en-GB"/>
        </w:rPr>
      </w:pPr>
    </w:p>
    <w:p w:rsidR="004C54D0" w:rsidRPr="001923A6" w:rsidRDefault="00B50C1E" w:rsidP="00990B33">
      <w:pPr>
        <w:numPr>
          <w:ilvl w:val="0"/>
          <w:numId w:val="8"/>
        </w:numPr>
        <w:tabs>
          <w:tab w:val="clear" w:pos="720"/>
          <w:tab w:val="left" w:pos="-1440"/>
          <w:tab w:val="left" w:pos="-180"/>
        </w:tabs>
        <w:suppressAutoHyphens/>
        <w:ind w:hanging="720"/>
        <w:rPr>
          <w:color w:val="000000"/>
        </w:rPr>
      </w:pPr>
      <w:r w:rsidRPr="001923A6">
        <w:rPr>
          <w:color w:val="000000"/>
          <w:lang w:val="en-GB"/>
        </w:rPr>
        <w:t>Integration of TB and HIV C</w:t>
      </w:r>
      <w:r w:rsidR="004C54D0" w:rsidRPr="001923A6">
        <w:rPr>
          <w:color w:val="000000"/>
          <w:lang w:val="en-GB"/>
        </w:rPr>
        <w:t>are and Treatment in Resource-limited Settings</w:t>
      </w:r>
      <w:smartTag w:uri="urn:schemas-microsoft-com:office:smarttags" w:element="PersonName">
        <w:r w:rsidR="004C54D0" w:rsidRPr="001923A6">
          <w:rPr>
            <w:color w:val="000000"/>
            <w:lang w:val="en-GB"/>
          </w:rPr>
          <w:t>,</w:t>
        </w:r>
      </w:smartTag>
      <w:r w:rsidR="004C54D0" w:rsidRPr="001923A6">
        <w:rPr>
          <w:color w:val="000000"/>
          <w:lang w:val="en-GB"/>
        </w:rPr>
        <w:t xml:space="preserve"> WHO 4</w:t>
      </w:r>
      <w:r w:rsidR="004C54D0" w:rsidRPr="001923A6">
        <w:rPr>
          <w:color w:val="000000"/>
          <w:vertAlign w:val="superscript"/>
          <w:lang w:val="en-GB"/>
        </w:rPr>
        <w:t>th</w:t>
      </w:r>
      <w:r w:rsidR="004C54D0" w:rsidRPr="001923A6">
        <w:rPr>
          <w:color w:val="000000"/>
          <w:lang w:val="en-GB"/>
        </w:rPr>
        <w:t xml:space="preserve"> Meeting of TB/HIV Working Group</w:t>
      </w:r>
      <w:smartTag w:uri="urn:schemas-microsoft-com:office:smarttags" w:element="PersonName">
        <w:r w:rsidR="004C54D0" w:rsidRPr="001923A6">
          <w:rPr>
            <w:color w:val="000000"/>
            <w:lang w:val="en-GB"/>
          </w:rPr>
          <w:t>,</w:t>
        </w:r>
      </w:smartTag>
      <w:r w:rsidR="004C54D0" w:rsidRPr="001923A6">
        <w:rPr>
          <w:color w:val="000000"/>
          <w:lang w:val="en-GB"/>
        </w:rPr>
        <w:t xml:space="preserve"> </w:t>
      </w:r>
      <w:smartTag w:uri="urn:schemas-microsoft-com:office:smarttags" w:element="place">
        <w:smartTag w:uri="urn:schemas-microsoft-com:office:smarttags" w:element="City">
          <w:r w:rsidR="004C54D0" w:rsidRPr="001923A6">
            <w:rPr>
              <w:color w:val="000000"/>
              <w:lang w:val="en-GB"/>
            </w:rPr>
            <w:t>Geneva</w:t>
          </w:r>
        </w:smartTag>
      </w:smartTag>
      <w:smartTag w:uri="urn:schemas-microsoft-com:office:smarttags" w:element="PersonName">
        <w:r w:rsidR="004C54D0" w:rsidRPr="001923A6">
          <w:rPr>
            <w:color w:val="000000"/>
            <w:lang w:val="en-GB"/>
          </w:rPr>
          <w:t>,</w:t>
        </w:r>
      </w:smartTag>
      <w:r w:rsidR="004C54D0" w:rsidRPr="001923A6">
        <w:rPr>
          <w:color w:val="000000"/>
          <w:lang w:val="en-GB"/>
        </w:rPr>
        <w:t xml:space="preserve"> 2005</w:t>
      </w:r>
    </w:p>
    <w:p w:rsidR="00C75A33" w:rsidRPr="001923A6" w:rsidRDefault="00C75A33" w:rsidP="001A65B1">
      <w:pPr>
        <w:tabs>
          <w:tab w:val="left" w:pos="-1440"/>
          <w:tab w:val="left" w:pos="-180"/>
        </w:tabs>
        <w:suppressAutoHyphens/>
        <w:ind w:left="720" w:hanging="720"/>
        <w:rPr>
          <w:color w:val="000000"/>
        </w:rPr>
      </w:pPr>
    </w:p>
    <w:p w:rsidR="007164E3" w:rsidRPr="001923A6" w:rsidRDefault="000E036E" w:rsidP="00990B33">
      <w:pPr>
        <w:numPr>
          <w:ilvl w:val="0"/>
          <w:numId w:val="8"/>
        </w:numPr>
        <w:tabs>
          <w:tab w:val="clear" w:pos="720"/>
          <w:tab w:val="left" w:pos="-1440"/>
          <w:tab w:val="left" w:pos="-180"/>
        </w:tabs>
        <w:suppressAutoHyphens/>
        <w:ind w:hanging="720"/>
        <w:rPr>
          <w:color w:val="000000"/>
        </w:rPr>
      </w:pPr>
      <w:r w:rsidRPr="001923A6">
        <w:rPr>
          <w:color w:val="000000"/>
        </w:rPr>
        <w:t>Issues in the Integration of TB and HIV Treatment</w:t>
      </w:r>
      <w:smartTag w:uri="urn:schemas-microsoft-com:office:smarttags" w:element="PersonName">
        <w:r w:rsidRPr="001923A6">
          <w:rPr>
            <w:color w:val="000000"/>
          </w:rPr>
          <w:t>,</w:t>
        </w:r>
      </w:smartTag>
      <w:r w:rsidRPr="001923A6">
        <w:rPr>
          <w:color w:val="000000"/>
        </w:rPr>
        <w:t xml:space="preserve"> </w:t>
      </w:r>
      <w:r w:rsidR="00C75A33" w:rsidRPr="001923A6">
        <w:rPr>
          <w:color w:val="000000"/>
        </w:rPr>
        <w:t>31st meeting of the Tuberculosis Surveillance and Research Unit (IUATLD)</w:t>
      </w:r>
      <w:smartTag w:uri="urn:schemas-microsoft-com:office:smarttags" w:element="PersonName">
        <w:r w:rsidR="00C75A33" w:rsidRPr="001923A6">
          <w:rPr>
            <w:color w:val="000000"/>
          </w:rPr>
          <w:t>,</w:t>
        </w:r>
      </w:smartTag>
      <w:r w:rsidR="00C75A33" w:rsidRPr="001923A6">
        <w:rPr>
          <w:color w:val="000000"/>
        </w:rPr>
        <w:t xml:space="preserve"> in </w:t>
      </w:r>
      <w:smartTag w:uri="urn:schemas-microsoft-com:office:smarttags" w:element="place">
        <w:smartTag w:uri="urn:schemas-microsoft-com:office:smarttags" w:element="City">
          <w:r w:rsidR="00C75A33" w:rsidRPr="001923A6">
            <w:rPr>
              <w:color w:val="000000"/>
            </w:rPr>
            <w:t>Paris</w:t>
          </w:r>
        </w:smartTag>
        <w:smartTag w:uri="urn:schemas-microsoft-com:office:smarttags" w:element="PersonName">
          <w:r w:rsidR="00C75A33" w:rsidRPr="001923A6">
            <w:rPr>
              <w:color w:val="000000"/>
            </w:rPr>
            <w:t>,</w:t>
          </w:r>
        </w:smartTag>
        <w:r w:rsidR="00C75A33" w:rsidRPr="001923A6">
          <w:rPr>
            <w:color w:val="000000"/>
          </w:rPr>
          <w:t xml:space="preserve"> </w:t>
        </w:r>
        <w:smartTag w:uri="urn:schemas-microsoft-com:office:smarttags" w:element="country-region">
          <w:r w:rsidR="00C75A33" w:rsidRPr="001923A6">
            <w:rPr>
              <w:color w:val="000000"/>
            </w:rPr>
            <w:t>France</w:t>
          </w:r>
        </w:smartTag>
      </w:smartTag>
      <w:smartTag w:uri="urn:schemas-microsoft-com:office:smarttags" w:element="PersonName">
        <w:r w:rsidR="000A2685" w:rsidRPr="001923A6">
          <w:rPr>
            <w:color w:val="000000"/>
          </w:rPr>
          <w:t>,</w:t>
        </w:r>
      </w:smartTag>
      <w:r w:rsidR="000A2685" w:rsidRPr="001923A6">
        <w:rPr>
          <w:color w:val="000000"/>
        </w:rPr>
        <w:t xml:space="preserve"> March </w:t>
      </w:r>
      <w:r w:rsidR="00C75A33" w:rsidRPr="001923A6">
        <w:rPr>
          <w:color w:val="000000"/>
        </w:rPr>
        <w:t>2005.</w:t>
      </w:r>
      <w:r w:rsidR="007164E3" w:rsidRPr="001923A6">
        <w:rPr>
          <w:color w:val="000000"/>
        </w:rPr>
        <w:t xml:space="preserve"> </w:t>
      </w:r>
    </w:p>
    <w:p w:rsidR="007164E3" w:rsidRPr="001923A6" w:rsidRDefault="007164E3" w:rsidP="001A65B1">
      <w:pPr>
        <w:tabs>
          <w:tab w:val="left" w:pos="-1440"/>
          <w:tab w:val="left" w:pos="-180"/>
        </w:tabs>
        <w:suppressAutoHyphens/>
        <w:ind w:left="720" w:hanging="720"/>
        <w:rPr>
          <w:color w:val="000000"/>
        </w:rPr>
      </w:pPr>
    </w:p>
    <w:p w:rsidR="00D55F22" w:rsidRPr="001923A6" w:rsidRDefault="007164E3" w:rsidP="00990B33">
      <w:pPr>
        <w:numPr>
          <w:ilvl w:val="0"/>
          <w:numId w:val="8"/>
        </w:numPr>
        <w:tabs>
          <w:tab w:val="clear" w:pos="720"/>
          <w:tab w:val="left" w:pos="-1440"/>
          <w:tab w:val="left" w:pos="-180"/>
        </w:tabs>
        <w:suppressAutoHyphens/>
        <w:ind w:hanging="720"/>
        <w:rPr>
          <w:color w:val="000000"/>
        </w:rPr>
      </w:pPr>
      <w:r w:rsidRPr="001923A6">
        <w:rPr>
          <w:color w:val="000000"/>
        </w:rPr>
        <w:t>Operations Issues in Integration of TB and HIV-Harvard CFAR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r w:rsidRPr="001923A6">
          <w:rPr>
            <w:color w:val="000000"/>
          </w:rPr>
          <w:t xml:space="preserve"> </w:t>
        </w:r>
        <w:smartTag w:uri="urn:schemas-microsoft-com:office:smarttags" w:element="State">
          <w:r w:rsidRPr="001923A6">
            <w:rPr>
              <w:color w:val="000000"/>
            </w:rPr>
            <w:t>MA</w:t>
          </w:r>
        </w:smartTag>
      </w:smartTag>
      <w:smartTag w:uri="urn:schemas-microsoft-com:office:smarttags" w:element="PersonName">
        <w:r w:rsidRPr="001923A6">
          <w:rPr>
            <w:color w:val="000000"/>
          </w:rPr>
          <w:t>,</w:t>
        </w:r>
      </w:smartTag>
      <w:r w:rsidRPr="001923A6">
        <w:rPr>
          <w:color w:val="000000"/>
        </w:rPr>
        <w:t xml:space="preserve"> June</w:t>
      </w:r>
      <w:smartTag w:uri="urn:schemas-microsoft-com:office:smarttags" w:element="PersonName">
        <w:r w:rsidRPr="001923A6">
          <w:rPr>
            <w:color w:val="000000"/>
          </w:rPr>
          <w:t>,</w:t>
        </w:r>
      </w:smartTag>
      <w:r w:rsidRPr="001923A6">
        <w:rPr>
          <w:color w:val="000000"/>
        </w:rPr>
        <w:t xml:space="preserve"> 2005</w:t>
      </w:r>
    </w:p>
    <w:p w:rsidR="007164E3" w:rsidRPr="001923A6" w:rsidRDefault="007164E3" w:rsidP="001A65B1">
      <w:pPr>
        <w:tabs>
          <w:tab w:val="left" w:pos="-1440"/>
          <w:tab w:val="left" w:pos="-180"/>
        </w:tabs>
        <w:suppressAutoHyphens/>
        <w:ind w:left="720" w:hanging="720"/>
        <w:rPr>
          <w:color w:val="000000"/>
        </w:rPr>
      </w:pPr>
    </w:p>
    <w:p w:rsidR="007164E3" w:rsidRPr="001923A6" w:rsidRDefault="007164E3" w:rsidP="00990B33">
      <w:pPr>
        <w:numPr>
          <w:ilvl w:val="0"/>
          <w:numId w:val="8"/>
        </w:numPr>
        <w:tabs>
          <w:tab w:val="clear" w:pos="720"/>
          <w:tab w:val="left" w:pos="-1440"/>
          <w:tab w:val="left" w:pos="-180"/>
        </w:tabs>
        <w:suppressAutoHyphens/>
        <w:ind w:hanging="720"/>
        <w:rPr>
          <w:color w:val="000000"/>
        </w:rPr>
      </w:pPr>
      <w:r w:rsidRPr="001923A6">
        <w:rPr>
          <w:color w:val="000000"/>
        </w:rPr>
        <w:t>Integration of TB and HIV Care and Treatment</w:t>
      </w:r>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Rwanda</w:t>
        </w:r>
      </w:smartTag>
      <w:r w:rsidRPr="001923A6">
        <w:rPr>
          <w:color w:val="000000"/>
        </w:rPr>
        <w:t xml:space="preserve"> </w:t>
      </w:r>
      <w:r w:rsidR="000964BD" w:rsidRPr="001923A6">
        <w:rPr>
          <w:color w:val="000000"/>
        </w:rPr>
        <w:t>N</w:t>
      </w:r>
      <w:r w:rsidRPr="001923A6">
        <w:rPr>
          <w:color w:val="000000"/>
        </w:rPr>
        <w:t>ational Infectious Diseases Meeting</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Kigali</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Rwanda</w:t>
          </w:r>
        </w:smartTag>
      </w:smartTag>
      <w:smartTag w:uri="urn:schemas-microsoft-com:office:smarttags" w:element="PersonName">
        <w:r w:rsidRPr="001923A6">
          <w:rPr>
            <w:color w:val="000000"/>
          </w:rPr>
          <w:t>,</w:t>
        </w:r>
      </w:smartTag>
      <w:r w:rsidRPr="001923A6">
        <w:rPr>
          <w:color w:val="000000"/>
        </w:rPr>
        <w:t xml:space="preserve"> August</w:t>
      </w:r>
      <w:smartTag w:uri="urn:schemas-microsoft-com:office:smarttags" w:element="PersonName">
        <w:r w:rsidRPr="001923A6">
          <w:rPr>
            <w:color w:val="000000"/>
          </w:rPr>
          <w:t>,</w:t>
        </w:r>
      </w:smartTag>
      <w:r w:rsidRPr="001923A6">
        <w:rPr>
          <w:color w:val="000000"/>
        </w:rPr>
        <w:t xml:space="preserve"> 2005.</w:t>
      </w:r>
    </w:p>
    <w:p w:rsidR="007164E3" w:rsidRPr="001923A6" w:rsidRDefault="007164E3" w:rsidP="001A65B1">
      <w:pPr>
        <w:tabs>
          <w:tab w:val="left" w:pos="-1440"/>
          <w:tab w:val="left" w:pos="-180"/>
        </w:tabs>
        <w:suppressAutoHyphens/>
        <w:ind w:left="720" w:hanging="720"/>
        <w:rPr>
          <w:color w:val="000000"/>
        </w:rPr>
      </w:pPr>
    </w:p>
    <w:p w:rsidR="0043253A" w:rsidRPr="001923A6" w:rsidRDefault="007164E3" w:rsidP="00990B33">
      <w:pPr>
        <w:numPr>
          <w:ilvl w:val="0"/>
          <w:numId w:val="8"/>
        </w:numPr>
        <w:tabs>
          <w:tab w:val="clear" w:pos="720"/>
          <w:tab w:val="left" w:pos="-1440"/>
          <w:tab w:val="left" w:pos="-180"/>
        </w:tabs>
        <w:suppressAutoHyphens/>
        <w:ind w:hanging="720"/>
        <w:rPr>
          <w:b/>
          <w:color w:val="000000"/>
        </w:rPr>
      </w:pPr>
      <w:r w:rsidRPr="001923A6">
        <w:rPr>
          <w:color w:val="000000"/>
        </w:rPr>
        <w:t>Injection and Non-Injection Drug Use</w:t>
      </w:r>
      <w:smartTag w:uri="urn:schemas-microsoft-com:office:smarttags" w:element="PersonName">
        <w:r w:rsidRPr="001923A6">
          <w:rPr>
            <w:color w:val="000000"/>
          </w:rPr>
          <w:t>,</w:t>
        </w:r>
      </w:smartTag>
      <w:r w:rsidRPr="001923A6">
        <w:rPr>
          <w:color w:val="000000"/>
        </w:rPr>
        <w:t xml:space="preserve"> National </w:t>
      </w:r>
      <w:smartTag w:uri="urn:schemas-microsoft-com:office:smarttags" w:element="country-region">
        <w:r w:rsidRPr="001923A6">
          <w:rPr>
            <w:color w:val="000000"/>
          </w:rPr>
          <w:t>US</w:t>
        </w:r>
      </w:smartTag>
      <w:r w:rsidRPr="001923A6">
        <w:rPr>
          <w:color w:val="000000"/>
        </w:rPr>
        <w:t xml:space="preserve"> </w:t>
      </w:r>
      <w:r w:rsidR="000964BD" w:rsidRPr="001923A6">
        <w:rPr>
          <w:color w:val="000000"/>
        </w:rPr>
        <w:t>C</w:t>
      </w:r>
      <w:r w:rsidRPr="001923A6">
        <w:rPr>
          <w:color w:val="000000"/>
        </w:rPr>
        <w:t xml:space="preserve">onference on </w:t>
      </w:r>
      <w:r w:rsidR="00C75A33" w:rsidRPr="001923A6">
        <w:rPr>
          <w:color w:val="000000"/>
        </w:rPr>
        <w:t>T</w:t>
      </w:r>
      <w:r w:rsidRPr="001923A6">
        <w:rPr>
          <w:color w:val="000000"/>
        </w:rPr>
        <w:t xml:space="preserve">reatment and Management </w:t>
      </w:r>
      <w:r w:rsidR="00C75A33" w:rsidRPr="001923A6">
        <w:rPr>
          <w:color w:val="000000"/>
        </w:rPr>
        <w:t xml:space="preserve">of HIV Infection in the </w:t>
      </w:r>
      <w:smartTag w:uri="urn:schemas-microsoft-com:office:smarttags" w:element="country-region">
        <w:r w:rsidR="00C75A33" w:rsidRPr="001923A6">
          <w:rPr>
            <w:color w:val="000000"/>
          </w:rPr>
          <w:t>US</w:t>
        </w:r>
      </w:smartTag>
      <w:r w:rsidR="00C75A33" w:rsidRPr="001923A6">
        <w:rPr>
          <w:color w:val="000000"/>
        </w:rPr>
        <w:t xml:space="preserve"> for VAHIV</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r w:rsidRPr="001923A6">
          <w:rPr>
            <w:color w:val="000000"/>
          </w:rPr>
          <w:t xml:space="preserve"> </w:t>
        </w:r>
        <w:smartTag w:uri="urn:schemas-microsoft-com:office:smarttags" w:element="State">
          <w:r w:rsidRPr="001923A6">
            <w:rPr>
              <w:color w:val="000000"/>
            </w:rPr>
            <w:t>GA</w:t>
          </w:r>
        </w:smartTag>
      </w:smartTag>
      <w:smartTag w:uri="urn:schemas-microsoft-com:office:smarttags" w:element="PersonName">
        <w:r w:rsidRPr="001923A6">
          <w:rPr>
            <w:color w:val="000000"/>
          </w:rPr>
          <w:t>,</w:t>
        </w:r>
      </w:smartTag>
      <w:r w:rsidRPr="001923A6">
        <w:rPr>
          <w:color w:val="000000"/>
        </w:rPr>
        <w:t xml:space="preserve"> September 2005.</w:t>
      </w:r>
      <w:r w:rsidR="004B36FB" w:rsidRPr="001923A6">
        <w:rPr>
          <w:b/>
          <w:color w:val="000000"/>
        </w:rPr>
        <w:t xml:space="preserve"> </w:t>
      </w:r>
    </w:p>
    <w:p w:rsidR="007A230D" w:rsidRPr="001923A6" w:rsidRDefault="007A230D" w:rsidP="001A65B1">
      <w:pPr>
        <w:tabs>
          <w:tab w:val="left" w:pos="-1440"/>
          <w:tab w:val="left" w:pos="-180"/>
        </w:tabs>
        <w:suppressAutoHyphens/>
        <w:ind w:left="720" w:hanging="720"/>
        <w:rPr>
          <w:b/>
          <w:color w:val="000000"/>
        </w:rPr>
      </w:pPr>
    </w:p>
    <w:p w:rsidR="00E8064C" w:rsidRPr="001923A6" w:rsidRDefault="003E6F77" w:rsidP="00990B33">
      <w:pPr>
        <w:numPr>
          <w:ilvl w:val="0"/>
          <w:numId w:val="8"/>
        </w:numPr>
        <w:tabs>
          <w:tab w:val="clear" w:pos="720"/>
          <w:tab w:val="left" w:pos="-1440"/>
          <w:tab w:val="left" w:pos="-180"/>
        </w:tabs>
        <w:suppressAutoHyphens/>
        <w:ind w:hanging="720"/>
        <w:rPr>
          <w:color w:val="000000"/>
        </w:rPr>
      </w:pPr>
      <w:r w:rsidRPr="001923A6">
        <w:rPr>
          <w:color w:val="000000"/>
        </w:rPr>
        <w:t>HIV Prevention in Clinical Care Setting</w:t>
      </w:r>
      <w:smartTag w:uri="urn:schemas-microsoft-com:office:smarttags" w:element="PersonName">
        <w:r w:rsidRPr="001923A6">
          <w:rPr>
            <w:color w:val="000000"/>
          </w:rPr>
          <w:t>,</w:t>
        </w:r>
      </w:smartTag>
      <w:r w:rsidR="007A230D" w:rsidRPr="001923A6">
        <w:rPr>
          <w:color w:val="000000"/>
        </w:rPr>
        <w:t xml:space="preserve"> NY </w:t>
      </w:r>
      <w:smartTag w:uri="urn:schemas-microsoft-com:office:smarttags" w:element="place">
        <w:smartTag w:uri="urn:schemas-microsoft-com:office:smarttags" w:element="City">
          <w:r w:rsidR="007A230D" w:rsidRPr="001923A6">
            <w:rPr>
              <w:color w:val="000000"/>
            </w:rPr>
            <w:t>Academy of Medicine</w:t>
          </w:r>
        </w:smartTag>
        <w:smartTag w:uri="urn:schemas-microsoft-com:office:smarttags" w:element="PersonName">
          <w:r w:rsidR="007A230D" w:rsidRPr="001923A6">
            <w:rPr>
              <w:color w:val="000000"/>
            </w:rPr>
            <w:t>,</w:t>
          </w:r>
        </w:smartTag>
        <w:r w:rsidR="007A230D" w:rsidRPr="001923A6">
          <w:rPr>
            <w:color w:val="000000"/>
          </w:rPr>
          <w:t xml:space="preserve"> </w:t>
        </w:r>
        <w:smartTag w:uri="urn:schemas-microsoft-com:office:smarttags" w:element="State">
          <w:r w:rsidR="007A230D" w:rsidRPr="001923A6">
            <w:rPr>
              <w:color w:val="000000"/>
            </w:rPr>
            <w:t>NY</w:t>
          </w:r>
        </w:smartTag>
      </w:smartTag>
      <w:smartTag w:uri="urn:schemas-microsoft-com:office:smarttags" w:element="PersonName">
        <w:r w:rsidR="007A230D" w:rsidRPr="001923A6">
          <w:rPr>
            <w:color w:val="000000"/>
          </w:rPr>
          <w:t>,</w:t>
        </w:r>
      </w:smartTag>
      <w:r w:rsidR="007A230D" w:rsidRPr="001923A6">
        <w:rPr>
          <w:color w:val="000000"/>
        </w:rPr>
        <w:t xml:space="preserve"> September 2005</w:t>
      </w:r>
      <w:r w:rsidR="00E8064C" w:rsidRPr="001923A6">
        <w:rPr>
          <w:color w:val="000000"/>
        </w:rPr>
        <w:t>.</w:t>
      </w:r>
    </w:p>
    <w:p w:rsidR="009453B5" w:rsidRPr="001923A6" w:rsidRDefault="009453B5" w:rsidP="001A65B1">
      <w:pPr>
        <w:tabs>
          <w:tab w:val="left" w:pos="-1440"/>
          <w:tab w:val="left" w:pos="-180"/>
        </w:tabs>
        <w:suppressAutoHyphens/>
        <w:ind w:left="720" w:hanging="720"/>
        <w:rPr>
          <w:color w:val="000000"/>
        </w:rPr>
      </w:pPr>
    </w:p>
    <w:p w:rsidR="009453B5" w:rsidRPr="001923A6" w:rsidRDefault="009453B5" w:rsidP="00990B33">
      <w:pPr>
        <w:numPr>
          <w:ilvl w:val="0"/>
          <w:numId w:val="8"/>
        </w:numPr>
        <w:tabs>
          <w:tab w:val="clear" w:pos="720"/>
          <w:tab w:val="left" w:pos="-1440"/>
          <w:tab w:val="left" w:pos="-180"/>
        </w:tabs>
        <w:suppressAutoHyphens/>
        <w:ind w:hanging="720"/>
        <w:rPr>
          <w:color w:val="000000"/>
        </w:rPr>
      </w:pPr>
      <w:r w:rsidRPr="001923A6">
        <w:rPr>
          <w:color w:val="000000"/>
        </w:rPr>
        <w:t>HIV TB Integration</w:t>
      </w:r>
      <w:smartTag w:uri="urn:schemas-microsoft-com:office:smarttags" w:element="PersonName">
        <w:r w:rsidRPr="001923A6">
          <w:rPr>
            <w:color w:val="000000"/>
          </w:rPr>
          <w:t>,</w:t>
        </w:r>
      </w:smartTag>
      <w:r w:rsidRPr="001923A6">
        <w:rPr>
          <w:color w:val="000000"/>
        </w:rPr>
        <w:t xml:space="preserve"> UNDP/World Bank/UNICEF/WHO Special Programme for Tropical Disease Research and Training (TDR) Scientific Working Group (SWG)</w:t>
      </w:r>
      <w:smartTag w:uri="urn:schemas-microsoft-com:office:smarttags" w:element="PersonName">
        <w:r w:rsidRPr="001923A6">
          <w:rPr>
            <w:color w:val="000000"/>
          </w:rPr>
          <w:t>,</w:t>
        </w:r>
      </w:smartTag>
      <w:r w:rsidRPr="001923A6">
        <w:rPr>
          <w:color w:val="000000"/>
        </w:rPr>
        <w:t xml:space="preserve"> WHO Geneva</w:t>
      </w:r>
      <w:smartTag w:uri="urn:schemas-microsoft-com:office:smarttags" w:element="PersonName">
        <w:r w:rsidRPr="001923A6">
          <w:rPr>
            <w:color w:val="000000"/>
          </w:rPr>
          <w:t>,</w:t>
        </w:r>
      </w:smartTag>
      <w:r w:rsidRPr="001923A6">
        <w:rPr>
          <w:color w:val="000000"/>
        </w:rPr>
        <w:t xml:space="preserve"> Switzerland October 2005.</w:t>
      </w:r>
    </w:p>
    <w:p w:rsidR="009453B5" w:rsidRPr="001923A6" w:rsidRDefault="009453B5" w:rsidP="001A65B1">
      <w:pPr>
        <w:tabs>
          <w:tab w:val="left" w:pos="-1440"/>
          <w:tab w:val="left" w:pos="-180"/>
        </w:tabs>
        <w:suppressAutoHyphens/>
        <w:ind w:left="720" w:hanging="720"/>
        <w:rPr>
          <w:color w:val="000000"/>
        </w:rPr>
      </w:pPr>
    </w:p>
    <w:p w:rsidR="009453B5" w:rsidRPr="001923A6" w:rsidRDefault="009453B5" w:rsidP="00990B33">
      <w:pPr>
        <w:numPr>
          <w:ilvl w:val="0"/>
          <w:numId w:val="8"/>
        </w:numPr>
        <w:tabs>
          <w:tab w:val="clear" w:pos="720"/>
          <w:tab w:val="left" w:pos="-1440"/>
          <w:tab w:val="left" w:pos="-180"/>
        </w:tabs>
        <w:suppressAutoHyphens/>
        <w:ind w:hanging="720"/>
        <w:rPr>
          <w:color w:val="000000"/>
        </w:rPr>
      </w:pPr>
      <w:r w:rsidRPr="001923A6">
        <w:rPr>
          <w:color w:val="000000"/>
        </w:rPr>
        <w:t>Adherence:  The intersection of Behavior and Biology</w:t>
      </w:r>
      <w:smartTag w:uri="urn:schemas-microsoft-com:office:smarttags" w:element="PersonName">
        <w:r w:rsidRPr="001923A6">
          <w:rPr>
            <w:color w:val="000000"/>
          </w:rPr>
          <w:t>,</w:t>
        </w:r>
      </w:smartTag>
      <w:r w:rsidRPr="001923A6">
        <w:rPr>
          <w:color w:val="000000"/>
        </w:rPr>
        <w:t xml:space="preserve"> Enhancing Adherence:  A State of the Science Meeting on Intervention Research to Improve Anti-Retroviral Adherence</w:t>
      </w:r>
      <w:smartTag w:uri="urn:schemas-microsoft-com:office:smarttags" w:element="PersonName">
        <w:r w:rsidR="000A2685" w:rsidRPr="001923A6">
          <w:rPr>
            <w:color w:val="000000"/>
          </w:rPr>
          <w:t>,</w:t>
        </w:r>
      </w:smartTag>
      <w:r w:rsidRPr="001923A6">
        <w:rPr>
          <w:color w:val="000000"/>
        </w:rPr>
        <w:t xml:space="preserve"> Keynote Speaker</w:t>
      </w:r>
      <w:smartTag w:uri="urn:schemas-microsoft-com:office:smarttags" w:element="PersonName">
        <w:r w:rsidRPr="001923A6">
          <w:rPr>
            <w:color w:val="000000"/>
          </w:rPr>
          <w:t>,</w:t>
        </w:r>
      </w:smartTag>
      <w:r w:rsidRPr="001923A6">
        <w:rPr>
          <w:color w:val="000000"/>
        </w:rPr>
        <w:t xml:space="preserve"> New Haven</w:t>
      </w:r>
      <w:smartTag w:uri="urn:schemas-microsoft-com:office:smarttags" w:element="PersonName">
        <w:r w:rsidRPr="001923A6">
          <w:rPr>
            <w:color w:val="000000"/>
          </w:rPr>
          <w:t>,</w:t>
        </w:r>
      </w:smartTag>
      <w:r w:rsidRPr="001923A6">
        <w:rPr>
          <w:color w:val="000000"/>
        </w:rPr>
        <w:t xml:space="preserve"> CT</w:t>
      </w:r>
      <w:smartTag w:uri="urn:schemas-microsoft-com:office:smarttags" w:element="PersonName">
        <w:r w:rsidRPr="001923A6">
          <w:rPr>
            <w:color w:val="000000"/>
          </w:rPr>
          <w:t>,</w:t>
        </w:r>
      </w:smartTag>
      <w:r w:rsidRPr="001923A6">
        <w:rPr>
          <w:color w:val="000000"/>
        </w:rPr>
        <w:t xml:space="preserve"> November 2005. </w:t>
      </w:r>
    </w:p>
    <w:p w:rsidR="009453B5" w:rsidRPr="001923A6" w:rsidRDefault="009453B5" w:rsidP="001A65B1">
      <w:pPr>
        <w:tabs>
          <w:tab w:val="left" w:pos="-1440"/>
          <w:tab w:val="left" w:pos="-180"/>
        </w:tabs>
        <w:suppressAutoHyphens/>
        <w:ind w:left="720" w:hanging="720"/>
        <w:rPr>
          <w:color w:val="000000"/>
        </w:rPr>
      </w:pPr>
    </w:p>
    <w:p w:rsidR="009453B5" w:rsidRPr="001923A6" w:rsidRDefault="009453B5" w:rsidP="00990B33">
      <w:pPr>
        <w:numPr>
          <w:ilvl w:val="0"/>
          <w:numId w:val="8"/>
        </w:numPr>
        <w:tabs>
          <w:tab w:val="clear" w:pos="720"/>
          <w:tab w:val="left" w:pos="-1440"/>
          <w:tab w:val="left" w:pos="-180"/>
        </w:tabs>
        <w:suppressAutoHyphens/>
        <w:ind w:hanging="720"/>
        <w:rPr>
          <w:color w:val="000000"/>
        </w:rPr>
      </w:pPr>
      <w:r w:rsidRPr="001923A6">
        <w:rPr>
          <w:color w:val="000000"/>
        </w:rPr>
        <w:t>Integrating TB and HIV Treatment</w:t>
      </w:r>
      <w:smartTag w:uri="urn:schemas-microsoft-com:office:smarttags" w:element="PersonName">
        <w:r w:rsidRPr="001923A6">
          <w:rPr>
            <w:color w:val="000000"/>
          </w:rPr>
          <w:t>,</w:t>
        </w:r>
      </w:smartTag>
      <w:r w:rsidRPr="001923A6">
        <w:rPr>
          <w:color w:val="000000"/>
        </w:rPr>
        <w:t xml:space="preserve"> 9th Annual Research Symposium of the NIH Centers for AIDS Research: </w:t>
      </w:r>
      <w:smartTag w:uri="urn:schemas-microsoft-com:office:smarttags" w:element="PlaceName">
        <w:r w:rsidRPr="001923A6">
          <w:rPr>
            <w:color w:val="000000"/>
          </w:rPr>
          <w:t>Penn</w:t>
        </w:r>
      </w:smartTag>
      <w:r w:rsidRPr="001923A6">
        <w:rPr>
          <w:color w:val="000000"/>
        </w:rPr>
        <w:t xml:space="preserve"> </w:t>
      </w:r>
      <w:smartTag w:uri="urn:schemas-microsoft-com:office:smarttags" w:element="PlaceType">
        <w:r w:rsidRPr="001923A6">
          <w:rPr>
            <w:color w:val="000000"/>
          </w:rPr>
          <w:t>Center</w:t>
        </w:r>
      </w:smartTag>
      <w:r w:rsidRPr="001923A6">
        <w:rPr>
          <w:color w:val="000000"/>
        </w:rPr>
        <w:t xml:space="preserve"> for AIDS Research</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Philadelphia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PA</w:t>
          </w:r>
        </w:smartTag>
      </w:smartTag>
      <w:smartTag w:uri="urn:schemas-microsoft-com:office:smarttags" w:element="PersonName">
        <w:r w:rsidRPr="001923A6">
          <w:rPr>
            <w:color w:val="000000"/>
          </w:rPr>
          <w:t>,</w:t>
        </w:r>
      </w:smartTag>
      <w:r w:rsidRPr="001923A6">
        <w:rPr>
          <w:color w:val="000000"/>
        </w:rPr>
        <w:t xml:space="preserve"> November 2005. </w:t>
      </w:r>
      <w:r w:rsidR="009E6C0D" w:rsidRPr="001923A6">
        <w:rPr>
          <w:color w:val="000000"/>
        </w:rPr>
        <w:br/>
      </w:r>
    </w:p>
    <w:p w:rsidR="009E6C0D" w:rsidRPr="001923A6" w:rsidRDefault="009E6C0D" w:rsidP="00990B33">
      <w:pPr>
        <w:numPr>
          <w:ilvl w:val="0"/>
          <w:numId w:val="8"/>
        </w:numPr>
        <w:tabs>
          <w:tab w:val="clear" w:pos="720"/>
          <w:tab w:val="num" w:pos="-1620"/>
          <w:tab w:val="left" w:pos="-1440"/>
        </w:tabs>
        <w:suppressAutoHyphens/>
        <w:ind w:hanging="720"/>
        <w:rPr>
          <w:color w:val="000000"/>
        </w:rPr>
      </w:pPr>
      <w:r w:rsidRPr="001923A6">
        <w:rPr>
          <w:bCs/>
          <w:color w:val="000000"/>
        </w:rPr>
        <w:t>XDR TB</w:t>
      </w:r>
      <w:smartTag w:uri="urn:schemas-microsoft-com:office:smarttags" w:element="PersonName">
        <w:r w:rsidRPr="001923A6">
          <w:rPr>
            <w:bCs/>
            <w:color w:val="000000"/>
          </w:rPr>
          <w:t>,</w:t>
        </w:r>
      </w:smartTag>
      <w:r w:rsidRPr="001923A6">
        <w:rPr>
          <w:bCs/>
          <w:color w:val="000000"/>
        </w:rPr>
        <w:t xml:space="preserve"> as a cause of death in HIV co-infected patients in rural </w:t>
      </w:r>
      <w:smartTag w:uri="urn:schemas-microsoft-com:office:smarttags" w:element="place">
        <w:smartTag w:uri="urn:schemas-microsoft-com:office:smarttags" w:element="country-region">
          <w:r w:rsidRPr="001923A6">
            <w:rPr>
              <w:bCs/>
              <w:color w:val="000000"/>
            </w:rPr>
            <w:t>South Africa</w:t>
          </w:r>
        </w:smartTag>
      </w:smartTag>
      <w:smartTag w:uri="urn:schemas-microsoft-com:office:smarttags" w:element="PersonName">
        <w:r w:rsidRPr="001923A6">
          <w:rPr>
            <w:bCs/>
            <w:color w:val="000000"/>
          </w:rPr>
          <w:t>,</w:t>
        </w:r>
      </w:smartTag>
      <w:r w:rsidRPr="001923A6">
        <w:rPr>
          <w:bCs/>
          <w:color w:val="000000"/>
        </w:rPr>
        <w:t xml:space="preserve"> N</w:t>
      </w:r>
      <w:r w:rsidR="000A2685" w:rsidRPr="001923A6">
        <w:rPr>
          <w:bCs/>
          <w:color w:val="000000"/>
        </w:rPr>
        <w:t>IAID</w:t>
      </w:r>
      <w:smartTag w:uri="urn:schemas-microsoft-com:office:smarttags" w:element="PersonName">
        <w:r w:rsidR="000A2685" w:rsidRPr="001923A6">
          <w:rPr>
            <w:bCs/>
            <w:color w:val="000000"/>
          </w:rPr>
          <w:t>,</w:t>
        </w:r>
      </w:smartTag>
      <w:r w:rsidR="000A2685" w:rsidRPr="001923A6">
        <w:rPr>
          <w:bCs/>
          <w:color w:val="000000"/>
        </w:rPr>
        <w:t xml:space="preserve"> </w:t>
      </w:r>
      <w:r w:rsidRPr="001923A6">
        <w:rPr>
          <w:bCs/>
          <w:color w:val="000000"/>
        </w:rPr>
        <w:t>NIH.  February 2006</w:t>
      </w:r>
    </w:p>
    <w:p w:rsidR="009E6C0D" w:rsidRPr="001923A6" w:rsidRDefault="009E6C0D" w:rsidP="001A65B1">
      <w:pPr>
        <w:tabs>
          <w:tab w:val="left" w:pos="-1440"/>
          <w:tab w:val="left" w:pos="-180"/>
        </w:tabs>
        <w:suppressAutoHyphens/>
        <w:ind w:left="720" w:hanging="720"/>
        <w:rPr>
          <w:color w:val="000000"/>
        </w:rPr>
      </w:pPr>
    </w:p>
    <w:p w:rsidR="009E6C0D" w:rsidRPr="001923A6" w:rsidRDefault="009E6C0D" w:rsidP="00990B33">
      <w:pPr>
        <w:numPr>
          <w:ilvl w:val="0"/>
          <w:numId w:val="8"/>
        </w:numPr>
        <w:tabs>
          <w:tab w:val="clear" w:pos="720"/>
          <w:tab w:val="left" w:pos="-1620"/>
          <w:tab w:val="left" w:pos="-1440"/>
        </w:tabs>
        <w:suppressAutoHyphens/>
        <w:ind w:hanging="720"/>
        <w:rPr>
          <w:color w:val="000000"/>
        </w:rPr>
      </w:pPr>
      <w:r w:rsidRPr="001923A6">
        <w:rPr>
          <w:color w:val="000000"/>
        </w:rPr>
        <w:lastRenderedPageBreak/>
        <w:t>HIV/AIDS The first 25 Years IAS-</w:t>
      </w:r>
      <w:smartTag w:uri="urn:schemas-microsoft-com:office:smarttags" w:element="country-region">
        <w:r w:rsidRPr="001923A6">
          <w:rPr>
            <w:color w:val="000000"/>
          </w:rPr>
          <w:t>USA</w:t>
        </w:r>
      </w:smartTag>
      <w:r w:rsidRPr="001923A6">
        <w:rPr>
          <w:color w:val="000000"/>
        </w:rPr>
        <w:t xml:space="preserve"> Course in Advanced HIV Therapeutics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State">
          <w:r w:rsidRPr="001923A6">
            <w:rPr>
              <w:color w:val="000000"/>
            </w:rPr>
            <w:t>New York</w:t>
          </w:r>
        </w:smartTag>
      </w:smartTag>
      <w:smartTag w:uri="urn:schemas-microsoft-com:office:smarttags" w:element="PersonName">
        <w:r w:rsidR="00F9426A" w:rsidRPr="001923A6">
          <w:rPr>
            <w:color w:val="000000"/>
          </w:rPr>
          <w:t>,</w:t>
        </w:r>
      </w:smartTag>
      <w:r w:rsidRPr="001923A6">
        <w:rPr>
          <w:color w:val="000000"/>
        </w:rPr>
        <w:t xml:space="preserve"> March 2006</w:t>
      </w:r>
    </w:p>
    <w:p w:rsidR="009E6C0D" w:rsidRPr="001923A6" w:rsidRDefault="009E6C0D" w:rsidP="001A65B1">
      <w:pPr>
        <w:tabs>
          <w:tab w:val="left" w:pos="-1440"/>
          <w:tab w:val="left" w:pos="-180"/>
        </w:tabs>
        <w:suppressAutoHyphens/>
        <w:ind w:left="720" w:hanging="720"/>
        <w:rPr>
          <w:color w:val="000000"/>
        </w:rPr>
      </w:pPr>
    </w:p>
    <w:p w:rsidR="009E6C0D" w:rsidRPr="001923A6" w:rsidRDefault="009E6C0D" w:rsidP="00990B33">
      <w:pPr>
        <w:numPr>
          <w:ilvl w:val="0"/>
          <w:numId w:val="8"/>
        </w:numPr>
        <w:tabs>
          <w:tab w:val="clear" w:pos="720"/>
          <w:tab w:val="left" w:pos="-1620"/>
          <w:tab w:val="left" w:pos="-1440"/>
          <w:tab w:val="num" w:pos="-1260"/>
        </w:tabs>
        <w:suppressAutoHyphens/>
        <w:ind w:hanging="720"/>
        <w:rPr>
          <w:color w:val="000000"/>
        </w:rPr>
      </w:pPr>
      <w:r w:rsidRPr="001923A6">
        <w:rPr>
          <w:color w:val="000000"/>
        </w:rPr>
        <w:t>First Twenty Five Years of AIDS</w:t>
      </w:r>
      <w:smartTag w:uri="urn:schemas-microsoft-com:office:smarttags" w:element="PersonName">
        <w:r w:rsidRPr="001923A6">
          <w:rPr>
            <w:color w:val="000000"/>
          </w:rPr>
          <w:t>,</w:t>
        </w:r>
      </w:smartTag>
      <w:r w:rsidRPr="001923A6">
        <w:rPr>
          <w:color w:val="000000"/>
        </w:rPr>
        <w:t xml:space="preserve"> 4th Annual Infectious Diseases Update Symposium</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Maimonides</w:t>
        </w:r>
      </w:smartTag>
      <w:r w:rsidRPr="001923A6">
        <w:rPr>
          <w:color w:val="000000"/>
        </w:rPr>
        <w:t xml:space="preserve"> </w:t>
      </w:r>
      <w:smartTag w:uri="urn:schemas-microsoft-com:office:smarttags" w:element="PlaceName">
        <w:r w:rsidRPr="001923A6">
          <w:rPr>
            <w:color w:val="000000"/>
          </w:rPr>
          <w:t>Medical</w:t>
        </w:r>
      </w:smartTag>
      <w:r w:rsidRPr="001923A6">
        <w:rPr>
          <w:color w:val="000000"/>
        </w:rPr>
        <w:t xml:space="preserve"> </w:t>
      </w:r>
      <w:smartTag w:uri="urn:schemas-microsoft-com:office:smarttags" w:element="PlaceType">
        <w:r w:rsidRPr="001923A6">
          <w:rPr>
            <w:color w:val="000000"/>
          </w:rPr>
          <w:t>Center</w:t>
        </w:r>
      </w:smartTag>
      <w:smartTag w:uri="urn:schemas-microsoft-com:office:smarttags" w:element="PersonName">
        <w:r w:rsidR="000A2685"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Brooklyn</w:t>
          </w:r>
        </w:smartTag>
        <w:r w:rsidRPr="001923A6">
          <w:rPr>
            <w:color w:val="000000"/>
          </w:rPr>
          <w:t xml:space="preserve"> </w:t>
        </w:r>
        <w:smartTag w:uri="urn:schemas-microsoft-com:office:smarttags" w:element="State">
          <w:r w:rsidRPr="001923A6">
            <w:rPr>
              <w:color w:val="000000"/>
            </w:rPr>
            <w:t>NY</w:t>
          </w:r>
        </w:smartTag>
      </w:smartTag>
      <w:smartTag w:uri="urn:schemas-microsoft-com:office:smarttags" w:element="PersonName">
        <w:r w:rsidRPr="001923A6">
          <w:rPr>
            <w:color w:val="000000"/>
          </w:rPr>
          <w:t>,</w:t>
        </w:r>
      </w:smartTag>
      <w:r w:rsidRPr="001923A6">
        <w:rPr>
          <w:color w:val="000000"/>
        </w:rPr>
        <w:t xml:space="preserve"> May 2006. </w:t>
      </w:r>
    </w:p>
    <w:p w:rsidR="009E6C0D" w:rsidRPr="001923A6" w:rsidRDefault="009E6C0D" w:rsidP="001A65B1">
      <w:pPr>
        <w:tabs>
          <w:tab w:val="left" w:pos="-1440"/>
          <w:tab w:val="left" w:pos="-180"/>
        </w:tabs>
        <w:suppressAutoHyphens/>
        <w:ind w:left="720" w:hanging="720"/>
        <w:rPr>
          <w:color w:val="000000"/>
        </w:rPr>
      </w:pPr>
    </w:p>
    <w:p w:rsidR="009E6C0D" w:rsidRPr="001923A6" w:rsidRDefault="009E6C0D" w:rsidP="00990B33">
      <w:pPr>
        <w:numPr>
          <w:ilvl w:val="0"/>
          <w:numId w:val="8"/>
        </w:numPr>
        <w:tabs>
          <w:tab w:val="clear" w:pos="720"/>
          <w:tab w:val="left" w:pos="-1440"/>
          <w:tab w:val="left" w:pos="-180"/>
        </w:tabs>
        <w:suppressAutoHyphens/>
        <w:ind w:hanging="720"/>
        <w:rPr>
          <w:color w:val="000000"/>
        </w:rPr>
      </w:pPr>
      <w:r w:rsidRPr="001923A6">
        <w:rPr>
          <w:color w:val="000000"/>
        </w:rPr>
        <w:t>The First Quarter Century of AIDS</w:t>
      </w:r>
      <w:smartTag w:uri="urn:schemas-microsoft-com:office:smarttags" w:element="PersonName">
        <w:r w:rsidRPr="001923A6">
          <w:rPr>
            <w:color w:val="000000"/>
          </w:rPr>
          <w:t>,</w:t>
        </w:r>
      </w:smartTag>
      <w:r w:rsidRPr="001923A6">
        <w:rPr>
          <w:color w:val="000000"/>
        </w:rPr>
        <w:t xml:space="preserve"> HIV Course</w:t>
      </w:r>
      <w:smartTag w:uri="urn:schemas-microsoft-com:office:smarttags" w:element="PersonName">
        <w:r w:rsidRPr="001923A6">
          <w:rPr>
            <w:color w:val="000000"/>
          </w:rPr>
          <w:t>,</w:t>
        </w:r>
      </w:smartTag>
      <w:r w:rsidRPr="001923A6">
        <w:rPr>
          <w:color w:val="000000"/>
        </w:rPr>
        <w:t xml:space="preserve"> Montefiore Medical Center/Albert Einstein </w:t>
      </w:r>
      <w:smartTag w:uri="urn:schemas-microsoft-com:office:smarttags" w:element="place">
        <w:smartTag w:uri="urn:schemas-microsoft-com:office:smarttags" w:element="PlaceType">
          <w:r w:rsidRPr="001923A6">
            <w:rPr>
              <w:color w:val="000000"/>
            </w:rPr>
            <w:t>College</w:t>
          </w:r>
        </w:smartTag>
        <w:r w:rsidRPr="001923A6">
          <w:rPr>
            <w:color w:val="000000"/>
          </w:rPr>
          <w:t xml:space="preserve"> of </w:t>
        </w:r>
        <w:smartTag w:uri="urn:schemas-microsoft-com:office:smarttags" w:element="PlaceName">
          <w:r w:rsidRPr="001923A6">
            <w:rPr>
              <w:color w:val="000000"/>
            </w:rPr>
            <w:t>Medicine</w:t>
          </w:r>
        </w:smartTag>
      </w:smartTag>
      <w:smartTag w:uri="urn:schemas-microsoft-com:office:smarttags" w:element="PersonName">
        <w:r w:rsidRPr="001923A6">
          <w:rPr>
            <w:color w:val="000000"/>
          </w:rPr>
          <w:t>,</w:t>
        </w:r>
      </w:smartTag>
      <w:r w:rsidRPr="001923A6">
        <w:rPr>
          <w:color w:val="000000"/>
        </w:rPr>
        <w:t xml:space="preserve"> May 2006.</w:t>
      </w:r>
    </w:p>
    <w:p w:rsidR="00B2732A" w:rsidRPr="001923A6" w:rsidRDefault="00B2732A" w:rsidP="00B2732A">
      <w:pPr>
        <w:tabs>
          <w:tab w:val="left" w:pos="-1440"/>
          <w:tab w:val="left" w:pos="-180"/>
        </w:tabs>
        <w:suppressAutoHyphens/>
        <w:rPr>
          <w:color w:val="000000"/>
        </w:rPr>
      </w:pPr>
    </w:p>
    <w:p w:rsidR="009E6C0D" w:rsidRPr="001923A6" w:rsidRDefault="00AD2F12" w:rsidP="00990B33">
      <w:pPr>
        <w:numPr>
          <w:ilvl w:val="0"/>
          <w:numId w:val="8"/>
        </w:numPr>
        <w:tabs>
          <w:tab w:val="clear" w:pos="720"/>
          <w:tab w:val="left" w:pos="-1440"/>
          <w:tab w:val="left" w:pos="-180"/>
        </w:tabs>
        <w:suppressAutoHyphens/>
        <w:ind w:hanging="720"/>
        <w:rPr>
          <w:color w:val="000000"/>
        </w:rPr>
      </w:pPr>
      <w:r w:rsidRPr="001923A6">
        <w:rPr>
          <w:color w:val="000000"/>
        </w:rPr>
        <w:t xml:space="preserve">AIDS: The First Quarter Century </w:t>
      </w:r>
      <w:r w:rsidR="00B2732A" w:rsidRPr="001923A6">
        <w:rPr>
          <w:color w:val="000000"/>
        </w:rPr>
        <w:t xml:space="preserve">The </w:t>
      </w:r>
      <w:smartTag w:uri="urn:schemas-microsoft-com:office:smarttags" w:element="State">
        <w:r w:rsidR="00B2732A" w:rsidRPr="001923A6">
          <w:rPr>
            <w:color w:val="000000"/>
          </w:rPr>
          <w:t>New York</w:t>
        </w:r>
      </w:smartTag>
      <w:r w:rsidR="00B2732A" w:rsidRPr="001923A6">
        <w:rPr>
          <w:color w:val="000000"/>
        </w:rPr>
        <w:t xml:space="preserve"> Course</w:t>
      </w:r>
      <w:smartTag w:uri="urn:schemas-microsoft-com:office:smarttags" w:element="PersonName">
        <w:r w:rsidR="009E6C0D" w:rsidRPr="001923A6">
          <w:rPr>
            <w:color w:val="000000"/>
          </w:rPr>
          <w:t>,</w:t>
        </w:r>
      </w:smartTag>
      <w:r w:rsidR="009E6C0D" w:rsidRPr="001923A6">
        <w:rPr>
          <w:color w:val="000000"/>
        </w:rPr>
        <w:t xml:space="preserve"> </w:t>
      </w:r>
      <w:smartTag w:uri="urn:schemas-microsoft-com:office:smarttags" w:element="place">
        <w:smartTag w:uri="urn:schemas-microsoft-com:office:smarttags" w:element="State">
          <w:r w:rsidR="009E6C0D" w:rsidRPr="001923A6">
            <w:rPr>
              <w:color w:val="000000"/>
            </w:rPr>
            <w:t>New York</w:t>
          </w:r>
        </w:smartTag>
      </w:smartTag>
      <w:smartTag w:uri="urn:schemas-microsoft-com:office:smarttags" w:element="PersonName">
        <w:r w:rsidR="009E6C0D" w:rsidRPr="001923A6">
          <w:rPr>
            <w:color w:val="000000"/>
          </w:rPr>
          <w:t>,</w:t>
        </w:r>
      </w:smartTag>
      <w:r w:rsidR="009E6C0D" w:rsidRPr="001923A6">
        <w:rPr>
          <w:color w:val="000000"/>
        </w:rPr>
        <w:t xml:space="preserve"> June 2006</w:t>
      </w:r>
    </w:p>
    <w:p w:rsidR="009E6C0D" w:rsidRPr="001923A6" w:rsidRDefault="009E6C0D" w:rsidP="001A65B1">
      <w:pPr>
        <w:tabs>
          <w:tab w:val="left" w:pos="-1440"/>
          <w:tab w:val="left" w:pos="-180"/>
        </w:tabs>
        <w:suppressAutoHyphens/>
        <w:ind w:left="720" w:hanging="720"/>
        <w:rPr>
          <w:bCs/>
          <w:color w:val="000000"/>
        </w:rPr>
      </w:pPr>
    </w:p>
    <w:p w:rsidR="009E6C0D" w:rsidRPr="001923A6" w:rsidRDefault="00B2732A" w:rsidP="00990B33">
      <w:pPr>
        <w:numPr>
          <w:ilvl w:val="0"/>
          <w:numId w:val="8"/>
        </w:numPr>
        <w:tabs>
          <w:tab w:val="clear" w:pos="720"/>
          <w:tab w:val="left" w:pos="-1440"/>
        </w:tabs>
        <w:suppressAutoHyphens/>
        <w:ind w:hanging="720"/>
        <w:rPr>
          <w:color w:val="000000"/>
        </w:rPr>
      </w:pPr>
      <w:r w:rsidRPr="001923A6">
        <w:rPr>
          <w:bCs/>
          <w:color w:val="000000"/>
        </w:rPr>
        <w:t>Integration of TB</w:t>
      </w:r>
      <w:smartTag w:uri="urn:schemas-microsoft-com:office:smarttags" w:element="PersonName">
        <w:r w:rsidRPr="001923A6">
          <w:rPr>
            <w:bCs/>
            <w:color w:val="000000"/>
          </w:rPr>
          <w:t>,</w:t>
        </w:r>
      </w:smartTag>
      <w:r w:rsidRPr="001923A6">
        <w:rPr>
          <w:bCs/>
          <w:color w:val="000000"/>
        </w:rPr>
        <w:t xml:space="preserve"> </w:t>
      </w:r>
      <w:r w:rsidR="009E6C0D" w:rsidRPr="001923A6">
        <w:rPr>
          <w:bCs/>
          <w:color w:val="000000"/>
        </w:rPr>
        <w:t>HIV Care and TB Drug Resistance</w:t>
      </w:r>
      <w:smartTag w:uri="urn:schemas-microsoft-com:office:smarttags" w:element="PersonName">
        <w:r w:rsidR="009E6C0D" w:rsidRPr="001923A6">
          <w:rPr>
            <w:bCs/>
            <w:color w:val="000000"/>
          </w:rPr>
          <w:t>,</w:t>
        </w:r>
      </w:smartTag>
      <w:r w:rsidR="009E6C0D" w:rsidRPr="001923A6">
        <w:rPr>
          <w:bCs/>
          <w:color w:val="000000"/>
        </w:rPr>
        <w:t xml:space="preserve"> WHO UNAIDS</w:t>
      </w:r>
      <w:smartTag w:uri="urn:schemas-microsoft-com:office:smarttags" w:element="PersonName">
        <w:r w:rsidR="009E6C0D" w:rsidRPr="001923A6">
          <w:rPr>
            <w:bCs/>
            <w:color w:val="000000"/>
          </w:rPr>
          <w:t>,</w:t>
        </w:r>
      </w:smartTag>
      <w:r w:rsidR="009E6C0D" w:rsidRPr="001923A6">
        <w:rPr>
          <w:bCs/>
          <w:color w:val="000000"/>
        </w:rPr>
        <w:t xml:space="preserve"> I</w:t>
      </w:r>
      <w:r w:rsidR="000A2685" w:rsidRPr="001923A6">
        <w:rPr>
          <w:bCs/>
          <w:color w:val="000000"/>
        </w:rPr>
        <w:t>AS</w:t>
      </w:r>
      <w:smartTag w:uri="urn:schemas-microsoft-com:office:smarttags" w:element="PersonName">
        <w:r w:rsidR="000A2685" w:rsidRPr="001923A6">
          <w:rPr>
            <w:bCs/>
            <w:color w:val="000000"/>
          </w:rPr>
          <w:t>,</w:t>
        </w:r>
      </w:smartTag>
      <w:r w:rsidR="000A2685" w:rsidRPr="001923A6">
        <w:rPr>
          <w:bCs/>
          <w:color w:val="000000"/>
        </w:rPr>
        <w:t xml:space="preserve"> CDC</w:t>
      </w:r>
      <w:smartTag w:uri="urn:schemas-microsoft-com:office:smarttags" w:element="PersonName">
        <w:r w:rsidR="000A2685" w:rsidRPr="001923A6">
          <w:rPr>
            <w:bCs/>
            <w:color w:val="000000"/>
          </w:rPr>
          <w:t>,</w:t>
        </w:r>
      </w:smartTag>
      <w:r w:rsidR="000A2685" w:rsidRPr="001923A6">
        <w:rPr>
          <w:bCs/>
          <w:color w:val="000000"/>
        </w:rPr>
        <w:t xml:space="preserve"> WHO</w:t>
      </w:r>
      <w:smartTag w:uri="urn:schemas-microsoft-com:office:smarttags" w:element="PersonName">
        <w:r w:rsidR="000A2685" w:rsidRPr="001923A6">
          <w:rPr>
            <w:bCs/>
            <w:color w:val="000000"/>
          </w:rPr>
          <w:t>,</w:t>
        </w:r>
      </w:smartTag>
      <w:r w:rsidR="009E6C0D" w:rsidRPr="001923A6">
        <w:rPr>
          <w:bCs/>
          <w:color w:val="000000"/>
        </w:rPr>
        <w:t xml:space="preserve"> Treatment Action Group and Forum for Collaborative HIV Research</w:t>
      </w:r>
      <w:smartTag w:uri="urn:schemas-microsoft-com:office:smarttags" w:element="PersonName">
        <w:r w:rsidR="009E6C0D" w:rsidRPr="001923A6">
          <w:rPr>
            <w:bCs/>
            <w:color w:val="000000"/>
          </w:rPr>
          <w:t>,</w:t>
        </w:r>
      </w:smartTag>
      <w:r w:rsidR="009E6C0D" w:rsidRPr="001923A6">
        <w:rPr>
          <w:bCs/>
          <w:color w:val="000000"/>
        </w:rPr>
        <w:t xml:space="preserve"> </w:t>
      </w:r>
      <w:smartTag w:uri="urn:schemas-microsoft-com:office:smarttags" w:element="City">
        <w:r w:rsidR="009E6C0D" w:rsidRPr="001923A6">
          <w:rPr>
            <w:bCs/>
            <w:color w:val="000000"/>
          </w:rPr>
          <w:t>Toronto</w:t>
        </w:r>
      </w:smartTag>
      <w:r w:rsidR="009E6C0D" w:rsidRPr="001923A6">
        <w:rPr>
          <w:bCs/>
          <w:color w:val="000000"/>
        </w:rPr>
        <w:t xml:space="preserve"> </w:t>
      </w:r>
      <w:smartTag w:uri="urn:schemas-microsoft-com:office:smarttags" w:element="place">
        <w:smartTag w:uri="urn:schemas-microsoft-com:office:smarttags" w:element="country-region">
          <w:r w:rsidR="009E6C0D" w:rsidRPr="001923A6">
            <w:rPr>
              <w:bCs/>
              <w:color w:val="000000"/>
            </w:rPr>
            <w:t>Canada</w:t>
          </w:r>
        </w:smartTag>
      </w:smartTag>
      <w:smartTag w:uri="urn:schemas-microsoft-com:office:smarttags" w:element="PersonName">
        <w:r w:rsidR="009E6C0D" w:rsidRPr="001923A6">
          <w:rPr>
            <w:bCs/>
            <w:color w:val="000000"/>
          </w:rPr>
          <w:t>,</w:t>
        </w:r>
      </w:smartTag>
      <w:r w:rsidR="009E6C0D" w:rsidRPr="001923A6">
        <w:rPr>
          <w:bCs/>
          <w:color w:val="000000"/>
        </w:rPr>
        <w:t xml:space="preserve"> August 2006. </w:t>
      </w:r>
    </w:p>
    <w:p w:rsidR="009E6C0D" w:rsidRPr="001923A6" w:rsidRDefault="009E6C0D" w:rsidP="001A65B1">
      <w:pPr>
        <w:tabs>
          <w:tab w:val="left" w:pos="-1440"/>
          <w:tab w:val="left" w:pos="-180"/>
        </w:tabs>
        <w:suppressAutoHyphens/>
        <w:ind w:left="720" w:hanging="720"/>
        <w:rPr>
          <w:color w:val="000000"/>
        </w:rPr>
      </w:pPr>
    </w:p>
    <w:p w:rsidR="009E6C0D" w:rsidRPr="001923A6" w:rsidRDefault="009E6C0D" w:rsidP="00990B33">
      <w:pPr>
        <w:numPr>
          <w:ilvl w:val="0"/>
          <w:numId w:val="8"/>
        </w:numPr>
        <w:tabs>
          <w:tab w:val="clear" w:pos="720"/>
          <w:tab w:val="left" w:pos="-1440"/>
          <w:tab w:val="left" w:pos="-180"/>
        </w:tabs>
        <w:suppressAutoHyphens/>
        <w:ind w:hanging="720"/>
        <w:rPr>
          <w:color w:val="000000"/>
        </w:rPr>
      </w:pPr>
      <w:r w:rsidRPr="001923A6">
        <w:rPr>
          <w:color w:val="000000"/>
        </w:rPr>
        <w:t>MDR TB and HIV</w:t>
      </w:r>
      <w:r w:rsidRPr="001923A6">
        <w:rPr>
          <w:b/>
          <w:color w:val="000000"/>
        </w:rPr>
        <w:t> </w:t>
      </w:r>
      <w:smartTag w:uri="urn:schemas-microsoft-com:office:smarttags" w:element="PersonName">
        <w:r w:rsidRPr="001923A6">
          <w:rPr>
            <w:color w:val="000000"/>
          </w:rPr>
          <w:t>,</w:t>
        </w:r>
      </w:smartTag>
      <w:r w:rsidRPr="001923A6">
        <w:rPr>
          <w:color w:val="000000"/>
        </w:rPr>
        <w:t xml:space="preserve"> XVI International AIDS Conference </w:t>
      </w:r>
      <w:smartTag w:uri="urn:schemas-microsoft-com:office:smarttags" w:element="place">
        <w:smartTag w:uri="urn:schemas-microsoft-com:office:smarttags" w:element="City">
          <w:r w:rsidRPr="001923A6">
            <w:rPr>
              <w:color w:val="000000"/>
            </w:rPr>
            <w:t>Toronto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00B2732A" w:rsidRPr="001923A6">
        <w:rPr>
          <w:color w:val="000000"/>
        </w:rPr>
        <w:t xml:space="preserve">   August</w:t>
      </w:r>
      <w:r w:rsidRPr="001923A6">
        <w:rPr>
          <w:color w:val="000000"/>
        </w:rPr>
        <w:t xml:space="preserve"> 2006</w:t>
      </w:r>
    </w:p>
    <w:p w:rsidR="009E6C0D" w:rsidRPr="001923A6" w:rsidRDefault="009E6C0D" w:rsidP="001A65B1">
      <w:pPr>
        <w:tabs>
          <w:tab w:val="left" w:pos="-1440"/>
          <w:tab w:val="left" w:pos="-180"/>
        </w:tabs>
        <w:suppressAutoHyphens/>
        <w:ind w:left="720" w:hanging="720"/>
        <w:rPr>
          <w:bCs/>
          <w:color w:val="000000"/>
        </w:rPr>
      </w:pPr>
    </w:p>
    <w:p w:rsidR="009E6C0D" w:rsidRPr="001923A6" w:rsidRDefault="009E6C0D" w:rsidP="00990B33">
      <w:pPr>
        <w:numPr>
          <w:ilvl w:val="0"/>
          <w:numId w:val="8"/>
        </w:numPr>
        <w:tabs>
          <w:tab w:val="clear" w:pos="720"/>
          <w:tab w:val="left" w:pos="-1440"/>
          <w:tab w:val="left" w:pos="-1260"/>
          <w:tab w:val="num" w:pos="-1080"/>
        </w:tabs>
        <w:suppressAutoHyphens/>
        <w:ind w:hanging="720"/>
        <w:rPr>
          <w:color w:val="000000"/>
        </w:rPr>
      </w:pPr>
      <w:r w:rsidRPr="001923A6">
        <w:rPr>
          <w:bCs/>
          <w:color w:val="000000"/>
        </w:rPr>
        <w:t>XDR TB</w:t>
      </w:r>
      <w:smartTag w:uri="urn:schemas-microsoft-com:office:smarttags" w:element="PersonName">
        <w:r w:rsidRPr="001923A6">
          <w:rPr>
            <w:bCs/>
            <w:color w:val="000000"/>
          </w:rPr>
          <w:t>,</w:t>
        </w:r>
      </w:smartTag>
      <w:r w:rsidRPr="001923A6">
        <w:rPr>
          <w:bCs/>
          <w:color w:val="000000"/>
        </w:rPr>
        <w:t xml:space="preserve"> </w:t>
      </w:r>
      <w:r w:rsidR="00B2732A" w:rsidRPr="001923A6">
        <w:rPr>
          <w:bCs/>
          <w:color w:val="000000"/>
        </w:rPr>
        <w:t>National Center for TB</w:t>
      </w:r>
      <w:smartTag w:uri="urn:schemas-microsoft-com:office:smarttags" w:element="PersonName">
        <w:r w:rsidRPr="001923A6">
          <w:rPr>
            <w:bCs/>
            <w:color w:val="000000"/>
          </w:rPr>
          <w:t>,</w:t>
        </w:r>
      </w:smartTag>
      <w:r w:rsidRPr="001923A6">
        <w:rPr>
          <w:bCs/>
          <w:color w:val="000000"/>
        </w:rPr>
        <w:t xml:space="preserve"> New Jersey </w:t>
      </w:r>
      <w:r w:rsidR="00B2732A" w:rsidRPr="001923A6">
        <w:rPr>
          <w:bCs/>
          <w:color w:val="000000"/>
        </w:rPr>
        <w:t>College of Medicine</w:t>
      </w:r>
      <w:smartTag w:uri="urn:schemas-microsoft-com:office:smarttags" w:element="PersonName">
        <w:r w:rsidR="00B2732A" w:rsidRPr="001923A6">
          <w:rPr>
            <w:bCs/>
            <w:color w:val="000000"/>
          </w:rPr>
          <w:t>,</w:t>
        </w:r>
      </w:smartTag>
      <w:r w:rsidR="00B2732A" w:rsidRPr="001923A6">
        <w:rPr>
          <w:bCs/>
          <w:color w:val="000000"/>
        </w:rPr>
        <w:t xml:space="preserve"> Newark</w:t>
      </w:r>
      <w:smartTag w:uri="urn:schemas-microsoft-com:office:smarttags" w:element="PersonName">
        <w:r w:rsidR="00B2732A" w:rsidRPr="001923A6">
          <w:rPr>
            <w:bCs/>
            <w:color w:val="000000"/>
          </w:rPr>
          <w:t>,</w:t>
        </w:r>
      </w:smartTag>
      <w:r w:rsidR="00B2732A" w:rsidRPr="001923A6">
        <w:rPr>
          <w:bCs/>
          <w:color w:val="000000"/>
        </w:rPr>
        <w:t xml:space="preserve"> </w:t>
      </w:r>
      <w:r w:rsidRPr="001923A6">
        <w:rPr>
          <w:bCs/>
          <w:color w:val="000000"/>
        </w:rPr>
        <w:t xml:space="preserve">October 2006. </w:t>
      </w:r>
    </w:p>
    <w:p w:rsidR="009E6C0D" w:rsidRPr="001923A6" w:rsidRDefault="009E6C0D" w:rsidP="001A65B1">
      <w:pPr>
        <w:tabs>
          <w:tab w:val="left" w:pos="-1440"/>
          <w:tab w:val="left" w:pos="-1260"/>
          <w:tab w:val="num" w:pos="-1080"/>
        </w:tabs>
        <w:suppressAutoHyphen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suppressAutoHyphens/>
        <w:ind w:hanging="720"/>
        <w:rPr>
          <w:color w:val="000000"/>
        </w:rPr>
      </w:pPr>
      <w:r w:rsidRPr="001923A6">
        <w:rPr>
          <w:color w:val="000000"/>
        </w:rPr>
        <w:t>XDR TB and HIV</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Name">
        <w:r w:rsidRPr="001923A6">
          <w:rPr>
            <w:color w:val="000000"/>
          </w:rPr>
          <w:t>Albert</w:t>
        </w:r>
      </w:smartTag>
      <w:r w:rsidRPr="001923A6">
        <w:rPr>
          <w:color w:val="000000"/>
        </w:rPr>
        <w:t xml:space="preserve"> </w:t>
      </w:r>
      <w:smartTag w:uri="urn:schemas-microsoft-com:office:smarttags" w:element="PlaceName">
        <w:r w:rsidRPr="001923A6">
          <w:rPr>
            <w:color w:val="000000"/>
          </w:rPr>
          <w:t>Einstein</w:t>
        </w:r>
      </w:smartTag>
      <w:r w:rsidRPr="001923A6">
        <w:rPr>
          <w:color w:val="000000"/>
        </w:rPr>
        <w:t xml:space="preserve"> </w:t>
      </w:r>
      <w:smartTag w:uri="urn:schemas-microsoft-com:office:smarttags" w:element="PlaceType">
        <w:r w:rsidRPr="001923A6">
          <w:rPr>
            <w:color w:val="000000"/>
          </w:rPr>
          <w:t>College</w:t>
        </w:r>
      </w:smartTag>
      <w:r w:rsidRPr="001923A6">
        <w:rPr>
          <w:color w:val="000000"/>
        </w:rPr>
        <w:t xml:space="preserve"> of Medicine </w:t>
      </w:r>
      <w:r w:rsidR="00B2732A" w:rsidRPr="001923A6">
        <w:rPr>
          <w:color w:val="000000"/>
        </w:rPr>
        <w:t xml:space="preserve"> </w:t>
      </w:r>
      <w:smartTag w:uri="urn:schemas-microsoft-com:office:smarttags" w:element="place">
        <w:smartTag w:uri="urn:schemas-microsoft-com:office:smarttags" w:element="City">
          <w:r w:rsidRPr="001923A6">
            <w:rPr>
              <w:color w:val="000000"/>
            </w:rPr>
            <w:t>Bronx</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NY</w:t>
          </w:r>
        </w:smartTag>
      </w:smartTag>
      <w:r w:rsidR="00B2732A" w:rsidRPr="001923A6">
        <w:rPr>
          <w:color w:val="000000"/>
        </w:rPr>
        <w:t xml:space="preserve">  October</w:t>
      </w:r>
      <w:r w:rsidRPr="001923A6">
        <w:rPr>
          <w:color w:val="000000"/>
        </w:rPr>
        <w:t xml:space="preserve"> 2006</w:t>
      </w:r>
    </w:p>
    <w:p w:rsidR="009E6C0D" w:rsidRPr="001923A6" w:rsidRDefault="009E6C0D" w:rsidP="001A65B1">
      <w:pPr>
        <w:tabs>
          <w:tab w:val="left" w:pos="-1440"/>
          <w:tab w:val="left" w:pos="-1260"/>
          <w:tab w:val="num" w:pos="-1080"/>
        </w:tabs>
        <w:suppressAutoHyphens/>
        <w:ind w:left="720" w:hanging="720"/>
        <w:rPr>
          <w:bCs/>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bCs/>
          <w:color w:val="000000"/>
        </w:rPr>
        <w:t xml:space="preserve">XDR TB in Rural </w:t>
      </w:r>
      <w:smartTag w:uri="urn:schemas-microsoft-com:office:smarttags" w:element="country-region">
        <w:r w:rsidRPr="001923A6">
          <w:rPr>
            <w:bCs/>
            <w:color w:val="000000"/>
          </w:rPr>
          <w:t>South Africa</w:t>
        </w:r>
      </w:smartTag>
      <w:smartTag w:uri="urn:schemas-microsoft-com:office:smarttags" w:element="PersonName">
        <w:r w:rsidR="00B2732A" w:rsidRPr="001923A6">
          <w:rPr>
            <w:bCs/>
            <w:color w:val="000000"/>
          </w:rPr>
          <w:t>,</w:t>
        </w:r>
      </w:smartTag>
      <w:r w:rsidR="00B2732A" w:rsidRPr="001923A6">
        <w:rPr>
          <w:bCs/>
          <w:color w:val="000000"/>
        </w:rPr>
        <w:t xml:space="preserve"> Seminars</w:t>
      </w:r>
      <w:r w:rsidRPr="001923A6">
        <w:rPr>
          <w:bCs/>
          <w:color w:val="000000"/>
        </w:rPr>
        <w:t xml:space="preserve"> in Clinical Research</w:t>
      </w:r>
      <w:smartTag w:uri="urn:schemas-microsoft-com:office:smarttags" w:element="PersonName">
        <w:r w:rsidRPr="001923A6">
          <w:rPr>
            <w:bCs/>
            <w:color w:val="000000"/>
          </w:rPr>
          <w:t>,</w:t>
        </w:r>
      </w:smartTag>
      <w:r w:rsidRPr="001923A6">
        <w:rPr>
          <w:bCs/>
          <w:color w:val="000000"/>
        </w:rPr>
        <w:t xml:space="preserve"> The </w:t>
      </w:r>
      <w:smartTag w:uri="urn:schemas-microsoft-com:office:smarttags" w:element="place">
        <w:smartTag w:uri="urn:schemas-microsoft-com:office:smarttags" w:element="PlaceName">
          <w:r w:rsidRPr="001923A6">
            <w:rPr>
              <w:bCs/>
              <w:color w:val="000000"/>
            </w:rPr>
            <w:t>Rockefeller</w:t>
          </w:r>
        </w:smartTag>
        <w:r w:rsidRPr="001923A6">
          <w:rPr>
            <w:bCs/>
            <w:color w:val="000000"/>
          </w:rPr>
          <w:t xml:space="preserve"> </w:t>
        </w:r>
        <w:smartTag w:uri="urn:schemas-microsoft-com:office:smarttags" w:element="PlaceType">
          <w:r w:rsidRPr="001923A6">
            <w:rPr>
              <w:bCs/>
              <w:color w:val="000000"/>
            </w:rPr>
            <w:t>University</w:t>
          </w:r>
        </w:smartTag>
      </w:smartTag>
      <w:smartTag w:uri="urn:schemas-microsoft-com:office:smarttags" w:element="PersonName">
        <w:r w:rsidRPr="001923A6">
          <w:rPr>
            <w:bCs/>
            <w:color w:val="000000"/>
          </w:rPr>
          <w:t>,</w:t>
        </w:r>
      </w:smartTag>
      <w:r w:rsidRPr="001923A6">
        <w:rPr>
          <w:bCs/>
          <w:color w:val="000000"/>
        </w:rPr>
        <w:t xml:space="preserve"> November 2006.</w:t>
      </w:r>
      <w:r w:rsidRPr="001923A6">
        <w:rPr>
          <w:b/>
          <w:color w:val="000000"/>
        </w:rPr>
        <w:t> </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Tuberculosis Infection Control in the Era of HIV-AIDS and MDR-TB</w:t>
      </w:r>
      <w:r w:rsidRPr="001923A6">
        <w:rPr>
          <w:b/>
          <w:color w:val="000000"/>
        </w:rPr>
        <w:t> </w:t>
      </w:r>
      <w:smartTag w:uri="urn:schemas-microsoft-com:office:smarttags" w:element="PersonName">
        <w:r w:rsidRPr="001923A6">
          <w:rPr>
            <w:color w:val="000000"/>
          </w:rPr>
          <w:t>,</w:t>
        </w:r>
      </w:smartTag>
      <w:r w:rsidRPr="001923A6">
        <w:rPr>
          <w:color w:val="000000"/>
        </w:rPr>
        <w:t xml:space="preserve"> 37th Union World Conference on Lung Health</w:t>
      </w:r>
      <w:smartTag w:uri="urn:schemas-microsoft-com:office:smarttags" w:element="PersonName">
        <w:r w:rsidRPr="001923A6">
          <w:rPr>
            <w:color w:val="000000"/>
          </w:rPr>
          <w:t>,</w:t>
        </w:r>
      </w:smartTag>
      <w:r w:rsidRPr="001923A6">
        <w:rPr>
          <w:color w:val="000000"/>
        </w:rPr>
        <w:t xml:space="preserve"> Palais des Congrès in </w:t>
      </w:r>
      <w:smartTag w:uri="urn:schemas-microsoft-com:office:smarttags" w:element="place">
        <w:smartTag w:uri="urn:schemas-microsoft-com:office:smarttags" w:element="City">
          <w:r w:rsidRPr="001923A6">
            <w:rPr>
              <w:color w:val="000000"/>
            </w:rPr>
            <w:t>Paris</w:t>
          </w:r>
        </w:smartTag>
      </w:smartTag>
      <w:r w:rsidR="00B2732A" w:rsidRPr="001923A6">
        <w:rPr>
          <w:color w:val="000000"/>
        </w:rPr>
        <w:t xml:space="preserve"> October</w:t>
      </w:r>
      <w:r w:rsidRPr="001923A6">
        <w:rPr>
          <w:color w:val="000000"/>
        </w:rPr>
        <w:t xml:space="preserve"> 2006</w:t>
      </w:r>
      <w:r w:rsidR="00F9426A" w:rsidRPr="001923A6">
        <w:rPr>
          <w:color w:val="000000"/>
        </w:rPr>
        <w:t>.</w:t>
      </w:r>
      <w:r w:rsidRPr="001923A6">
        <w:rPr>
          <w:color w:val="000000"/>
        </w:rPr>
        <w:t xml:space="preserve"> </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XDR TB as a Cause of Death in HIV/TB Co Infected Patients in Rural South Africa</w:t>
      </w:r>
      <w:r w:rsidRPr="001923A6">
        <w:rPr>
          <w:b/>
          <w:color w:val="000000"/>
        </w:rPr>
        <w:t> </w:t>
      </w:r>
      <w:smartTag w:uri="urn:schemas-microsoft-com:office:smarttags" w:element="PersonName">
        <w:r w:rsidRPr="001923A6">
          <w:rPr>
            <w:color w:val="000000"/>
          </w:rPr>
          <w:t>,</w:t>
        </w:r>
      </w:smartTag>
      <w:r w:rsidRPr="001923A6">
        <w:rPr>
          <w:color w:val="000000"/>
        </w:rPr>
        <w:t xml:space="preserve"> The Rockefeller University Hospital</w:t>
      </w:r>
      <w:smartTag w:uri="urn:schemas-microsoft-com:office:smarttags" w:element="PersonName">
        <w:r w:rsidRPr="001923A6">
          <w:rPr>
            <w:color w:val="000000"/>
          </w:rPr>
          <w:t>,</w:t>
        </w:r>
      </w:smartTag>
      <w:r w:rsidRPr="001923A6">
        <w:rPr>
          <w:color w:val="000000"/>
        </w:rPr>
        <w:t xml:space="preserve"> Seminars </w:t>
      </w:r>
      <w:r w:rsidR="00B2732A" w:rsidRPr="001923A6">
        <w:rPr>
          <w:color w:val="000000"/>
        </w:rPr>
        <w:t>in Clinical Research</w:t>
      </w:r>
      <w:smartTag w:uri="urn:schemas-microsoft-com:office:smarttags" w:element="PersonName">
        <w:r w:rsidR="00B2732A" w:rsidRPr="001923A6">
          <w:rPr>
            <w:color w:val="000000"/>
          </w:rPr>
          <w:t>,</w:t>
        </w:r>
      </w:smartTag>
      <w:r w:rsidR="00B2732A" w:rsidRPr="001923A6">
        <w:rPr>
          <w:color w:val="000000"/>
        </w:rPr>
        <w:t xml:space="preserve"> Novembe</w:t>
      </w:r>
      <w:r w:rsidR="00F9426A" w:rsidRPr="001923A6">
        <w:rPr>
          <w:color w:val="000000"/>
        </w:rPr>
        <w:t>r</w:t>
      </w:r>
      <w:r w:rsidRPr="001923A6">
        <w:rPr>
          <w:color w:val="000000"/>
        </w:rPr>
        <w:t xml:space="preserve"> 2006</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25 Years of the HIV/AIDS Epidemic</w:t>
      </w:r>
      <w:r w:rsidRPr="001923A6">
        <w:rPr>
          <w:b/>
          <w:color w:val="000000"/>
        </w:rPr>
        <w:t> </w:t>
      </w:r>
      <w:smartTag w:uri="urn:schemas-microsoft-com:office:smarttags" w:element="PersonName">
        <w:r w:rsidRPr="001923A6">
          <w:rPr>
            <w:color w:val="000000"/>
          </w:rPr>
          <w:t>,</w:t>
        </w:r>
      </w:smartTag>
      <w:r w:rsidRPr="001923A6">
        <w:rPr>
          <w:color w:val="000000"/>
        </w:rPr>
        <w:t xml:space="preserve"> Columbia University</w:t>
      </w:r>
      <w:smartTag w:uri="urn:schemas-microsoft-com:office:smarttags" w:element="PersonName">
        <w:r w:rsidRPr="001923A6">
          <w:rPr>
            <w:color w:val="000000"/>
          </w:rPr>
          <w:t>,</w:t>
        </w:r>
      </w:smartTag>
      <w:r w:rsidRPr="001923A6">
        <w:rPr>
          <w:color w:val="000000"/>
        </w:rPr>
        <w:t xml:space="preserve"> Mailman School of Public Health</w:t>
      </w:r>
      <w:smartTag w:uri="urn:schemas-microsoft-com:office:smarttags" w:element="PersonName">
        <w:r w:rsidRPr="001923A6">
          <w:rPr>
            <w:color w:val="000000"/>
          </w:rPr>
          <w:t>,</w:t>
        </w:r>
      </w:smartTag>
      <w:r w:rsidRPr="001923A6">
        <w:rPr>
          <w:color w:val="000000"/>
        </w:rPr>
        <w:t xml:space="preserve"> New York</w:t>
      </w:r>
      <w:smartTag w:uri="urn:schemas-microsoft-com:office:smarttags" w:element="PersonName">
        <w:r w:rsidR="00B2732A" w:rsidRPr="001923A6">
          <w:rPr>
            <w:color w:val="000000"/>
          </w:rPr>
          <w:t>,</w:t>
        </w:r>
      </w:smartTag>
      <w:r w:rsidR="00B2732A" w:rsidRPr="001923A6">
        <w:rPr>
          <w:color w:val="000000"/>
        </w:rPr>
        <w:t xml:space="preserve"> December</w:t>
      </w:r>
      <w:r w:rsidRPr="001923A6">
        <w:rPr>
          <w:color w:val="000000"/>
        </w:rPr>
        <w:t xml:space="preserve"> 2006</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The First Quarter Century of the HIV/AIDS Epidemic</w:t>
      </w:r>
      <w:smartTag w:uri="urn:schemas-microsoft-com:office:smarttags" w:element="PersonName">
        <w:r w:rsidRPr="001923A6">
          <w:rPr>
            <w:color w:val="000000"/>
          </w:rPr>
          <w:t>,</w:t>
        </w:r>
      </w:smartTag>
      <w:r w:rsidRPr="001923A6">
        <w:rPr>
          <w:color w:val="000000"/>
        </w:rPr>
        <w:t xml:space="preserve"> Chalfen Lecture on Public Health at the Cambridge Health Alliance Cambridge Ho</w:t>
      </w:r>
      <w:r w:rsidR="00B2732A" w:rsidRPr="001923A6">
        <w:rPr>
          <w:color w:val="000000"/>
        </w:rPr>
        <w:t>spital</w:t>
      </w:r>
      <w:smartTag w:uri="urn:schemas-microsoft-com:office:smarttags" w:element="PersonName">
        <w:r w:rsidR="00B2732A" w:rsidRPr="001923A6">
          <w:rPr>
            <w:color w:val="000000"/>
          </w:rPr>
          <w:t>,</w:t>
        </w:r>
      </w:smartTag>
      <w:r w:rsidR="00B2732A" w:rsidRPr="001923A6">
        <w:rPr>
          <w:color w:val="000000"/>
        </w:rPr>
        <w:t xml:space="preserve"> Cambridge MA  January</w:t>
      </w:r>
      <w:r w:rsidRPr="001923A6">
        <w:rPr>
          <w:color w:val="000000"/>
        </w:rPr>
        <w:t xml:space="preserve"> 2007</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Natural History of HIV Disease</w:t>
      </w:r>
      <w:smartTag w:uri="urn:schemas-microsoft-com:office:smarttags" w:element="PersonName">
        <w:r w:rsidRPr="001923A6">
          <w:rPr>
            <w:color w:val="000000"/>
          </w:rPr>
          <w:t>,</w:t>
        </w:r>
      </w:smartTag>
      <w:r w:rsidRPr="001923A6">
        <w:rPr>
          <w:color w:val="000000"/>
        </w:rPr>
        <w:t xml:space="preserve"> HIV/AIDS Course</w:t>
      </w:r>
      <w:smartTag w:uri="urn:schemas-microsoft-com:office:smarttags" w:element="PersonName">
        <w:r w:rsidRPr="001923A6">
          <w:rPr>
            <w:color w:val="000000"/>
          </w:rPr>
          <w:t>,</w:t>
        </w:r>
      </w:smartTag>
      <w:r w:rsidRPr="001923A6">
        <w:rPr>
          <w:color w:val="000000"/>
        </w:rPr>
        <w:t xml:space="preserve"> Nelson</w:t>
      </w:r>
      <w:r w:rsidR="00B2732A" w:rsidRPr="001923A6">
        <w:rPr>
          <w:color w:val="000000"/>
        </w:rPr>
        <w:t xml:space="preserve"> R Mandela School of Medicine</w:t>
      </w:r>
      <w:smartTag w:uri="urn:schemas-microsoft-com:office:smarttags" w:element="PersonName">
        <w:r w:rsidR="00B2732A" w:rsidRPr="001923A6">
          <w:rPr>
            <w:color w:val="000000"/>
          </w:rPr>
          <w:t>,</w:t>
        </w:r>
      </w:smartTag>
      <w:r w:rsidRPr="001923A6">
        <w:rPr>
          <w:color w:val="000000"/>
        </w:rPr>
        <w:t xml:space="preserve"> Durban</w:t>
      </w:r>
      <w:smartTag w:uri="urn:schemas-microsoft-com:office:smarttags" w:element="PersonName">
        <w:r w:rsidRPr="001923A6">
          <w:rPr>
            <w:color w:val="000000"/>
          </w:rPr>
          <w:t>,</w:t>
        </w:r>
      </w:smartTag>
      <w:r w:rsidRPr="001923A6">
        <w:rPr>
          <w:color w:val="000000"/>
        </w:rPr>
        <w:t xml:space="preserve">  South Africa Januar</w:t>
      </w:r>
      <w:r w:rsidR="00B2732A" w:rsidRPr="001923A6">
        <w:rPr>
          <w:color w:val="000000"/>
        </w:rPr>
        <w:t>y</w:t>
      </w:r>
      <w:r w:rsidRPr="001923A6">
        <w:rPr>
          <w:color w:val="000000"/>
        </w:rPr>
        <w:t xml:space="preserve"> 2007</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suppressAutoHyphens/>
        <w:ind w:hanging="720"/>
        <w:rPr>
          <w:color w:val="000000"/>
        </w:rPr>
      </w:pPr>
      <w:r w:rsidRPr="001923A6">
        <w:rPr>
          <w:color w:val="000000"/>
        </w:rPr>
        <w:t>Drug resistant TB</w:t>
      </w:r>
      <w:r w:rsidR="00500B89" w:rsidRPr="001923A6">
        <w:rPr>
          <w:color w:val="000000"/>
        </w:rPr>
        <w:t xml:space="preserve"> and HIV</w:t>
      </w:r>
      <w:smartTag w:uri="urn:schemas-microsoft-com:office:smarttags" w:element="PersonName">
        <w:r w:rsidR="00AD2F12" w:rsidRPr="001923A6">
          <w:rPr>
            <w:b/>
            <w:color w:val="000000"/>
          </w:rPr>
          <w:t>,</w:t>
        </w:r>
      </w:smartTag>
      <w:r w:rsidRPr="001923A6">
        <w:rPr>
          <w:color w:val="000000"/>
        </w:rPr>
        <w:t xml:space="preserve"> Nelson R Mandela </w:t>
      </w:r>
      <w:r w:rsidR="00B2732A" w:rsidRPr="001923A6">
        <w:rPr>
          <w:color w:val="000000"/>
        </w:rPr>
        <w:t>School of Medicine</w:t>
      </w:r>
      <w:smartTag w:uri="urn:schemas-microsoft-com:office:smarttags" w:element="PersonName">
        <w:r w:rsidRPr="001923A6">
          <w:rPr>
            <w:color w:val="000000"/>
          </w:rPr>
          <w:t>,</w:t>
        </w:r>
      </w:smartTag>
      <w:r w:rsidRPr="001923A6">
        <w:rPr>
          <w:color w:val="000000"/>
        </w:rPr>
        <w:t xml:space="preserve"> F</w:t>
      </w:r>
      <w:r w:rsidR="00B2732A" w:rsidRPr="001923A6">
        <w:rPr>
          <w:color w:val="000000"/>
        </w:rPr>
        <w:t>ogarty International Program</w:t>
      </w:r>
      <w:smartTag w:uri="urn:schemas-microsoft-com:office:smarttags" w:element="PersonName">
        <w:r w:rsidR="00AD2F12" w:rsidRPr="001923A6">
          <w:rPr>
            <w:color w:val="000000"/>
          </w:rPr>
          <w:t>,</w:t>
        </w:r>
      </w:smartTag>
      <w:r w:rsidR="00AD2F12" w:rsidRPr="001923A6">
        <w:rPr>
          <w:color w:val="000000"/>
        </w:rPr>
        <w:t xml:space="preserve"> </w:t>
      </w:r>
      <w:r w:rsidR="00500B89" w:rsidRPr="001923A6">
        <w:rPr>
          <w:color w:val="000000"/>
        </w:rPr>
        <w:t xml:space="preserve">Durban </w:t>
      </w:r>
      <w:r w:rsidRPr="001923A6">
        <w:rPr>
          <w:color w:val="000000"/>
        </w:rPr>
        <w:t xml:space="preserve">South </w:t>
      </w:r>
      <w:smartTag w:uri="urn:schemas-microsoft-com:office:smarttags" w:element="place">
        <w:r w:rsidRPr="001923A6">
          <w:rPr>
            <w:color w:val="000000"/>
          </w:rPr>
          <w:t>Africa</w:t>
        </w:r>
      </w:smartTag>
      <w:r w:rsidR="00B2732A" w:rsidRPr="001923A6">
        <w:rPr>
          <w:color w:val="000000"/>
        </w:rPr>
        <w:t xml:space="preserve"> February </w:t>
      </w:r>
      <w:r w:rsidRPr="001923A6">
        <w:rPr>
          <w:color w:val="000000"/>
        </w:rPr>
        <w:t>2007</w:t>
      </w:r>
      <w:r w:rsidR="00F9426A" w:rsidRPr="001923A6">
        <w:rPr>
          <w:color w:val="000000"/>
        </w:rPr>
        <w:t>.</w:t>
      </w:r>
      <w:r w:rsidRPr="001923A6">
        <w:rPr>
          <w:bCs/>
          <w:color w:val="000000"/>
        </w:rPr>
        <w:t xml:space="preserve"> </w:t>
      </w:r>
    </w:p>
    <w:p w:rsidR="009E6C0D" w:rsidRPr="001923A6" w:rsidRDefault="009E6C0D" w:rsidP="001A65B1">
      <w:pPr>
        <w:tabs>
          <w:tab w:val="left" w:pos="-1440"/>
          <w:tab w:val="left" w:pos="-1260"/>
          <w:tab w:val="num" w:pos="-1080"/>
        </w:tabs>
        <w:suppressAutoHyphens/>
        <w:ind w:left="720" w:hanging="720"/>
        <w:rPr>
          <w:bCs/>
          <w:color w:val="000000"/>
        </w:rPr>
      </w:pPr>
    </w:p>
    <w:p w:rsidR="009E6C0D" w:rsidRPr="001923A6" w:rsidRDefault="009E6C0D" w:rsidP="00990B33">
      <w:pPr>
        <w:numPr>
          <w:ilvl w:val="0"/>
          <w:numId w:val="8"/>
        </w:numPr>
        <w:tabs>
          <w:tab w:val="clear" w:pos="720"/>
          <w:tab w:val="left" w:pos="-1440"/>
          <w:tab w:val="left" w:pos="-1260"/>
          <w:tab w:val="num" w:pos="-1080"/>
        </w:tabs>
        <w:suppressAutoHyphens/>
        <w:ind w:hanging="720"/>
        <w:rPr>
          <w:color w:val="000000"/>
        </w:rPr>
      </w:pPr>
      <w:r w:rsidRPr="001923A6">
        <w:rPr>
          <w:bCs/>
          <w:color w:val="000000"/>
        </w:rPr>
        <w:t>XDR TB</w:t>
      </w:r>
      <w:smartTag w:uri="urn:schemas-microsoft-com:office:smarttags" w:element="PersonName">
        <w:r w:rsidRPr="001923A6">
          <w:rPr>
            <w:bCs/>
            <w:color w:val="000000"/>
          </w:rPr>
          <w:t>,</w:t>
        </w:r>
      </w:smartTag>
      <w:r w:rsidRPr="001923A6">
        <w:rPr>
          <w:bCs/>
          <w:color w:val="000000"/>
        </w:rPr>
        <w:t xml:space="preserve"> Research Issues.  WHO Stop TB Meeting</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
        <w:smartTag w:uri="urn:schemas-microsoft-com:office:smarttags" w:element="City">
          <w:r w:rsidRPr="001923A6">
            <w:rPr>
              <w:bCs/>
              <w:color w:val="000000"/>
            </w:rPr>
            <w:t>Los Angeles</w:t>
          </w:r>
        </w:smartTag>
      </w:smartTag>
      <w:smartTag w:uri="urn:schemas-microsoft-com:office:smarttags" w:element="PersonName">
        <w:r w:rsidRPr="001923A6">
          <w:rPr>
            <w:bCs/>
            <w:color w:val="000000"/>
          </w:rPr>
          <w:t>,</w:t>
        </w:r>
      </w:smartTag>
      <w:r w:rsidRPr="001923A6">
        <w:rPr>
          <w:bCs/>
          <w:color w:val="000000"/>
        </w:rPr>
        <w:t xml:space="preserve"> CA. February 2007.</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Extensively drug-resistant tuberculosis as a cause of death in patients co-infecte</w:t>
      </w:r>
      <w:r w:rsidR="00B2732A" w:rsidRPr="001923A6">
        <w:rPr>
          <w:color w:val="000000"/>
        </w:rPr>
        <w:t>d with tuberculosis and HIV in r</w:t>
      </w:r>
      <w:r w:rsidRPr="001923A6">
        <w:rPr>
          <w:color w:val="000000"/>
        </w:rPr>
        <w:t xml:space="preserve">ural </w:t>
      </w:r>
      <w:smartTag w:uri="urn:schemas-microsoft-com:office:smarttags" w:element="place">
        <w:smartTag w:uri="urn:schemas-microsoft-com:office:smarttags" w:element="country-region">
          <w:r w:rsidRPr="001923A6">
            <w:rPr>
              <w:color w:val="000000"/>
            </w:rPr>
            <w:t xml:space="preserve">South </w:t>
          </w:r>
          <w:r w:rsidR="00B2732A" w:rsidRPr="001923A6">
            <w:rPr>
              <w:color w:val="000000"/>
            </w:rPr>
            <w:t>Africa</w:t>
          </w:r>
        </w:smartTag>
      </w:smartTag>
      <w:smartTag w:uri="urn:schemas-microsoft-com:office:smarttags" w:element="PersonName">
        <w:r w:rsidR="00B2732A" w:rsidRPr="001923A6">
          <w:rPr>
            <w:b/>
            <w:color w:val="000000"/>
          </w:rPr>
          <w:t>,</w:t>
        </w:r>
      </w:smartTag>
      <w:r w:rsidRPr="001923A6">
        <w:rPr>
          <w:color w:val="000000"/>
        </w:rPr>
        <w:t xml:space="preserve"> Columbia University Department of Epidemiology</w:t>
      </w:r>
      <w:smartTag w:uri="urn:schemas-microsoft-com:office:smarttags" w:element="PersonName">
        <w:r w:rsidRPr="001923A6">
          <w:rPr>
            <w:color w:val="000000"/>
          </w:rPr>
          <w:t>,</w:t>
        </w:r>
      </w:smartTag>
      <w:r w:rsidRPr="001923A6">
        <w:rPr>
          <w:color w:val="000000"/>
        </w:rPr>
        <w:t xml:space="preserve"> Mailman School of Public Health</w:t>
      </w:r>
      <w:smartTag w:uri="urn:schemas-microsoft-com:office:smarttags" w:element="PersonName">
        <w:r w:rsidRPr="001923A6">
          <w:rPr>
            <w:color w:val="000000"/>
          </w:rPr>
          <w:t>,</w:t>
        </w:r>
      </w:smartTag>
      <w:r w:rsidRPr="001923A6">
        <w:rPr>
          <w:color w:val="000000"/>
        </w:rPr>
        <w:t xml:space="preserve"> New York</w:t>
      </w:r>
      <w:smartTag w:uri="urn:schemas-microsoft-com:office:smarttags" w:element="PersonName">
        <w:r w:rsidRPr="001923A6">
          <w:rPr>
            <w:color w:val="000000"/>
          </w:rPr>
          <w:t>,</w:t>
        </w:r>
      </w:smartTag>
      <w:r w:rsidRPr="001923A6">
        <w:rPr>
          <w:color w:val="000000"/>
        </w:rPr>
        <w:t xml:space="preserve"> </w:t>
      </w:r>
      <w:r w:rsidR="00B2732A" w:rsidRPr="001923A6">
        <w:rPr>
          <w:color w:val="000000"/>
        </w:rPr>
        <w:t>February</w:t>
      </w:r>
      <w:r w:rsidRPr="001923A6">
        <w:rPr>
          <w:color w:val="000000"/>
        </w:rPr>
        <w:t xml:space="preserve"> 2007</w:t>
      </w:r>
      <w:r w:rsidR="00F9426A" w:rsidRPr="001923A6">
        <w:rPr>
          <w:color w:val="000000"/>
        </w:rPr>
        <w:t>.</w:t>
      </w:r>
      <w:r w:rsidRPr="001923A6">
        <w:rPr>
          <w:color w:val="000000"/>
        </w:rPr>
        <w:t xml:space="preserve"> </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 xml:space="preserve">XDR TB in </w:t>
      </w:r>
      <w:smartTag w:uri="urn:schemas-microsoft-com:office:smarttags" w:element="place">
        <w:smartTag w:uri="urn:schemas-microsoft-com:office:smarttags" w:element="country-region">
          <w:r w:rsidRPr="001923A6">
            <w:rPr>
              <w:color w:val="000000"/>
            </w:rPr>
            <w:t xml:space="preserve">South </w:t>
          </w:r>
          <w:r w:rsidR="00AD2F12" w:rsidRPr="001923A6">
            <w:rPr>
              <w:color w:val="000000"/>
            </w:rPr>
            <w:t>Africa</w:t>
          </w:r>
        </w:smartTag>
      </w:smartTag>
      <w:smartTag w:uri="urn:schemas-microsoft-com:office:smarttags" w:element="PersonName">
        <w:r w:rsidR="00AD2F12" w:rsidRPr="001923A6">
          <w:rPr>
            <w:b/>
            <w:color w:val="000000"/>
          </w:rPr>
          <w:t>,</w:t>
        </w:r>
      </w:smartTag>
      <w:r w:rsidRPr="001923A6">
        <w:rPr>
          <w:color w:val="000000"/>
        </w:rPr>
        <w:t xml:space="preserve"> N</w:t>
      </w:r>
      <w:r w:rsidR="00D0238D" w:rsidRPr="001923A6">
        <w:rPr>
          <w:color w:val="000000"/>
        </w:rPr>
        <w:t>IAID</w:t>
      </w:r>
      <w:smartTag w:uri="urn:schemas-microsoft-com:office:smarttags" w:element="PersonName">
        <w:r w:rsidR="00D0238D" w:rsidRPr="001923A6">
          <w:rPr>
            <w:color w:val="000000"/>
          </w:rPr>
          <w:t>,</w:t>
        </w:r>
      </w:smartTag>
      <w:r w:rsidR="00D0238D" w:rsidRPr="001923A6">
        <w:rPr>
          <w:color w:val="000000"/>
        </w:rPr>
        <w:t xml:space="preserve"> NIH Bethesda</w:t>
      </w:r>
      <w:smartTag w:uri="urn:schemas-microsoft-com:office:smarttags" w:element="PersonName">
        <w:r w:rsidR="00D0238D" w:rsidRPr="001923A6">
          <w:rPr>
            <w:color w:val="000000"/>
          </w:rPr>
          <w:t>,</w:t>
        </w:r>
      </w:smartTag>
      <w:r w:rsidR="00D0238D" w:rsidRPr="001923A6">
        <w:rPr>
          <w:color w:val="000000"/>
        </w:rPr>
        <w:t xml:space="preserve"> MD</w:t>
      </w:r>
      <w:smartTag w:uri="urn:schemas-microsoft-com:office:smarttags" w:element="PersonName">
        <w:r w:rsidR="00D0238D" w:rsidRPr="001923A6">
          <w:rPr>
            <w:color w:val="000000"/>
          </w:rPr>
          <w:t>,</w:t>
        </w:r>
      </w:smartTag>
      <w:r w:rsidR="00D0238D" w:rsidRPr="001923A6">
        <w:rPr>
          <w:color w:val="000000"/>
        </w:rPr>
        <w:t xml:space="preserve"> February</w:t>
      </w:r>
      <w:r w:rsidR="00F9426A" w:rsidRPr="001923A6">
        <w:rPr>
          <w:color w:val="000000"/>
        </w:rPr>
        <w:t xml:space="preserve"> </w:t>
      </w:r>
      <w:r w:rsidRPr="001923A6">
        <w:rPr>
          <w:color w:val="000000"/>
        </w:rPr>
        <w:t>2007</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lastRenderedPageBreak/>
        <w:t>Update on XDR TB and HIV in KwaZulu Natal</w:t>
      </w:r>
      <w:smartTag w:uri="urn:schemas-microsoft-com:office:smarttags" w:element="PersonName">
        <w:r w:rsidRPr="001923A6">
          <w:rPr>
            <w:color w:val="000000"/>
          </w:rPr>
          <w:t>,</w:t>
        </w:r>
      </w:smartTag>
      <w:r w:rsidRPr="001923A6">
        <w:rPr>
          <w:color w:val="000000"/>
        </w:rPr>
        <w:t xml:space="preserve"> Global TB/HIV Working Group of the Stop TB Partnership14th Conference on Retroviruses and Opportunistic  Infections  (C</w:t>
      </w:r>
      <w:r w:rsidR="00D0238D" w:rsidRPr="001923A6">
        <w:rPr>
          <w:color w:val="000000"/>
        </w:rPr>
        <w:t>ROI) Los Angeles</w:t>
      </w:r>
      <w:smartTag w:uri="urn:schemas-microsoft-com:office:smarttags" w:element="PersonName">
        <w:r w:rsidR="00D0238D" w:rsidRPr="001923A6">
          <w:rPr>
            <w:color w:val="000000"/>
          </w:rPr>
          <w:t>,</w:t>
        </w:r>
      </w:smartTag>
      <w:r w:rsidR="00D0238D" w:rsidRPr="001923A6">
        <w:rPr>
          <w:color w:val="000000"/>
        </w:rPr>
        <w:t xml:space="preserve"> CA February</w:t>
      </w:r>
      <w:r w:rsidRPr="001923A6">
        <w:rPr>
          <w:color w:val="000000"/>
        </w:rPr>
        <w:t xml:space="preserve"> 2007</w:t>
      </w:r>
      <w:r w:rsidR="00F9426A" w:rsidRPr="001923A6">
        <w:rPr>
          <w:color w:val="000000"/>
        </w:rPr>
        <w:t>.</w:t>
      </w:r>
      <w:r w:rsidRPr="001923A6">
        <w:rPr>
          <w:color w:val="000000"/>
        </w:rPr>
        <w:t xml:space="preserve"> </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 xml:space="preserve">Reducing HIV Risk Behavior </w:t>
      </w:r>
      <w:r w:rsidR="00AD2F12" w:rsidRPr="001923A6">
        <w:rPr>
          <w:color w:val="000000"/>
        </w:rPr>
        <w:t>among</w:t>
      </w:r>
      <w:r w:rsidRPr="001923A6">
        <w:rPr>
          <w:color w:val="000000"/>
        </w:rPr>
        <w:t xml:space="preserve"> HIV Seropositives in Clinical Care</w:t>
      </w:r>
      <w:r w:rsidR="00D0238D" w:rsidRPr="001923A6">
        <w:rPr>
          <w:color w:val="000000"/>
        </w:rPr>
        <w:t>:</w:t>
      </w:r>
      <w:r w:rsidRPr="001923A6">
        <w:rPr>
          <w:color w:val="000000"/>
        </w:rPr>
        <w:t xml:space="preserve"> The Options Project</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Harlem Hospital</w:t>
          </w:r>
        </w:smartTag>
        <w:r w:rsidRPr="001923A6">
          <w:rPr>
            <w:color w:val="000000"/>
          </w:rPr>
          <w:t xml:space="preserve"> </w:t>
        </w:r>
        <w:smartTag w:uri="urn:schemas-microsoft-com:office:smarttags" w:element="State">
          <w:r w:rsidRPr="001923A6">
            <w:rPr>
              <w:color w:val="000000"/>
            </w:rPr>
            <w:t>New York</w:t>
          </w:r>
        </w:smartTag>
      </w:smartTag>
      <w:smartTag w:uri="urn:schemas-microsoft-com:office:smarttags" w:element="PersonName">
        <w:r w:rsidR="00D0238D" w:rsidRPr="001923A6">
          <w:rPr>
            <w:color w:val="000000"/>
          </w:rPr>
          <w:t>,</w:t>
        </w:r>
      </w:smartTag>
      <w:r w:rsidR="00D0238D" w:rsidRPr="001923A6">
        <w:rPr>
          <w:color w:val="000000"/>
        </w:rPr>
        <w:t xml:space="preserve"> NY</w:t>
      </w:r>
      <w:smartTag w:uri="urn:schemas-microsoft-com:office:smarttags" w:element="PersonName">
        <w:r w:rsidR="00D0238D" w:rsidRPr="001923A6">
          <w:rPr>
            <w:color w:val="000000"/>
          </w:rPr>
          <w:t>,</w:t>
        </w:r>
      </w:smartTag>
      <w:r w:rsidR="00D0238D" w:rsidRPr="001923A6">
        <w:rPr>
          <w:color w:val="000000"/>
        </w:rPr>
        <w:t xml:space="preserve"> March</w:t>
      </w:r>
      <w:r w:rsidRPr="001923A6">
        <w:rPr>
          <w:color w:val="000000"/>
        </w:rPr>
        <w:t xml:space="preserve"> 2007</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 xml:space="preserve">Extensively Drug Resistant TB (XDR-TB) in Rural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 Tip of the Ice</w:t>
      </w:r>
      <w:r w:rsidR="00D0238D" w:rsidRPr="001923A6">
        <w:rPr>
          <w:color w:val="000000"/>
        </w:rPr>
        <w:t>berg? Keynote Speaker Keystone M</w:t>
      </w:r>
      <w:r w:rsidRPr="001923A6">
        <w:rPr>
          <w:color w:val="000000"/>
        </w:rPr>
        <w:t>eeting on TB</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Vancouver</w:t>
          </w:r>
        </w:smartTag>
        <w:r w:rsidRPr="001923A6">
          <w:rPr>
            <w:color w:val="000000"/>
          </w:rPr>
          <w:t xml:space="preserve"> </w:t>
        </w:r>
        <w:smartTag w:uri="urn:schemas-microsoft-com:office:smarttags" w:element="State">
          <w:r w:rsidRPr="001923A6">
            <w:rPr>
              <w:color w:val="000000"/>
            </w:rPr>
            <w:t>British Columbia</w:t>
          </w:r>
        </w:smartTag>
      </w:smartTag>
      <w:smartTag w:uri="urn:schemas-microsoft-com:office:smarttags" w:element="PersonName">
        <w:r w:rsidRPr="001923A6">
          <w:rPr>
            <w:color w:val="000000"/>
          </w:rPr>
          <w:t>,</w:t>
        </w:r>
      </w:smartTag>
      <w:r w:rsidRPr="001923A6">
        <w:rPr>
          <w:color w:val="000000"/>
        </w:rPr>
        <w:t xml:space="preserve"> March 2007</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 xml:space="preserve">Extensively Drug Resistant TB (XDR-TB) in Rural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 Tip of the Iceberg? </w:t>
      </w:r>
      <w:smartTag w:uri="urn:schemas-microsoft-com:office:smarttags" w:element="PlaceName">
        <w:r w:rsidRPr="001923A6">
          <w:rPr>
            <w:color w:val="000000"/>
          </w:rPr>
          <w:t>British Columbia</w:t>
        </w:r>
      </w:smartTag>
      <w:r w:rsidRPr="001923A6">
        <w:rPr>
          <w:color w:val="000000"/>
        </w:rPr>
        <w:t xml:space="preserve"> </w:t>
      </w:r>
      <w:smartTag w:uri="urn:schemas-microsoft-com:office:smarttags" w:element="PlaceType">
        <w:r w:rsidRPr="001923A6">
          <w:rPr>
            <w:color w:val="000000"/>
          </w:rPr>
          <w:t>Center</w:t>
        </w:r>
      </w:smartTag>
      <w:r w:rsidRPr="001923A6">
        <w:rPr>
          <w:color w:val="000000"/>
        </w:rPr>
        <w:t xml:space="preserve"> for Excellence St. Paul</w:t>
      </w:r>
      <w:r w:rsidR="00D0238D" w:rsidRPr="001923A6">
        <w:rPr>
          <w:color w:val="000000"/>
        </w:rPr>
        <w:t>’</w:t>
      </w:r>
      <w:r w:rsidRPr="001923A6">
        <w:rPr>
          <w:color w:val="000000"/>
        </w:rPr>
        <w:t>s Hospital</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Vancouver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British Columbia</w:t>
          </w:r>
        </w:smartTag>
      </w:smartTag>
      <w:smartTag w:uri="urn:schemas-microsoft-com:office:smarttags" w:element="PersonName">
        <w:r w:rsidR="00F9426A" w:rsidRPr="001923A6">
          <w:rPr>
            <w:color w:val="000000"/>
          </w:rPr>
          <w:t>,</w:t>
        </w:r>
      </w:smartTag>
      <w:r w:rsidRPr="001923A6">
        <w:rPr>
          <w:color w:val="000000"/>
        </w:rPr>
        <w:t xml:space="preserve"> </w:t>
      </w:r>
      <w:r w:rsidR="00D0238D" w:rsidRPr="001923A6">
        <w:rPr>
          <w:color w:val="000000"/>
        </w:rPr>
        <w:t>March</w:t>
      </w:r>
      <w:r w:rsidRPr="001923A6">
        <w:rPr>
          <w:color w:val="000000"/>
        </w:rPr>
        <w:t xml:space="preserve"> 2007</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9E6C0D" w:rsidRPr="001923A6" w:rsidRDefault="009E6C0D" w:rsidP="00990B33">
      <w:pPr>
        <w:numPr>
          <w:ilvl w:val="0"/>
          <w:numId w:val="8"/>
        </w:numPr>
        <w:tabs>
          <w:tab w:val="clear" w:pos="720"/>
          <w:tab w:val="left" w:pos="-1440"/>
          <w:tab w:val="left" w:pos="-1260"/>
          <w:tab w:val="num" w:pos="-1080"/>
        </w:tabs>
        <w:ind w:hanging="720"/>
        <w:rPr>
          <w:color w:val="000000"/>
        </w:rPr>
      </w:pPr>
      <w:r w:rsidRPr="001923A6">
        <w:rPr>
          <w:color w:val="000000"/>
        </w:rPr>
        <w:t>HIV Treatment Adherence: The Intersection of Biomedical</w:t>
      </w:r>
      <w:smartTag w:uri="urn:schemas-microsoft-com:office:smarttags" w:element="PersonName">
        <w:r w:rsidRPr="001923A6">
          <w:rPr>
            <w:color w:val="000000"/>
          </w:rPr>
          <w:t>,</w:t>
        </w:r>
      </w:smartTag>
      <w:r w:rsidRPr="001923A6">
        <w:rPr>
          <w:color w:val="000000"/>
        </w:rPr>
        <w:t xml:space="preserve"> Behavioral</w:t>
      </w:r>
      <w:smartTag w:uri="urn:schemas-microsoft-com:office:smarttags" w:element="PersonName">
        <w:r w:rsidRPr="001923A6">
          <w:rPr>
            <w:color w:val="000000"/>
          </w:rPr>
          <w:t>,</w:t>
        </w:r>
      </w:smartTag>
      <w:r w:rsidRPr="001923A6">
        <w:rPr>
          <w:color w:val="000000"/>
        </w:rPr>
        <w:t xml:space="preserve"> and Social Science Research with Clinical Practice</w:t>
      </w:r>
      <w:smartTag w:uri="urn:schemas-microsoft-com:office:smarttags" w:element="PersonName">
        <w:r w:rsidRPr="001923A6">
          <w:rPr>
            <w:color w:val="000000"/>
          </w:rPr>
          <w:t>,</w:t>
        </w:r>
      </w:smartTag>
      <w:r w:rsidRPr="001923A6">
        <w:rPr>
          <w:color w:val="000000"/>
        </w:rPr>
        <w:t xml:space="preserve"> 2nd IAPAC International Conference on HIV Treatment Adherence</w:t>
      </w:r>
      <w:smartTag w:uri="urn:schemas-microsoft-com:office:smarttags" w:element="PersonName">
        <w:r w:rsidR="00D0238D" w:rsidRPr="001923A6">
          <w:rPr>
            <w:color w:val="000000"/>
          </w:rPr>
          <w:t>,</w:t>
        </w:r>
      </w:smartTag>
      <w:r w:rsidR="00D0238D" w:rsidRPr="001923A6">
        <w:rPr>
          <w:color w:val="000000"/>
        </w:rPr>
        <w:t xml:space="preserve"> </w:t>
      </w:r>
      <w:smartTag w:uri="urn:schemas-microsoft-com:office:smarttags" w:element="place">
        <w:smartTag w:uri="urn:schemas-microsoft-com:office:smarttags" w:element="City">
          <w:r w:rsidRPr="001923A6">
            <w:rPr>
              <w:color w:val="000000"/>
            </w:rPr>
            <w:t>Jersey City</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00D0238D" w:rsidRPr="001923A6">
            <w:rPr>
              <w:color w:val="000000"/>
            </w:rPr>
            <w:t>NJ</w:t>
          </w:r>
        </w:smartTag>
      </w:smartTag>
      <w:r w:rsidR="00D0238D" w:rsidRPr="001923A6">
        <w:rPr>
          <w:color w:val="000000"/>
        </w:rPr>
        <w:t xml:space="preserve"> Keynote Address</w:t>
      </w:r>
      <w:smartTag w:uri="urn:schemas-microsoft-com:office:smarttags" w:element="PersonName">
        <w:r w:rsidR="00D0238D" w:rsidRPr="001923A6">
          <w:rPr>
            <w:color w:val="000000"/>
          </w:rPr>
          <w:t>,</w:t>
        </w:r>
      </w:smartTag>
      <w:r w:rsidR="00D0238D" w:rsidRPr="001923A6">
        <w:rPr>
          <w:color w:val="000000"/>
        </w:rPr>
        <w:t xml:space="preserve"> March</w:t>
      </w:r>
      <w:r w:rsidRPr="001923A6">
        <w:rPr>
          <w:color w:val="000000"/>
        </w:rPr>
        <w:t xml:space="preserve"> 2007</w:t>
      </w:r>
      <w:r w:rsidR="00F9426A" w:rsidRPr="001923A6">
        <w:rPr>
          <w:color w:val="000000"/>
        </w:rPr>
        <w:t>.</w:t>
      </w:r>
      <w:r w:rsidRPr="001923A6">
        <w:rPr>
          <w:color w:val="000000"/>
        </w:rPr>
        <w:t xml:space="preserve"> </w:t>
      </w:r>
    </w:p>
    <w:p w:rsidR="009E6C0D" w:rsidRPr="001923A6" w:rsidRDefault="009E6C0D" w:rsidP="001A65B1">
      <w:pPr>
        <w:tabs>
          <w:tab w:val="left" w:pos="-1440"/>
          <w:tab w:val="left" w:pos="-1260"/>
          <w:tab w:val="num" w:pos="-1080"/>
        </w:tabs>
        <w:ind w:left="720" w:hanging="720"/>
        <w:rPr>
          <w:color w:val="000000"/>
        </w:rPr>
      </w:pPr>
    </w:p>
    <w:p w:rsidR="009E6C0D" w:rsidRPr="001923A6" w:rsidRDefault="00AD2F12" w:rsidP="00990B33">
      <w:pPr>
        <w:numPr>
          <w:ilvl w:val="0"/>
          <w:numId w:val="8"/>
        </w:numPr>
        <w:tabs>
          <w:tab w:val="clear" w:pos="720"/>
          <w:tab w:val="left" w:pos="-1440"/>
          <w:tab w:val="left" w:pos="-1260"/>
          <w:tab w:val="num" w:pos="-1080"/>
        </w:tabs>
        <w:ind w:hanging="720"/>
        <w:rPr>
          <w:color w:val="000000"/>
        </w:rPr>
      </w:pPr>
      <w:r w:rsidRPr="001923A6">
        <w:rPr>
          <w:color w:val="000000"/>
        </w:rPr>
        <w:t>XDR TB</w:t>
      </w:r>
      <w:smartTag w:uri="urn:schemas-microsoft-com:office:smarttags" w:element="PersonName">
        <w:r w:rsidRPr="001923A6">
          <w:rPr>
            <w:color w:val="000000"/>
          </w:rPr>
          <w:t>,</w:t>
        </w:r>
      </w:smartTag>
      <w:r w:rsidRPr="001923A6">
        <w:rPr>
          <w:color w:val="000000"/>
        </w:rPr>
        <w:t xml:space="preserve"> </w:t>
      </w:r>
      <w:r w:rsidR="009E6C0D" w:rsidRPr="001923A6">
        <w:rPr>
          <w:color w:val="000000"/>
        </w:rPr>
        <w:t>The World Health Organization</w:t>
      </w:r>
      <w:smartTag w:uri="urn:schemas-microsoft-com:office:smarttags" w:element="PersonName">
        <w:r w:rsidR="009E6C0D" w:rsidRPr="001923A6">
          <w:rPr>
            <w:color w:val="000000"/>
          </w:rPr>
          <w:t>,</w:t>
        </w:r>
      </w:smartTag>
      <w:r w:rsidR="009E6C0D" w:rsidRPr="001923A6">
        <w:rPr>
          <w:color w:val="000000"/>
        </w:rPr>
        <w:t xml:space="preserve"> UNAIDS</w:t>
      </w:r>
      <w:smartTag w:uri="urn:schemas-microsoft-com:office:smarttags" w:element="PersonName">
        <w:r w:rsidR="009E6C0D" w:rsidRPr="001923A6">
          <w:rPr>
            <w:color w:val="000000"/>
          </w:rPr>
          <w:t>,</w:t>
        </w:r>
      </w:smartTag>
      <w:r w:rsidR="009E6C0D" w:rsidRPr="001923A6">
        <w:rPr>
          <w:color w:val="000000"/>
        </w:rPr>
        <w:t xml:space="preserve"> International AIDS Society</w:t>
      </w:r>
      <w:smartTag w:uri="urn:schemas-microsoft-com:office:smarttags" w:element="PersonName">
        <w:r w:rsidR="009E6C0D" w:rsidRPr="001923A6">
          <w:rPr>
            <w:color w:val="000000"/>
          </w:rPr>
          <w:t>,</w:t>
        </w:r>
      </w:smartTag>
      <w:r w:rsidR="009E6C0D" w:rsidRPr="001923A6">
        <w:rPr>
          <w:color w:val="000000"/>
        </w:rPr>
        <w:t xml:space="preserve"> Treatment Action Group and Forum for Collaborative HIV Research Global TB/H</w:t>
      </w:r>
      <w:r w:rsidR="00D0238D" w:rsidRPr="001923A6">
        <w:rPr>
          <w:color w:val="000000"/>
        </w:rPr>
        <w:t>IV Working Group of the Stop TB Partnership</w:t>
      </w:r>
      <w:smartTag w:uri="urn:schemas-microsoft-com:office:smarttags" w:element="PersonName">
        <w:r w:rsidR="00D0238D" w:rsidRPr="001923A6">
          <w:rPr>
            <w:color w:val="000000"/>
          </w:rPr>
          <w:t>,</w:t>
        </w:r>
      </w:smartTag>
      <w:r w:rsidR="00D0238D" w:rsidRPr="001923A6">
        <w:rPr>
          <w:color w:val="000000"/>
        </w:rPr>
        <w:t xml:space="preserve"> </w:t>
      </w:r>
      <w:r w:rsidR="009E6C0D" w:rsidRPr="001923A6">
        <w:rPr>
          <w:color w:val="000000"/>
        </w:rPr>
        <w:t>AIDS Research Advisory Council</w:t>
      </w:r>
      <w:smartTag w:uri="urn:schemas-microsoft-com:office:smarttags" w:element="PersonName">
        <w:r w:rsidR="009E6C0D" w:rsidRPr="001923A6">
          <w:rPr>
            <w:color w:val="000000"/>
          </w:rPr>
          <w:t>,</w:t>
        </w:r>
      </w:smartTag>
      <w:r w:rsidR="009E6C0D" w:rsidRPr="001923A6">
        <w:rPr>
          <w:color w:val="000000"/>
        </w:rPr>
        <w:t xml:space="preserve"> Division of AIDS</w:t>
      </w:r>
      <w:smartTag w:uri="urn:schemas-microsoft-com:office:smarttags" w:element="PersonName">
        <w:r w:rsidR="009E6C0D" w:rsidRPr="001923A6">
          <w:rPr>
            <w:color w:val="000000"/>
          </w:rPr>
          <w:t>,</w:t>
        </w:r>
      </w:smartTag>
      <w:r w:rsidR="009E6C0D" w:rsidRPr="001923A6">
        <w:rPr>
          <w:color w:val="000000"/>
        </w:rPr>
        <w:t xml:space="preserve"> </w:t>
      </w:r>
      <w:r w:rsidR="00D0238D" w:rsidRPr="001923A6">
        <w:rPr>
          <w:color w:val="000000"/>
        </w:rPr>
        <w:t>NIAID</w:t>
      </w:r>
      <w:smartTag w:uri="urn:schemas-microsoft-com:office:smarttags" w:element="PersonName">
        <w:r w:rsidR="00D0238D" w:rsidRPr="001923A6">
          <w:rPr>
            <w:color w:val="000000"/>
          </w:rPr>
          <w:t>,</w:t>
        </w:r>
      </w:smartTag>
      <w:r w:rsidR="00D0238D" w:rsidRPr="001923A6">
        <w:rPr>
          <w:color w:val="000000"/>
        </w:rPr>
        <w:t xml:space="preserve"> Bethesda</w:t>
      </w:r>
      <w:smartTag w:uri="urn:schemas-microsoft-com:office:smarttags" w:element="PersonName">
        <w:r w:rsidR="00D0238D" w:rsidRPr="001923A6">
          <w:rPr>
            <w:color w:val="000000"/>
          </w:rPr>
          <w:t>,</w:t>
        </w:r>
      </w:smartTag>
      <w:r w:rsidR="00D0238D" w:rsidRPr="001923A6">
        <w:rPr>
          <w:color w:val="000000"/>
        </w:rPr>
        <w:t xml:space="preserve"> MD  May</w:t>
      </w:r>
      <w:r w:rsidR="009E6C0D" w:rsidRPr="001923A6">
        <w:rPr>
          <w:color w:val="000000"/>
        </w:rPr>
        <w:t xml:space="preserve"> 2007</w:t>
      </w:r>
      <w:r w:rsidR="00F9426A" w:rsidRPr="001923A6">
        <w:rPr>
          <w:color w:val="000000"/>
        </w:rPr>
        <w:t>.</w:t>
      </w:r>
    </w:p>
    <w:p w:rsidR="009E6C0D" w:rsidRPr="001923A6" w:rsidRDefault="009E6C0D" w:rsidP="001A65B1">
      <w:pPr>
        <w:tabs>
          <w:tab w:val="left" w:pos="-1440"/>
          <w:tab w:val="left" w:pos="-1260"/>
          <w:tab w:val="num" w:pos="-1080"/>
        </w:tabs>
        <w:ind w:left="720" w:hanging="720"/>
        <w:rPr>
          <w:color w:val="000000"/>
        </w:rPr>
      </w:pPr>
    </w:p>
    <w:p w:rsidR="00DD423E" w:rsidRPr="001923A6" w:rsidRDefault="009E6C0D" w:rsidP="00990B33">
      <w:pPr>
        <w:numPr>
          <w:ilvl w:val="0"/>
          <w:numId w:val="8"/>
        </w:numPr>
        <w:tabs>
          <w:tab w:val="clear" w:pos="720"/>
          <w:tab w:val="left" w:pos="-1260"/>
          <w:tab w:val="num" w:pos="-1080"/>
        </w:tabs>
        <w:ind w:hanging="720"/>
        <w:rPr>
          <w:color w:val="000000"/>
        </w:rPr>
      </w:pPr>
      <w:r w:rsidRPr="001923A6">
        <w:rPr>
          <w:color w:val="000000"/>
        </w:rPr>
        <w:t>Extensively Resistant Tuberculosis (XDR-TB): Public Health and Policy Implications</w:t>
      </w:r>
      <w:smartTag w:uri="urn:schemas-microsoft-com:office:smarttags" w:element="PersonName">
        <w:r w:rsidRPr="001923A6">
          <w:rPr>
            <w:color w:val="000000"/>
          </w:rPr>
          <w:t>,</w:t>
        </w:r>
      </w:smartTag>
      <w:r w:rsidRPr="001923A6">
        <w:rPr>
          <w:color w:val="000000"/>
        </w:rPr>
        <w:t xml:space="preserve"> ASM General Meeting XDR TB symposium Toronto</w:t>
      </w:r>
      <w:smartTag w:uri="urn:schemas-microsoft-com:office:smarttags" w:element="PersonName">
        <w:r w:rsidRPr="001923A6">
          <w:rPr>
            <w:color w:val="000000"/>
          </w:rPr>
          <w:t>,</w:t>
        </w:r>
      </w:smartTag>
      <w:r w:rsidRPr="001923A6">
        <w:rPr>
          <w:color w:val="000000"/>
        </w:rPr>
        <w:t xml:space="preserve"> CA Toronto</w:t>
      </w:r>
      <w:smartTag w:uri="urn:schemas-microsoft-com:office:smarttags" w:element="PersonName">
        <w:r w:rsidR="00F9426A" w:rsidRPr="001923A6">
          <w:rPr>
            <w:color w:val="000000"/>
          </w:rPr>
          <w:t>,</w:t>
        </w:r>
      </w:smartTag>
      <w:r w:rsidR="00D0238D" w:rsidRPr="001923A6">
        <w:rPr>
          <w:color w:val="000000"/>
        </w:rPr>
        <w:t xml:space="preserve"> May</w:t>
      </w:r>
      <w:r w:rsidRPr="001923A6">
        <w:rPr>
          <w:color w:val="000000"/>
        </w:rPr>
        <w:t xml:space="preserve"> 2007.</w:t>
      </w:r>
      <w:r w:rsidR="007A6E09" w:rsidRPr="001923A6">
        <w:rPr>
          <w:color w:val="000000"/>
        </w:rPr>
        <w:t xml:space="preserve"> </w:t>
      </w:r>
      <w:r w:rsidR="00DD423E" w:rsidRPr="001923A6">
        <w:rPr>
          <w:color w:val="000000"/>
        </w:rPr>
        <w:br/>
      </w:r>
    </w:p>
    <w:p w:rsidR="009E6C0D" w:rsidRPr="001923A6" w:rsidRDefault="00AD2F12" w:rsidP="00990B33">
      <w:pPr>
        <w:numPr>
          <w:ilvl w:val="0"/>
          <w:numId w:val="8"/>
        </w:numPr>
        <w:tabs>
          <w:tab w:val="clear" w:pos="720"/>
          <w:tab w:val="left" w:pos="-1440"/>
          <w:tab w:val="left" w:pos="-1260"/>
          <w:tab w:val="num" w:pos="-1080"/>
        </w:tabs>
        <w:ind w:hanging="720"/>
        <w:rPr>
          <w:color w:val="000000"/>
        </w:rPr>
      </w:pPr>
      <w:r w:rsidRPr="001923A6">
        <w:rPr>
          <w:color w:val="000000"/>
        </w:rPr>
        <w:t>Treat</w:t>
      </w:r>
      <w:r w:rsidR="006E79AB" w:rsidRPr="001923A6">
        <w:rPr>
          <w:color w:val="000000"/>
        </w:rPr>
        <w:t>ment and Prevention of M/XDR TB11/15/2008</w:t>
      </w:r>
      <w:smartTag w:uri="urn:schemas-microsoft-com:office:smarttags" w:element="PersonName">
        <w:r w:rsidRPr="001923A6">
          <w:rPr>
            <w:color w:val="000000"/>
          </w:rPr>
          <w:t>,</w:t>
        </w:r>
      </w:smartTag>
      <w:r w:rsidRPr="001923A6">
        <w:rPr>
          <w:color w:val="000000"/>
        </w:rPr>
        <w:t xml:space="preserve"> </w:t>
      </w:r>
      <w:r w:rsidR="00DD423E" w:rsidRPr="001923A6">
        <w:rPr>
          <w:color w:val="000000"/>
        </w:rPr>
        <w:t xml:space="preserve">MDR/XDR TB Symposium Co-sponsored by UCSF-GIVI-Center for AIDS Research and SFGH HIV Grand-Rounds. M/XDR TB with particular focus on the epidemic in rural </w:t>
      </w:r>
      <w:smartTag w:uri="urn:schemas-microsoft-com:office:smarttags" w:element="country-region">
        <w:r w:rsidR="00DD423E" w:rsidRPr="001923A6">
          <w:rPr>
            <w:color w:val="000000"/>
          </w:rPr>
          <w:t>South Africa</w:t>
        </w:r>
      </w:smartTag>
      <w:r w:rsidR="00DD423E" w:rsidRPr="001923A6">
        <w:rPr>
          <w:color w:val="000000"/>
        </w:rPr>
        <w:t>;</w:t>
      </w:r>
      <w:r w:rsidR="00DD423E" w:rsidRPr="001923A6">
        <w:rPr>
          <w:bCs/>
          <w:color w:val="000000"/>
        </w:rPr>
        <w:t xml:space="preserve"> </w:t>
      </w:r>
      <w:smartTag w:uri="urn:schemas-microsoft-com:office:smarttags" w:element="PlaceName">
        <w:r w:rsidR="00DD423E" w:rsidRPr="001923A6">
          <w:rPr>
            <w:color w:val="000000"/>
          </w:rPr>
          <w:t>San Francisco General</w:t>
        </w:r>
      </w:smartTag>
      <w:r w:rsidR="00DD423E" w:rsidRPr="001923A6">
        <w:rPr>
          <w:color w:val="000000"/>
        </w:rPr>
        <w:t xml:space="preserve"> </w:t>
      </w:r>
      <w:smartTag w:uri="urn:schemas-microsoft-com:office:smarttags" w:element="PlaceType">
        <w:r w:rsidR="00DD423E" w:rsidRPr="001923A6">
          <w:rPr>
            <w:color w:val="000000"/>
          </w:rPr>
          <w:t>Hospital</w:t>
        </w:r>
      </w:smartTag>
      <w:smartTag w:uri="urn:schemas-microsoft-com:office:smarttags" w:element="PersonName">
        <w:r w:rsidR="00DD423E" w:rsidRPr="001923A6">
          <w:rPr>
            <w:color w:val="000000"/>
          </w:rPr>
          <w:t>,</w:t>
        </w:r>
      </w:smartTag>
      <w:r w:rsidR="00DD423E" w:rsidRPr="001923A6">
        <w:rPr>
          <w:color w:val="000000"/>
        </w:rPr>
        <w:t xml:space="preserve"> </w:t>
      </w:r>
      <w:smartTag w:uri="urn:schemas-microsoft-com:office:smarttags" w:element="place">
        <w:smartTag w:uri="urn:schemas-microsoft-com:office:smarttags" w:element="City">
          <w:r w:rsidR="00DD423E" w:rsidRPr="001923A6">
            <w:rPr>
              <w:color w:val="000000"/>
            </w:rPr>
            <w:t>San Francisco</w:t>
          </w:r>
        </w:smartTag>
        <w:smartTag w:uri="urn:schemas-microsoft-com:office:smarttags" w:element="PersonName">
          <w:r w:rsidR="00DD423E" w:rsidRPr="001923A6">
            <w:rPr>
              <w:color w:val="000000"/>
            </w:rPr>
            <w:t>,</w:t>
          </w:r>
        </w:smartTag>
        <w:r w:rsidR="00DD423E" w:rsidRPr="001923A6">
          <w:rPr>
            <w:color w:val="000000"/>
          </w:rPr>
          <w:t xml:space="preserve"> </w:t>
        </w:r>
        <w:smartTag w:uri="urn:schemas-microsoft-com:office:smarttags" w:element="State">
          <w:r w:rsidR="00DD423E" w:rsidRPr="001923A6">
            <w:rPr>
              <w:color w:val="000000"/>
            </w:rPr>
            <w:t>CA</w:t>
          </w:r>
        </w:smartTag>
      </w:smartTag>
      <w:smartTag w:uri="urn:schemas-microsoft-com:office:smarttags" w:element="PersonName">
        <w:r w:rsidR="00F9426A" w:rsidRPr="001923A6">
          <w:rPr>
            <w:color w:val="000000"/>
          </w:rPr>
          <w:t>,</w:t>
        </w:r>
      </w:smartTag>
      <w:r w:rsidR="00DD423E" w:rsidRPr="001923A6">
        <w:rPr>
          <w:color w:val="000000"/>
        </w:rPr>
        <w:t xml:space="preserve"> October 2007.</w:t>
      </w:r>
    </w:p>
    <w:p w:rsidR="007A6E09" w:rsidRPr="001923A6" w:rsidRDefault="007A6E09" w:rsidP="007A6E09">
      <w:pPr>
        <w:tabs>
          <w:tab w:val="left" w:pos="-1260"/>
        </w:tabs>
        <w:ind w:left="720" w:hanging="720"/>
        <w:rPr>
          <w:color w:val="000000"/>
        </w:rPr>
      </w:pPr>
    </w:p>
    <w:p w:rsidR="00DB2A6C" w:rsidRPr="001923A6" w:rsidRDefault="00AD2F12" w:rsidP="00990B33">
      <w:pPr>
        <w:numPr>
          <w:ilvl w:val="0"/>
          <w:numId w:val="8"/>
        </w:numPr>
        <w:tabs>
          <w:tab w:val="clear" w:pos="720"/>
          <w:tab w:val="left" w:pos="-1260"/>
          <w:tab w:val="num" w:pos="-1080"/>
        </w:tabs>
        <w:ind w:hanging="720"/>
        <w:rPr>
          <w:color w:val="000000"/>
        </w:rPr>
      </w:pPr>
      <w:r w:rsidRPr="001923A6">
        <w:rPr>
          <w:color w:val="000000"/>
        </w:rPr>
        <w:t>The Tale</w:t>
      </w:r>
      <w:r w:rsidR="006E79AB" w:rsidRPr="001923A6">
        <w:rPr>
          <w:color w:val="000000"/>
        </w:rPr>
        <w:t xml:space="preserve"> of Two Infections: HIV and TB</w:t>
      </w:r>
      <w:r w:rsidRPr="001923A6">
        <w:rPr>
          <w:color w:val="000000"/>
        </w:rPr>
        <w:t>,</w:t>
      </w:r>
      <w:r w:rsidR="0092405C" w:rsidRPr="001923A6">
        <w:rPr>
          <w:color w:val="000000"/>
        </w:rPr>
        <w:t xml:space="preserve"> </w:t>
      </w:r>
      <w:r w:rsidR="00DB2A6C" w:rsidRPr="001923A6">
        <w:rPr>
          <w:color w:val="000000"/>
        </w:rPr>
        <w:t>45</w:t>
      </w:r>
      <w:r w:rsidR="00DB2A6C" w:rsidRPr="001923A6">
        <w:rPr>
          <w:color w:val="000000"/>
          <w:vertAlign w:val="superscript"/>
        </w:rPr>
        <w:t>th</w:t>
      </w:r>
      <w:r w:rsidR="00DB2A6C" w:rsidRPr="001923A6">
        <w:rPr>
          <w:color w:val="000000"/>
        </w:rPr>
        <w:t xml:space="preserve"> Annual Meeting IDSA. Session: HIV and the Global Pandemic</w:t>
      </w:r>
      <w:r w:rsidR="0092405C" w:rsidRPr="001923A6">
        <w:rPr>
          <w:color w:val="000000"/>
        </w:rPr>
        <w:t>,</w:t>
      </w:r>
      <w:r w:rsidR="00DB2A6C" w:rsidRPr="001923A6">
        <w:rPr>
          <w:color w:val="000000"/>
        </w:rPr>
        <w:t xml:space="preserve"> </w:t>
      </w:r>
      <w:smartTag w:uri="urn:schemas-microsoft-com:office:smarttags" w:element="place">
        <w:smartTag w:uri="urn:schemas-microsoft-com:office:smarttags" w:element="City">
          <w:r w:rsidR="00DB2A6C" w:rsidRPr="001923A6">
            <w:rPr>
              <w:color w:val="000000"/>
            </w:rPr>
            <w:t>San Diego</w:t>
          </w:r>
        </w:smartTag>
        <w:smartTag w:uri="urn:schemas-microsoft-com:office:smarttags" w:element="PersonName">
          <w:r w:rsidR="00DB2A6C" w:rsidRPr="001923A6">
            <w:rPr>
              <w:color w:val="000000"/>
            </w:rPr>
            <w:t>,</w:t>
          </w:r>
        </w:smartTag>
        <w:r w:rsidR="00DB2A6C" w:rsidRPr="001923A6">
          <w:rPr>
            <w:color w:val="000000"/>
          </w:rPr>
          <w:t xml:space="preserve"> </w:t>
        </w:r>
        <w:smartTag w:uri="urn:schemas-microsoft-com:office:smarttags" w:element="State">
          <w:r w:rsidR="00DB2A6C" w:rsidRPr="001923A6">
            <w:rPr>
              <w:color w:val="000000"/>
            </w:rPr>
            <w:t>CA</w:t>
          </w:r>
        </w:smartTag>
      </w:smartTag>
      <w:smartTag w:uri="urn:schemas-microsoft-com:office:smarttags" w:element="PersonName">
        <w:r w:rsidR="00F9426A" w:rsidRPr="001923A6">
          <w:rPr>
            <w:color w:val="000000"/>
          </w:rPr>
          <w:t>,</w:t>
        </w:r>
      </w:smartTag>
      <w:r w:rsidR="00DB2A6C" w:rsidRPr="001923A6">
        <w:rPr>
          <w:color w:val="000000"/>
        </w:rPr>
        <w:t xml:space="preserve"> October 2007. </w:t>
      </w:r>
    </w:p>
    <w:p w:rsidR="00FE0B35" w:rsidRPr="001923A6" w:rsidRDefault="00FE0B35" w:rsidP="00FE0B35">
      <w:pPr>
        <w:tabs>
          <w:tab w:val="left" w:pos="-1260"/>
        </w:tabs>
        <w:rPr>
          <w:color w:val="000000"/>
        </w:rPr>
      </w:pPr>
    </w:p>
    <w:p w:rsidR="00DF06BD" w:rsidRPr="001923A6" w:rsidRDefault="00AD2F12" w:rsidP="00990B33">
      <w:pPr>
        <w:numPr>
          <w:ilvl w:val="0"/>
          <w:numId w:val="8"/>
        </w:numPr>
        <w:tabs>
          <w:tab w:val="clear" w:pos="720"/>
          <w:tab w:val="left" w:pos="-1260"/>
          <w:tab w:val="num" w:pos="-1080"/>
        </w:tabs>
        <w:ind w:hanging="720"/>
        <w:rPr>
          <w:color w:val="000000"/>
        </w:rPr>
      </w:pPr>
      <w:r w:rsidRPr="001923A6">
        <w:rPr>
          <w:color w:val="000000"/>
        </w:rPr>
        <w:t>Combating TB Drug Resistance and HIV</w:t>
      </w:r>
      <w:smartTag w:uri="urn:schemas-microsoft-com:office:smarttags" w:element="PersonName">
        <w:r w:rsidRPr="001923A6">
          <w:rPr>
            <w:color w:val="000000"/>
          </w:rPr>
          <w:t>,</w:t>
        </w:r>
      </w:smartTag>
      <w:r w:rsidRPr="001923A6">
        <w:rPr>
          <w:color w:val="000000"/>
        </w:rPr>
        <w:t xml:space="preserve"> </w:t>
      </w:r>
      <w:r w:rsidR="00FE0B35" w:rsidRPr="001923A6">
        <w:rPr>
          <w:color w:val="000000"/>
        </w:rPr>
        <w:t>38th Union World Conference on Lung Health: Confronting the challenges of HIV and MDR in TB prevention and care; Special session on Infection Control Working Group TF CaRes Collaborators</w:t>
      </w:r>
      <w:smartTag w:uri="urn:schemas-microsoft-com:office:smarttags" w:element="PersonName">
        <w:r w:rsidR="00FE0B35" w:rsidRPr="001923A6">
          <w:rPr>
            <w:color w:val="000000"/>
          </w:rPr>
          <w:t>,</w:t>
        </w:r>
      </w:smartTag>
      <w:r w:rsidR="00FE0B35" w:rsidRPr="001923A6">
        <w:rPr>
          <w:color w:val="000000"/>
        </w:rPr>
        <w:t xml:space="preserve"> </w:t>
      </w:r>
      <w:smartTag w:uri="urn:schemas-microsoft-com:office:smarttags" w:element="place">
        <w:smartTag w:uri="urn:schemas-microsoft-com:office:smarttags" w:element="City">
          <w:r w:rsidR="00FE0B35" w:rsidRPr="001923A6">
            <w:rPr>
              <w:color w:val="000000"/>
            </w:rPr>
            <w:t>Cape Town</w:t>
          </w:r>
        </w:smartTag>
        <w:smartTag w:uri="urn:schemas-microsoft-com:office:smarttags" w:element="PersonName">
          <w:r w:rsidR="00FE0B35" w:rsidRPr="001923A6">
            <w:rPr>
              <w:color w:val="000000"/>
            </w:rPr>
            <w:t>,</w:t>
          </w:r>
        </w:smartTag>
        <w:r w:rsidR="00FE0B35" w:rsidRPr="001923A6">
          <w:rPr>
            <w:color w:val="000000"/>
          </w:rPr>
          <w:t xml:space="preserve"> </w:t>
        </w:r>
        <w:smartTag w:uri="urn:schemas-microsoft-com:office:smarttags" w:element="country-region">
          <w:r w:rsidR="00FE0B35" w:rsidRPr="001923A6">
            <w:rPr>
              <w:color w:val="000000"/>
            </w:rPr>
            <w:t>South Africa</w:t>
          </w:r>
        </w:smartTag>
      </w:smartTag>
      <w:smartTag w:uri="urn:schemas-microsoft-com:office:smarttags" w:element="PersonName">
        <w:r w:rsidR="00F9426A" w:rsidRPr="001923A6">
          <w:rPr>
            <w:color w:val="000000"/>
          </w:rPr>
          <w:t>,</w:t>
        </w:r>
      </w:smartTag>
      <w:r w:rsidR="00FE0B35" w:rsidRPr="001923A6">
        <w:rPr>
          <w:color w:val="000000"/>
        </w:rPr>
        <w:t xml:space="preserve"> November 2007.</w:t>
      </w:r>
    </w:p>
    <w:p w:rsidR="00DF06BD" w:rsidRPr="001923A6" w:rsidRDefault="00DF06BD" w:rsidP="00DF06BD">
      <w:pPr>
        <w:tabs>
          <w:tab w:val="left" w:pos="-1260"/>
        </w:tabs>
        <w:rPr>
          <w:b/>
          <w:bCs/>
          <w:color w:val="000000"/>
        </w:rPr>
      </w:pPr>
    </w:p>
    <w:p w:rsidR="005A33DC" w:rsidRPr="001923A6" w:rsidRDefault="00AD2F12" w:rsidP="00990B33">
      <w:pPr>
        <w:numPr>
          <w:ilvl w:val="0"/>
          <w:numId w:val="8"/>
        </w:numPr>
        <w:tabs>
          <w:tab w:val="clear" w:pos="720"/>
          <w:tab w:val="left" w:pos="-1260"/>
          <w:tab w:val="num" w:pos="-1080"/>
        </w:tabs>
        <w:ind w:hanging="720"/>
        <w:rPr>
          <w:bCs/>
          <w:color w:val="000000"/>
        </w:rPr>
      </w:pPr>
      <w:r w:rsidRPr="001923A6">
        <w:rPr>
          <w:color w:val="000000"/>
        </w:rPr>
        <w:t>Confronti</w:t>
      </w:r>
      <w:r w:rsidR="006E79AB" w:rsidRPr="001923A6">
        <w:rPr>
          <w:color w:val="000000"/>
        </w:rPr>
        <w:t>ng the Catastrophe of M/XDR TB</w:t>
      </w:r>
      <w:smartTag w:uri="urn:schemas-microsoft-com:office:smarttags" w:element="PersonName">
        <w:r w:rsidR="006E79AB" w:rsidRPr="001923A6">
          <w:rPr>
            <w:color w:val="000000"/>
          </w:rPr>
          <w:t>,</w:t>
        </w:r>
      </w:smartTag>
      <w:r w:rsidRPr="001923A6">
        <w:rPr>
          <w:bCs/>
          <w:color w:val="000000"/>
        </w:rPr>
        <w:t xml:space="preserve"> </w:t>
      </w:r>
      <w:r w:rsidR="00DF06BD" w:rsidRPr="001923A6">
        <w:rPr>
          <w:bCs/>
          <w:color w:val="000000"/>
        </w:rPr>
        <w:t xml:space="preserve">15th CROI Conference on Retroviruses and Opportunistic Infections. </w:t>
      </w:r>
      <w:r w:rsidR="00DF06BD" w:rsidRPr="001923A6">
        <w:rPr>
          <w:color w:val="000000"/>
        </w:rPr>
        <w:t>Symposium Targeting TB: New Opportunities and Challenges</w:t>
      </w:r>
      <w:r w:rsidR="005C403D" w:rsidRPr="001923A6">
        <w:rPr>
          <w:color w:val="000000"/>
        </w:rPr>
        <w:t>.</w:t>
      </w:r>
      <w:r w:rsidR="00DF06BD" w:rsidRPr="001923A6">
        <w:rPr>
          <w:color w:val="000000"/>
        </w:rPr>
        <w:t xml:space="preserve"> </w:t>
      </w:r>
      <w:smartTag w:uri="urn:schemas-microsoft-com:office:smarttags" w:element="place">
        <w:smartTag w:uri="urn:schemas-microsoft-com:office:smarttags" w:element="City">
          <w:r w:rsidR="00DF06BD" w:rsidRPr="001923A6">
            <w:rPr>
              <w:bCs/>
              <w:color w:val="000000"/>
            </w:rPr>
            <w:t>Boston</w:t>
          </w:r>
        </w:smartTag>
        <w:smartTag w:uri="urn:schemas-microsoft-com:office:smarttags" w:element="PersonName">
          <w:r w:rsidR="00DF06BD" w:rsidRPr="001923A6">
            <w:rPr>
              <w:bCs/>
              <w:color w:val="000000"/>
            </w:rPr>
            <w:t>,</w:t>
          </w:r>
        </w:smartTag>
        <w:r w:rsidR="00DF06BD" w:rsidRPr="001923A6">
          <w:rPr>
            <w:bCs/>
            <w:color w:val="000000"/>
          </w:rPr>
          <w:t xml:space="preserve"> </w:t>
        </w:r>
        <w:smartTag w:uri="urn:schemas-microsoft-com:office:smarttags" w:element="State">
          <w:r w:rsidR="00DF06BD" w:rsidRPr="001923A6">
            <w:rPr>
              <w:bCs/>
              <w:color w:val="000000"/>
            </w:rPr>
            <w:t>MA</w:t>
          </w:r>
        </w:smartTag>
      </w:smartTag>
      <w:smartTag w:uri="urn:schemas-microsoft-com:office:smarttags" w:element="PersonName">
        <w:r w:rsidR="00F9426A" w:rsidRPr="001923A6">
          <w:rPr>
            <w:bCs/>
            <w:color w:val="000000"/>
          </w:rPr>
          <w:t>,</w:t>
        </w:r>
      </w:smartTag>
      <w:r w:rsidR="00DF06BD" w:rsidRPr="001923A6">
        <w:rPr>
          <w:bCs/>
          <w:color w:val="000000"/>
        </w:rPr>
        <w:t xml:space="preserve"> February 2008</w:t>
      </w:r>
      <w:r w:rsidR="00F9426A" w:rsidRPr="001923A6">
        <w:rPr>
          <w:bCs/>
          <w:color w:val="000000"/>
        </w:rPr>
        <w:t>.</w:t>
      </w:r>
    </w:p>
    <w:p w:rsidR="00A815D3" w:rsidRPr="001923A6" w:rsidRDefault="00A815D3" w:rsidP="00A815D3">
      <w:pPr>
        <w:tabs>
          <w:tab w:val="left" w:pos="-1260"/>
        </w:tabs>
        <w:rPr>
          <w:bCs/>
          <w:color w:val="000000"/>
        </w:rPr>
      </w:pPr>
    </w:p>
    <w:p w:rsidR="00D6540F" w:rsidRPr="001923A6" w:rsidRDefault="00AD2F12" w:rsidP="00990B33">
      <w:pPr>
        <w:numPr>
          <w:ilvl w:val="0"/>
          <w:numId w:val="8"/>
        </w:numPr>
        <w:tabs>
          <w:tab w:val="clear" w:pos="720"/>
          <w:tab w:val="left" w:pos="-1260"/>
          <w:tab w:val="num" w:pos="-1080"/>
        </w:tabs>
        <w:ind w:hanging="720"/>
        <w:rPr>
          <w:bCs/>
          <w:color w:val="000000"/>
        </w:rPr>
      </w:pPr>
      <w:r w:rsidRPr="001923A6">
        <w:rPr>
          <w:bCs/>
          <w:color w:val="000000"/>
        </w:rPr>
        <w:t>HIV and XDR TB in rural South Africa</w:t>
      </w:r>
      <w:smartTag w:uri="urn:schemas-microsoft-com:office:smarttags" w:element="PersonName">
        <w:r w:rsidR="006E79AB" w:rsidRPr="001923A6">
          <w:rPr>
            <w:bCs/>
            <w:color w:val="000000"/>
          </w:rPr>
          <w:t>,</w:t>
        </w:r>
      </w:smartTag>
      <w:r w:rsidR="006E79AB" w:rsidRPr="001923A6">
        <w:rPr>
          <w:bCs/>
          <w:color w:val="000000"/>
        </w:rPr>
        <w:t xml:space="preserve"> </w:t>
      </w:r>
      <w:r w:rsidR="00FF5255" w:rsidRPr="001923A6">
        <w:rPr>
          <w:bCs/>
          <w:color w:val="000000"/>
        </w:rPr>
        <w:t xml:space="preserve">Columbia University HIV Center for Clinical &amp; Behavioral Studies New </w:t>
      </w:r>
      <w:r w:rsidR="00223653" w:rsidRPr="001923A6">
        <w:rPr>
          <w:bCs/>
          <w:color w:val="000000"/>
        </w:rPr>
        <w:t>Y</w:t>
      </w:r>
      <w:r w:rsidR="00FF5255" w:rsidRPr="001923A6">
        <w:rPr>
          <w:bCs/>
          <w:color w:val="000000"/>
        </w:rPr>
        <w:t>ork State Psychiatric Institute Columbia University</w:t>
      </w:r>
      <w:smartTag w:uri="urn:schemas-microsoft-com:office:smarttags" w:element="PersonName">
        <w:r w:rsidR="00FF5255" w:rsidRPr="001923A6">
          <w:rPr>
            <w:bCs/>
            <w:color w:val="000000"/>
          </w:rPr>
          <w:t>,</w:t>
        </w:r>
      </w:smartTag>
      <w:r w:rsidR="00FF5255" w:rsidRPr="001923A6">
        <w:rPr>
          <w:bCs/>
          <w:color w:val="000000"/>
        </w:rPr>
        <w:t xml:space="preserve"> Grand Rounds</w:t>
      </w:r>
      <w:smartTag w:uri="urn:schemas-microsoft-com:office:smarttags" w:element="PersonName">
        <w:r w:rsidR="00FF5255" w:rsidRPr="001923A6">
          <w:rPr>
            <w:bCs/>
            <w:color w:val="000000"/>
          </w:rPr>
          <w:t>,</w:t>
        </w:r>
      </w:smartTag>
      <w:r w:rsidR="00FF5255" w:rsidRPr="001923A6">
        <w:rPr>
          <w:bCs/>
          <w:color w:val="000000"/>
        </w:rPr>
        <w:t xml:space="preserve"> New York</w:t>
      </w:r>
      <w:smartTag w:uri="urn:schemas-microsoft-com:office:smarttags" w:element="PersonName">
        <w:r w:rsidR="00FF5255" w:rsidRPr="001923A6">
          <w:rPr>
            <w:bCs/>
            <w:color w:val="000000"/>
          </w:rPr>
          <w:t>,</w:t>
        </w:r>
      </w:smartTag>
      <w:r w:rsidR="00FF5255" w:rsidRPr="001923A6">
        <w:rPr>
          <w:bCs/>
          <w:color w:val="000000"/>
        </w:rPr>
        <w:t xml:space="preserve"> NY</w:t>
      </w:r>
      <w:smartTag w:uri="urn:schemas-microsoft-com:office:smarttags" w:element="PersonName">
        <w:r w:rsidR="00F9426A" w:rsidRPr="001923A6">
          <w:rPr>
            <w:bCs/>
            <w:color w:val="000000"/>
          </w:rPr>
          <w:t>,</w:t>
        </w:r>
      </w:smartTag>
      <w:r w:rsidR="00FF5255" w:rsidRPr="001923A6">
        <w:rPr>
          <w:bCs/>
          <w:color w:val="000000"/>
        </w:rPr>
        <w:t xml:space="preserve"> March 2008.</w:t>
      </w:r>
    </w:p>
    <w:p w:rsidR="00FF5255" w:rsidRPr="001923A6" w:rsidRDefault="00FF5255" w:rsidP="00FF5255">
      <w:pPr>
        <w:tabs>
          <w:tab w:val="left" w:pos="-1260"/>
        </w:tabs>
        <w:rPr>
          <w:bCs/>
          <w:color w:val="000000"/>
        </w:rPr>
      </w:pPr>
    </w:p>
    <w:p w:rsidR="00FF5255" w:rsidRPr="001923A6" w:rsidRDefault="006E79AB" w:rsidP="00990B33">
      <w:pPr>
        <w:numPr>
          <w:ilvl w:val="0"/>
          <w:numId w:val="8"/>
        </w:numPr>
        <w:tabs>
          <w:tab w:val="clear" w:pos="720"/>
          <w:tab w:val="left" w:pos="-1260"/>
          <w:tab w:val="num" w:pos="-1080"/>
        </w:tabs>
        <w:ind w:hanging="720"/>
        <w:rPr>
          <w:bCs/>
          <w:color w:val="000000"/>
        </w:rPr>
      </w:pPr>
      <w:r w:rsidRPr="001923A6">
        <w:rPr>
          <w:bCs/>
          <w:color w:val="000000"/>
        </w:rPr>
        <w:t>State-of-the-Art Overview of Tuberculosis: Multidrug-resistant and Extensively Drug-resistant Tuberculosis and HIV”</w:t>
      </w:r>
      <w:smartTag w:uri="urn:schemas-microsoft-com:office:smarttags" w:element="PersonName">
        <w:r w:rsidRPr="001923A6">
          <w:rPr>
            <w:bCs/>
            <w:color w:val="000000"/>
          </w:rPr>
          <w:t>,</w:t>
        </w:r>
      </w:smartTag>
      <w:r w:rsidRPr="001923A6">
        <w:rPr>
          <w:bCs/>
          <w:color w:val="000000"/>
        </w:rPr>
        <w:t xml:space="preserve"> </w:t>
      </w:r>
      <w:r w:rsidR="00FF5255" w:rsidRPr="001923A6">
        <w:rPr>
          <w:bCs/>
          <w:color w:val="000000"/>
        </w:rPr>
        <w:t>IAS</w:t>
      </w:r>
      <w:r w:rsidR="00C77172" w:rsidRPr="001923A6">
        <w:rPr>
          <w:bCs/>
          <w:color w:val="000000"/>
        </w:rPr>
        <w:t>-</w:t>
      </w:r>
      <w:r w:rsidR="00FF5255" w:rsidRPr="001923A6">
        <w:rPr>
          <w:bCs/>
          <w:color w:val="000000"/>
        </w:rPr>
        <w:t>USA NY New York</w:t>
      </w:r>
      <w:smartTag w:uri="urn:schemas-microsoft-com:office:smarttags" w:element="PersonName">
        <w:r w:rsidR="00FF5255" w:rsidRPr="001923A6">
          <w:rPr>
            <w:bCs/>
            <w:color w:val="000000"/>
          </w:rPr>
          <w:t>,</w:t>
        </w:r>
      </w:smartTag>
      <w:r w:rsidR="00FF5255" w:rsidRPr="001923A6">
        <w:rPr>
          <w:bCs/>
          <w:color w:val="000000"/>
        </w:rPr>
        <w:t xml:space="preserve"> NY</w:t>
      </w:r>
      <w:smartTag w:uri="urn:schemas-microsoft-com:office:smarttags" w:element="PersonName">
        <w:r w:rsidR="00FF5255" w:rsidRPr="001923A6">
          <w:rPr>
            <w:bCs/>
            <w:color w:val="000000"/>
          </w:rPr>
          <w:t>,</w:t>
        </w:r>
      </w:smartTag>
      <w:r w:rsidR="00FF5255" w:rsidRPr="001923A6">
        <w:rPr>
          <w:bCs/>
          <w:color w:val="000000"/>
        </w:rPr>
        <w:t xml:space="preserve"> March 2008</w:t>
      </w:r>
      <w:r w:rsidR="00223653" w:rsidRPr="001923A6">
        <w:rPr>
          <w:bCs/>
          <w:color w:val="000000"/>
        </w:rPr>
        <w:t>.</w:t>
      </w:r>
    </w:p>
    <w:p w:rsidR="005C4295" w:rsidRPr="001923A6" w:rsidRDefault="005C4295" w:rsidP="005C4295">
      <w:pPr>
        <w:tabs>
          <w:tab w:val="left" w:pos="-1260"/>
        </w:tabs>
        <w:rPr>
          <w:bCs/>
          <w:color w:val="000000"/>
        </w:rPr>
      </w:pPr>
    </w:p>
    <w:p w:rsidR="005C4295" w:rsidRPr="001923A6" w:rsidRDefault="006E79AB" w:rsidP="00990B33">
      <w:pPr>
        <w:numPr>
          <w:ilvl w:val="0"/>
          <w:numId w:val="8"/>
        </w:numPr>
        <w:tabs>
          <w:tab w:val="clear" w:pos="720"/>
          <w:tab w:val="left" w:pos="-1260"/>
          <w:tab w:val="num" w:pos="-1080"/>
        </w:tabs>
        <w:ind w:hanging="720"/>
        <w:rPr>
          <w:bCs/>
          <w:color w:val="000000"/>
        </w:rPr>
      </w:pPr>
      <w:r w:rsidRPr="001923A6">
        <w:rPr>
          <w:bCs/>
          <w:color w:val="000000"/>
        </w:rPr>
        <w:t xml:space="preserve">Combating MDR &amp; XDR TB &amp; HIV in Rural </w:t>
      </w:r>
      <w:smartTag w:uri="urn:schemas-microsoft-com:office:smarttags" w:element="country-region">
        <w:r w:rsidRPr="001923A6">
          <w:rPr>
            <w:bCs/>
            <w:color w:val="000000"/>
          </w:rPr>
          <w:t>South Africa</w:t>
        </w:r>
      </w:smartTag>
      <w:smartTag w:uri="urn:schemas-microsoft-com:office:smarttags" w:element="PersonName">
        <w:r w:rsidRPr="001923A6">
          <w:rPr>
            <w:bCs/>
            <w:color w:val="000000"/>
          </w:rPr>
          <w:t>,</w:t>
        </w:r>
      </w:smartTag>
      <w:r w:rsidRPr="001923A6">
        <w:rPr>
          <w:bCs/>
          <w:color w:val="000000"/>
        </w:rPr>
        <w:t xml:space="preserve"> </w:t>
      </w:r>
      <w:r w:rsidR="0041675F" w:rsidRPr="001923A6">
        <w:rPr>
          <w:bCs/>
          <w:color w:val="000000"/>
        </w:rPr>
        <w:t>DDCF ORACTA Mtg</w:t>
      </w:r>
      <w:smartTag w:uri="urn:schemas-microsoft-com:office:smarttags" w:element="PersonName">
        <w:r w:rsidR="0041675F" w:rsidRPr="001923A6">
          <w:rPr>
            <w:bCs/>
            <w:color w:val="000000"/>
          </w:rPr>
          <w:t>,</w:t>
        </w:r>
      </w:smartTag>
      <w:r w:rsidR="0041675F" w:rsidRPr="001923A6">
        <w:rPr>
          <w:bCs/>
          <w:color w:val="000000"/>
        </w:rPr>
        <w:t xml:space="preserve"> </w:t>
      </w:r>
      <w:r w:rsidR="005C4295" w:rsidRPr="001923A6">
        <w:rPr>
          <w:bCs/>
          <w:color w:val="000000"/>
        </w:rPr>
        <w:t xml:space="preserve">HIV/AIDS &amp; TB: Strategies and Directions from </w:t>
      </w:r>
      <w:smartTag w:uri="urn:schemas-microsoft-com:office:smarttags" w:element="country-region">
        <w:r w:rsidR="005C4295" w:rsidRPr="001923A6">
          <w:rPr>
            <w:bCs/>
            <w:color w:val="000000"/>
          </w:rPr>
          <w:t>South Africa</w:t>
        </w:r>
      </w:smartTag>
      <w:r w:rsidR="005C4295" w:rsidRPr="001923A6">
        <w:rPr>
          <w:bCs/>
          <w:color w:val="000000"/>
        </w:rPr>
        <w:t xml:space="preserve">, </w:t>
      </w:r>
      <w:smartTag w:uri="urn:schemas-microsoft-com:office:smarttags" w:element="place">
        <w:smartTag w:uri="urn:schemas-microsoft-com:office:smarttags" w:element="City">
          <w:r w:rsidR="005C4295" w:rsidRPr="001923A6">
            <w:rPr>
              <w:bCs/>
              <w:color w:val="000000"/>
            </w:rPr>
            <w:t>New York</w:t>
          </w:r>
        </w:smartTag>
        <w:smartTag w:uri="urn:schemas-microsoft-com:office:smarttags" w:element="PersonName">
          <w:r w:rsidR="005C4295" w:rsidRPr="001923A6">
            <w:rPr>
              <w:bCs/>
              <w:color w:val="000000"/>
            </w:rPr>
            <w:t>,</w:t>
          </w:r>
        </w:smartTag>
        <w:r w:rsidR="005C4295" w:rsidRPr="001923A6">
          <w:rPr>
            <w:bCs/>
            <w:color w:val="000000"/>
          </w:rPr>
          <w:t xml:space="preserve"> </w:t>
        </w:r>
        <w:smartTag w:uri="urn:schemas-microsoft-com:office:smarttags" w:element="State">
          <w:r w:rsidR="005C4295" w:rsidRPr="001923A6">
            <w:rPr>
              <w:bCs/>
              <w:color w:val="000000"/>
            </w:rPr>
            <w:t>NY</w:t>
          </w:r>
        </w:smartTag>
      </w:smartTag>
      <w:smartTag w:uri="urn:schemas-microsoft-com:office:smarttags" w:element="PersonName">
        <w:r w:rsidR="005C4295" w:rsidRPr="001923A6">
          <w:rPr>
            <w:bCs/>
            <w:color w:val="000000"/>
          </w:rPr>
          <w:t>,</w:t>
        </w:r>
      </w:smartTag>
      <w:r w:rsidR="005C4295" w:rsidRPr="001923A6">
        <w:rPr>
          <w:bCs/>
          <w:color w:val="000000"/>
        </w:rPr>
        <w:t xml:space="preserve"> March 2008</w:t>
      </w:r>
      <w:r w:rsidR="00223653" w:rsidRPr="001923A6">
        <w:rPr>
          <w:bCs/>
          <w:color w:val="000000"/>
        </w:rPr>
        <w:t>.</w:t>
      </w:r>
      <w:r w:rsidR="005C4295" w:rsidRPr="001923A6">
        <w:rPr>
          <w:bCs/>
          <w:color w:val="000000"/>
        </w:rPr>
        <w:t xml:space="preserve"> </w:t>
      </w:r>
    </w:p>
    <w:p w:rsidR="0041675F" w:rsidRPr="001923A6" w:rsidRDefault="0041675F" w:rsidP="00223653">
      <w:pPr>
        <w:tabs>
          <w:tab w:val="left" w:pos="-1440"/>
          <w:tab w:val="left" w:pos="-720"/>
          <w:tab w:val="left" w:pos="0"/>
          <w:tab w:val="left" w:pos="2880"/>
        </w:tabs>
        <w:suppressAutoHyphens/>
        <w:ind w:left="720" w:hanging="720"/>
        <w:rPr>
          <w:bCs/>
          <w:color w:val="000000"/>
        </w:rPr>
      </w:pPr>
    </w:p>
    <w:p w:rsidR="00223653" w:rsidRPr="001923A6" w:rsidRDefault="00223653" w:rsidP="00223653">
      <w:pPr>
        <w:tabs>
          <w:tab w:val="left" w:pos="-1440"/>
          <w:tab w:val="left" w:pos="-720"/>
          <w:tab w:val="left" w:pos="0"/>
          <w:tab w:val="left" w:pos="2880"/>
        </w:tabs>
        <w:suppressAutoHyphens/>
        <w:ind w:left="720" w:hanging="720"/>
        <w:rPr>
          <w:bCs/>
          <w:color w:val="000000"/>
        </w:rPr>
      </w:pPr>
      <w:r w:rsidRPr="001923A6">
        <w:rPr>
          <w:bCs/>
          <w:color w:val="000000"/>
        </w:rPr>
        <w:t>111.</w:t>
      </w:r>
      <w:r w:rsidRPr="001923A6">
        <w:rPr>
          <w:bCs/>
          <w:color w:val="000000"/>
        </w:rPr>
        <w:tab/>
      </w:r>
      <w:r w:rsidR="006E79AB" w:rsidRPr="001923A6">
        <w:rPr>
          <w:bCs/>
          <w:color w:val="000000"/>
        </w:rPr>
        <w:t xml:space="preserve">Confronting XDR TB in rural </w:t>
      </w:r>
      <w:smartTag w:uri="urn:schemas-microsoft-com:office:smarttags" w:element="place">
        <w:smartTag w:uri="urn:schemas-microsoft-com:office:smarttags" w:element="country-region">
          <w:r w:rsidR="006E79AB" w:rsidRPr="001923A6">
            <w:rPr>
              <w:bCs/>
              <w:color w:val="000000"/>
            </w:rPr>
            <w:t>South Africa</w:t>
          </w:r>
        </w:smartTag>
      </w:smartTag>
      <w:smartTag w:uri="urn:schemas-microsoft-com:office:smarttags" w:element="PersonName">
        <w:r w:rsidR="006E79AB" w:rsidRPr="001923A6">
          <w:rPr>
            <w:bCs/>
            <w:color w:val="000000"/>
          </w:rPr>
          <w:t>,</w:t>
        </w:r>
      </w:smartTag>
      <w:r w:rsidR="006E79AB" w:rsidRPr="001923A6">
        <w:rPr>
          <w:bCs/>
          <w:color w:val="000000"/>
        </w:rPr>
        <w:t xml:space="preserve"> </w:t>
      </w:r>
      <w:r w:rsidRPr="001923A6">
        <w:rPr>
          <w:bCs/>
          <w:color w:val="000000"/>
        </w:rPr>
        <w:t>Annual Spring Symposium</w:t>
      </w:r>
      <w:smartTag w:uri="urn:schemas-microsoft-com:office:smarttags" w:element="PersonName">
        <w:r w:rsidRPr="001923A6">
          <w:rPr>
            <w:bCs/>
            <w:color w:val="000000"/>
          </w:rPr>
          <w:t>,</w:t>
        </w:r>
      </w:smartTag>
      <w:r w:rsidRPr="001923A6">
        <w:rPr>
          <w:bCs/>
          <w:color w:val="000000"/>
        </w:rPr>
        <w:t xml:space="preserve"> Greater Washington Infectious Disease Society</w:t>
      </w:r>
      <w:r w:rsidR="009E0794" w:rsidRPr="001923A6">
        <w:rPr>
          <w:bCs/>
          <w:color w:val="000000"/>
        </w:rPr>
        <w:t xml:space="preserve"> at NIH</w:t>
      </w:r>
      <w:r w:rsidRPr="001923A6">
        <w:rPr>
          <w:bCs/>
          <w:color w:val="000000"/>
        </w:rPr>
        <w:t>.</w:t>
      </w:r>
      <w:r w:rsidRPr="001923A6">
        <w:rPr>
          <w:color w:val="000000"/>
        </w:rPr>
        <w:t xml:space="preserve"> </w:t>
      </w:r>
      <w:smartTag w:uri="urn:schemas-microsoft-com:office:smarttags" w:element="place">
        <w:smartTag w:uri="urn:schemas-microsoft-com:office:smarttags" w:element="City">
          <w:r w:rsidRPr="001923A6">
            <w:rPr>
              <w:bCs/>
              <w:color w:val="000000"/>
            </w:rPr>
            <w:t>Bethesda</w:t>
          </w:r>
        </w:smartTag>
        <w:r w:rsidRPr="001923A6">
          <w:rPr>
            <w:bCs/>
            <w:color w:val="000000"/>
          </w:rPr>
          <w:t xml:space="preserve"> </w:t>
        </w:r>
        <w:smartTag w:uri="urn:schemas-microsoft-com:office:smarttags" w:element="State">
          <w:r w:rsidRPr="001923A6">
            <w:rPr>
              <w:bCs/>
              <w:color w:val="000000"/>
            </w:rPr>
            <w:t>Maryland</w:t>
          </w:r>
        </w:smartTag>
      </w:smartTag>
      <w:smartTag w:uri="urn:schemas-microsoft-com:office:smarttags" w:element="PersonName">
        <w:r w:rsidR="00C346D2" w:rsidRPr="001923A6">
          <w:rPr>
            <w:bCs/>
            <w:color w:val="000000"/>
          </w:rPr>
          <w:t>,</w:t>
        </w:r>
      </w:smartTag>
      <w:r w:rsidR="00C346D2" w:rsidRPr="001923A6">
        <w:rPr>
          <w:bCs/>
          <w:color w:val="000000"/>
        </w:rPr>
        <w:t xml:space="preserve"> </w:t>
      </w:r>
      <w:r w:rsidRPr="001923A6">
        <w:rPr>
          <w:bCs/>
          <w:color w:val="000000"/>
        </w:rPr>
        <w:t>March 2008.</w:t>
      </w:r>
    </w:p>
    <w:p w:rsidR="00223653" w:rsidRPr="001923A6" w:rsidRDefault="00223653" w:rsidP="00223653">
      <w:pPr>
        <w:tabs>
          <w:tab w:val="left" w:pos="-1440"/>
          <w:tab w:val="left" w:pos="-720"/>
          <w:tab w:val="left" w:pos="0"/>
          <w:tab w:val="left" w:pos="2880"/>
        </w:tabs>
        <w:suppressAutoHyphens/>
        <w:ind w:left="720" w:hanging="720"/>
        <w:rPr>
          <w:bCs/>
          <w:color w:val="000000"/>
        </w:rPr>
      </w:pPr>
    </w:p>
    <w:p w:rsidR="00223653" w:rsidRPr="001923A6" w:rsidRDefault="009E0794" w:rsidP="00223653">
      <w:pPr>
        <w:tabs>
          <w:tab w:val="left" w:pos="-1440"/>
          <w:tab w:val="left" w:pos="-720"/>
          <w:tab w:val="left" w:pos="0"/>
          <w:tab w:val="left" w:pos="2880"/>
        </w:tabs>
        <w:suppressAutoHyphens/>
        <w:ind w:left="720" w:hanging="720"/>
        <w:rPr>
          <w:bCs/>
          <w:color w:val="000000"/>
        </w:rPr>
      </w:pPr>
      <w:r w:rsidRPr="001923A6">
        <w:rPr>
          <w:bCs/>
          <w:color w:val="000000"/>
        </w:rPr>
        <w:t>112.</w:t>
      </w:r>
      <w:r w:rsidRPr="001923A6">
        <w:rPr>
          <w:bCs/>
          <w:color w:val="000000"/>
        </w:rPr>
        <w:tab/>
      </w:r>
      <w:r w:rsidR="006E79AB" w:rsidRPr="001923A6">
        <w:rPr>
          <w:bCs/>
          <w:color w:val="000000"/>
        </w:rPr>
        <w:t>Combating MDR and XDR TB and HIV in Rural SA</w:t>
      </w:r>
      <w:smartTag w:uri="urn:schemas-microsoft-com:office:smarttags" w:element="PersonName">
        <w:r w:rsidR="006E79AB" w:rsidRPr="001923A6">
          <w:rPr>
            <w:bCs/>
            <w:color w:val="000000"/>
          </w:rPr>
          <w:t>,</w:t>
        </w:r>
      </w:smartTag>
      <w:r w:rsidR="006E79AB" w:rsidRPr="001923A6">
        <w:rPr>
          <w:bCs/>
          <w:color w:val="000000"/>
        </w:rPr>
        <w:t xml:space="preserve"> </w:t>
      </w:r>
      <w:r w:rsidR="00223653" w:rsidRPr="001923A6">
        <w:rPr>
          <w:bCs/>
          <w:color w:val="000000"/>
        </w:rPr>
        <w:t>Doris Duke Charitable Foundation ORACTA</w:t>
      </w:r>
      <w:smartTag w:uri="urn:schemas-microsoft-com:office:smarttags" w:element="PersonName">
        <w:r w:rsidR="00223653" w:rsidRPr="001923A6">
          <w:rPr>
            <w:bCs/>
            <w:color w:val="000000"/>
          </w:rPr>
          <w:t>,</w:t>
        </w:r>
      </w:smartTag>
      <w:r w:rsidR="00223653" w:rsidRPr="001923A6">
        <w:rPr>
          <w:bCs/>
          <w:color w:val="000000"/>
        </w:rPr>
        <w:t xml:space="preserve"> HIV/AIDS and TB: Strategies and Directions </w:t>
      </w:r>
      <w:smartTag w:uri="urn:schemas-microsoft-com:office:smarttags" w:element="place">
        <w:smartTag w:uri="urn:schemas-microsoft-com:office:smarttags" w:element="State">
          <w:r w:rsidR="00C346D2" w:rsidRPr="001923A6">
            <w:rPr>
              <w:bCs/>
              <w:color w:val="000000"/>
            </w:rPr>
            <w:t>New Jersey</w:t>
          </w:r>
        </w:smartTag>
      </w:smartTag>
      <w:smartTag w:uri="urn:schemas-microsoft-com:office:smarttags" w:element="PersonName">
        <w:r w:rsidR="00C346D2" w:rsidRPr="001923A6">
          <w:rPr>
            <w:bCs/>
            <w:color w:val="000000"/>
          </w:rPr>
          <w:t>,</w:t>
        </w:r>
      </w:smartTag>
      <w:r w:rsidR="00C346D2" w:rsidRPr="001923A6">
        <w:rPr>
          <w:bCs/>
          <w:color w:val="000000"/>
        </w:rPr>
        <w:t xml:space="preserve"> March 2008.</w:t>
      </w:r>
    </w:p>
    <w:p w:rsidR="00D6540F" w:rsidRPr="001923A6" w:rsidRDefault="00D6540F" w:rsidP="00223653">
      <w:pPr>
        <w:tabs>
          <w:tab w:val="left" w:pos="-1440"/>
          <w:tab w:val="left" w:pos="-720"/>
          <w:tab w:val="left" w:pos="0"/>
          <w:tab w:val="left" w:pos="2880"/>
        </w:tabs>
        <w:suppressAutoHyphens/>
        <w:ind w:left="720" w:hanging="720"/>
        <w:rPr>
          <w:bCs/>
          <w:color w:val="000000"/>
        </w:rPr>
      </w:pPr>
    </w:p>
    <w:p w:rsidR="00D6540F" w:rsidRPr="001923A6" w:rsidRDefault="006E79AB" w:rsidP="00693EF4">
      <w:pPr>
        <w:numPr>
          <w:ilvl w:val="0"/>
          <w:numId w:val="16"/>
        </w:numPr>
        <w:tabs>
          <w:tab w:val="left" w:pos="-1440"/>
          <w:tab w:val="left" w:pos="-720"/>
          <w:tab w:val="left" w:pos="2880"/>
        </w:tabs>
        <w:suppressAutoHyphens/>
        <w:ind w:hanging="720"/>
        <w:rPr>
          <w:bCs/>
          <w:color w:val="000000"/>
        </w:rPr>
      </w:pPr>
      <w:r w:rsidRPr="001923A6">
        <w:rPr>
          <w:bCs/>
          <w:color w:val="000000"/>
        </w:rPr>
        <w:t>Exciting New Therapies for HIV/AIDS</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Name">
        <w:r w:rsidR="00D6540F" w:rsidRPr="001923A6">
          <w:rPr>
            <w:bCs/>
            <w:color w:val="000000"/>
          </w:rPr>
          <w:t>Bridgeport</w:t>
        </w:r>
      </w:smartTag>
      <w:r w:rsidR="00D6540F" w:rsidRPr="001923A6">
        <w:rPr>
          <w:bCs/>
          <w:color w:val="000000"/>
        </w:rPr>
        <w:t xml:space="preserve"> </w:t>
      </w:r>
      <w:smartTag w:uri="urn:schemas-microsoft-com:office:smarttags" w:element="PlaceType">
        <w:r w:rsidR="00D6540F" w:rsidRPr="001923A6">
          <w:rPr>
            <w:bCs/>
            <w:color w:val="000000"/>
          </w:rPr>
          <w:t>Hospital</w:t>
        </w:r>
      </w:smartTag>
      <w:r w:rsidR="00D6540F" w:rsidRPr="001923A6">
        <w:rPr>
          <w:bCs/>
          <w:color w:val="000000"/>
        </w:rPr>
        <w:t xml:space="preserve"> ID Conference - </w:t>
      </w:r>
      <w:smartTag w:uri="urn:schemas-microsoft-com:office:smarttags" w:element="place">
        <w:smartTag w:uri="urn:schemas-microsoft-com:office:smarttags" w:element="City">
          <w:r w:rsidR="00D6540F" w:rsidRPr="001923A6">
            <w:rPr>
              <w:bCs/>
              <w:color w:val="000000"/>
            </w:rPr>
            <w:t>Bridgeport</w:t>
          </w:r>
        </w:smartTag>
        <w:smartTag w:uri="urn:schemas-microsoft-com:office:smarttags" w:element="PersonName">
          <w:r w:rsidR="00D6540F" w:rsidRPr="001923A6">
            <w:rPr>
              <w:bCs/>
              <w:color w:val="000000"/>
            </w:rPr>
            <w:t>,</w:t>
          </w:r>
        </w:smartTag>
        <w:r w:rsidR="00D6540F" w:rsidRPr="001923A6">
          <w:rPr>
            <w:bCs/>
            <w:color w:val="000000"/>
          </w:rPr>
          <w:t xml:space="preserve"> </w:t>
        </w:r>
        <w:smartTag w:uri="urn:schemas-microsoft-com:office:smarttags" w:element="State">
          <w:r w:rsidR="00D6540F" w:rsidRPr="001923A6">
            <w:rPr>
              <w:bCs/>
              <w:color w:val="000000"/>
            </w:rPr>
            <w:t>CT</w:t>
          </w:r>
        </w:smartTag>
      </w:smartTag>
      <w:smartTag w:uri="urn:schemas-microsoft-com:office:smarttags" w:element="PersonName">
        <w:r w:rsidR="00F9426A" w:rsidRPr="001923A6">
          <w:rPr>
            <w:bCs/>
            <w:color w:val="000000"/>
          </w:rPr>
          <w:t>,</w:t>
        </w:r>
      </w:smartTag>
      <w:r w:rsidR="00D6540F" w:rsidRPr="001923A6">
        <w:rPr>
          <w:bCs/>
          <w:color w:val="000000"/>
        </w:rPr>
        <w:t xml:space="preserve"> March 2008.</w:t>
      </w:r>
    </w:p>
    <w:p w:rsidR="00D6540F" w:rsidRPr="001923A6" w:rsidRDefault="00D6540F" w:rsidP="00693EF4">
      <w:pPr>
        <w:tabs>
          <w:tab w:val="left" w:pos="-1440"/>
          <w:tab w:val="left" w:pos="-720"/>
          <w:tab w:val="num" w:pos="720"/>
          <w:tab w:val="left" w:pos="2880"/>
        </w:tabs>
        <w:suppressAutoHyphens/>
        <w:ind w:left="720" w:hanging="720"/>
        <w:rPr>
          <w:bCs/>
          <w:color w:val="000000"/>
        </w:rPr>
      </w:pPr>
    </w:p>
    <w:p w:rsidR="00D6540F" w:rsidRPr="001923A6" w:rsidRDefault="006E79AB" w:rsidP="00693EF4">
      <w:pPr>
        <w:numPr>
          <w:ilvl w:val="0"/>
          <w:numId w:val="16"/>
        </w:numPr>
        <w:tabs>
          <w:tab w:val="left" w:pos="-1440"/>
          <w:tab w:val="left" w:pos="-720"/>
          <w:tab w:val="left" w:pos="2880"/>
        </w:tabs>
        <w:suppressAutoHyphens/>
        <w:ind w:hanging="720"/>
        <w:rPr>
          <w:bCs/>
          <w:color w:val="000000"/>
        </w:rPr>
      </w:pPr>
      <w:r w:rsidRPr="001923A6">
        <w:rPr>
          <w:bCs/>
          <w:color w:val="000000"/>
        </w:rPr>
        <w:t xml:space="preserve">Confronting M/XDR TB in Rural </w:t>
      </w:r>
      <w:smartTag w:uri="urn:schemas-microsoft-com:office:smarttags" w:element="place">
        <w:smartTag w:uri="urn:schemas-microsoft-com:office:smarttags" w:element="country-region">
          <w:r w:rsidRPr="001923A6">
            <w:rPr>
              <w:bCs/>
              <w:color w:val="000000"/>
            </w:rPr>
            <w:t>South Africa</w:t>
          </w:r>
        </w:smartTag>
      </w:smartTag>
      <w:r w:rsidR="00B456F1" w:rsidRPr="001923A6">
        <w:rPr>
          <w:bCs/>
          <w:color w:val="000000"/>
        </w:rPr>
        <w:t>,</w:t>
      </w:r>
      <w:r w:rsidR="0092405C" w:rsidRPr="001923A6">
        <w:rPr>
          <w:bCs/>
          <w:color w:val="000000"/>
        </w:rPr>
        <w:t xml:space="preserve"> </w:t>
      </w:r>
      <w:r w:rsidR="00F60FC9" w:rsidRPr="001923A6">
        <w:rPr>
          <w:bCs/>
          <w:color w:val="000000"/>
        </w:rPr>
        <w:t xml:space="preserve">VA Works in Progress Seminar. </w:t>
      </w:r>
      <w:r w:rsidR="00D6540F" w:rsidRPr="001923A6">
        <w:rPr>
          <w:bCs/>
          <w:color w:val="000000"/>
        </w:rPr>
        <w:t xml:space="preserve">XDR TB in </w:t>
      </w:r>
      <w:smartTag w:uri="urn:schemas-microsoft-com:office:smarttags" w:element="country-region">
        <w:r w:rsidR="00D6540F" w:rsidRPr="001923A6">
          <w:rPr>
            <w:bCs/>
            <w:color w:val="000000"/>
          </w:rPr>
          <w:t>South Africa</w:t>
        </w:r>
      </w:smartTag>
      <w:r w:rsidR="00D6540F" w:rsidRPr="001923A6">
        <w:rPr>
          <w:bCs/>
          <w:color w:val="000000"/>
        </w:rPr>
        <w:t xml:space="preserve"> </w:t>
      </w:r>
      <w:smartTag w:uri="urn:schemas-microsoft-com:office:smarttags" w:element="place">
        <w:smartTag w:uri="urn:schemas-microsoft-com:office:smarttags" w:element="City">
          <w:r w:rsidR="00245F03" w:rsidRPr="001923A6">
            <w:rPr>
              <w:bCs/>
              <w:color w:val="000000"/>
            </w:rPr>
            <w:t>New Haven</w:t>
          </w:r>
        </w:smartTag>
        <w:smartTag w:uri="urn:schemas-microsoft-com:office:smarttags" w:element="PersonName">
          <w:r w:rsidR="00245F03" w:rsidRPr="001923A6">
            <w:rPr>
              <w:bCs/>
              <w:color w:val="000000"/>
            </w:rPr>
            <w:t>,</w:t>
          </w:r>
        </w:smartTag>
        <w:r w:rsidR="00245F03" w:rsidRPr="001923A6">
          <w:rPr>
            <w:bCs/>
            <w:color w:val="000000"/>
          </w:rPr>
          <w:t xml:space="preserve"> </w:t>
        </w:r>
        <w:smartTag w:uri="urn:schemas-microsoft-com:office:smarttags" w:element="State">
          <w:r w:rsidR="00245F03" w:rsidRPr="001923A6">
            <w:rPr>
              <w:bCs/>
              <w:color w:val="000000"/>
            </w:rPr>
            <w:t>CT</w:t>
          </w:r>
        </w:smartTag>
      </w:smartTag>
      <w:smartTag w:uri="urn:schemas-microsoft-com:office:smarttags" w:element="PersonName">
        <w:r w:rsidR="00F9426A" w:rsidRPr="001923A6">
          <w:rPr>
            <w:bCs/>
            <w:color w:val="000000"/>
          </w:rPr>
          <w:t>,</w:t>
        </w:r>
      </w:smartTag>
      <w:r w:rsidR="00245F03" w:rsidRPr="001923A6">
        <w:rPr>
          <w:bCs/>
          <w:color w:val="000000"/>
        </w:rPr>
        <w:t xml:space="preserve"> </w:t>
      </w:r>
      <w:r w:rsidR="00D6540F" w:rsidRPr="001923A6">
        <w:rPr>
          <w:bCs/>
          <w:color w:val="000000"/>
        </w:rPr>
        <w:t>June 2008</w:t>
      </w:r>
      <w:r w:rsidR="00245F03" w:rsidRPr="001923A6">
        <w:rPr>
          <w:bCs/>
          <w:color w:val="000000"/>
        </w:rPr>
        <w:t>.</w:t>
      </w:r>
    </w:p>
    <w:p w:rsidR="00245F03" w:rsidRPr="001923A6" w:rsidRDefault="00245F03" w:rsidP="00693EF4">
      <w:pPr>
        <w:tabs>
          <w:tab w:val="left" w:pos="-1440"/>
          <w:tab w:val="left" w:pos="-720"/>
          <w:tab w:val="num" w:pos="720"/>
          <w:tab w:val="left" w:pos="2880"/>
        </w:tabs>
        <w:suppressAutoHyphens/>
        <w:ind w:left="720" w:hanging="720"/>
        <w:rPr>
          <w:bCs/>
          <w:color w:val="000000"/>
        </w:rPr>
      </w:pPr>
    </w:p>
    <w:p w:rsidR="00245F03" w:rsidRPr="001923A6" w:rsidRDefault="006E79AB" w:rsidP="00693EF4">
      <w:pPr>
        <w:numPr>
          <w:ilvl w:val="0"/>
          <w:numId w:val="16"/>
        </w:numPr>
        <w:tabs>
          <w:tab w:val="left" w:pos="-1440"/>
          <w:tab w:val="left" w:pos="-720"/>
          <w:tab w:val="left" w:pos="2880"/>
        </w:tabs>
        <w:suppressAutoHyphens/>
        <w:ind w:hanging="720"/>
        <w:rPr>
          <w:bCs/>
          <w:color w:val="000000"/>
        </w:rPr>
      </w:pPr>
      <w:r w:rsidRPr="001923A6">
        <w:rPr>
          <w:bCs/>
          <w:color w:val="000000"/>
        </w:rPr>
        <w:t>XDR TB</w:t>
      </w:r>
      <w:smartTag w:uri="urn:schemas-microsoft-com:office:smarttags" w:element="PersonName">
        <w:r w:rsidRPr="001923A6">
          <w:rPr>
            <w:bCs/>
            <w:color w:val="000000"/>
          </w:rPr>
          <w:t>,</w:t>
        </w:r>
      </w:smartTag>
      <w:r w:rsidRPr="001923A6">
        <w:rPr>
          <w:bCs/>
          <w:color w:val="000000"/>
        </w:rPr>
        <w:t xml:space="preserve"> In the Air and On the Ground. </w:t>
      </w:r>
      <w:smartTag w:uri="urn:schemas-microsoft-com:office:smarttags" w:element="place">
        <w:smartTag w:uri="urn:schemas-microsoft-com:office:smarttags" w:element="City">
          <w:r w:rsidR="00245F03" w:rsidRPr="001923A6">
            <w:rPr>
              <w:bCs/>
              <w:color w:val="000000"/>
            </w:rPr>
            <w:t xml:space="preserve">Miriam </w:t>
          </w:r>
          <w:r w:rsidRPr="001923A6">
            <w:rPr>
              <w:bCs/>
              <w:color w:val="000000"/>
            </w:rPr>
            <w:t xml:space="preserve">Hospital </w:t>
          </w:r>
          <w:r w:rsidR="00245F03" w:rsidRPr="001923A6">
            <w:rPr>
              <w:bCs/>
              <w:color w:val="000000"/>
            </w:rPr>
            <w:t>Immunology Center</w:t>
          </w:r>
        </w:smartTag>
        <w:r w:rsidR="00245F03" w:rsidRPr="001923A6">
          <w:rPr>
            <w:bCs/>
            <w:color w:val="000000"/>
          </w:rPr>
          <w:t xml:space="preserve"> </w:t>
        </w:r>
        <w:smartTag w:uri="urn:schemas-microsoft-com:office:smarttags" w:element="State">
          <w:r w:rsidR="00245F03" w:rsidRPr="001923A6">
            <w:rPr>
              <w:bCs/>
              <w:color w:val="000000"/>
            </w:rPr>
            <w:t>Rhode Island</w:t>
          </w:r>
        </w:smartTag>
      </w:smartTag>
      <w:smartTag w:uri="urn:schemas-microsoft-com:office:smarttags" w:element="PersonName">
        <w:r w:rsidR="00245F03" w:rsidRPr="001923A6">
          <w:rPr>
            <w:bCs/>
            <w:color w:val="000000"/>
          </w:rPr>
          <w:t>,</w:t>
        </w:r>
      </w:smartTag>
      <w:r w:rsidR="00245F03" w:rsidRPr="001923A6">
        <w:rPr>
          <w:bCs/>
          <w:color w:val="000000"/>
        </w:rPr>
        <w:t xml:space="preserve"> September 2008.</w:t>
      </w:r>
    </w:p>
    <w:p w:rsidR="00245F03" w:rsidRPr="001923A6" w:rsidRDefault="00245F03" w:rsidP="00693EF4">
      <w:pPr>
        <w:tabs>
          <w:tab w:val="left" w:pos="-1440"/>
          <w:tab w:val="left" w:pos="-720"/>
          <w:tab w:val="num" w:pos="720"/>
          <w:tab w:val="left" w:pos="2880"/>
        </w:tabs>
        <w:suppressAutoHyphens/>
        <w:ind w:left="720" w:hanging="720"/>
        <w:rPr>
          <w:bCs/>
          <w:color w:val="000000"/>
        </w:rPr>
      </w:pPr>
    </w:p>
    <w:p w:rsidR="00640EE6" w:rsidRPr="001923A6" w:rsidRDefault="006E79AB" w:rsidP="00693EF4">
      <w:pPr>
        <w:numPr>
          <w:ilvl w:val="0"/>
          <w:numId w:val="16"/>
        </w:numPr>
        <w:tabs>
          <w:tab w:val="left" w:pos="-2700"/>
          <w:tab w:val="left" w:pos="-1440"/>
        </w:tabs>
        <w:suppressAutoHyphens/>
        <w:ind w:hanging="720"/>
        <w:rPr>
          <w:bCs/>
          <w:color w:val="000000"/>
        </w:rPr>
      </w:pPr>
      <w:r w:rsidRPr="001923A6">
        <w:rPr>
          <w:bCs/>
          <w:color w:val="000000"/>
        </w:rPr>
        <w:t>XDR TB</w:t>
      </w:r>
      <w:smartTag w:uri="urn:schemas-microsoft-com:office:smarttags" w:element="PersonName">
        <w:r w:rsidRPr="001923A6">
          <w:rPr>
            <w:bCs/>
            <w:color w:val="000000"/>
          </w:rPr>
          <w:t>,</w:t>
        </w:r>
      </w:smartTag>
      <w:r w:rsidRPr="001923A6">
        <w:rPr>
          <w:bCs/>
          <w:color w:val="000000"/>
        </w:rPr>
        <w:t xml:space="preserve"> In the Air and On the Ground. The 12th Annual Paul J. Galkin lecture</w:t>
      </w:r>
      <w:smartTag w:uri="urn:schemas-microsoft-com:office:smarttags" w:element="PersonName">
        <w:r w:rsidRPr="001923A6">
          <w:rPr>
            <w:bCs/>
            <w:color w:val="000000"/>
          </w:rPr>
          <w:t>,</w:t>
        </w:r>
      </w:smartTag>
      <w:r w:rsidRPr="001923A6">
        <w:rPr>
          <w:bCs/>
          <w:color w:val="000000"/>
        </w:rPr>
        <w:t xml:space="preserve"> </w:t>
      </w:r>
      <w:r w:rsidR="00B456F1" w:rsidRPr="001923A6">
        <w:rPr>
          <w:bCs/>
          <w:color w:val="000000"/>
        </w:rPr>
        <w:t xml:space="preserve">Visiting Professor </w:t>
      </w:r>
      <w:r w:rsidR="00245F03" w:rsidRPr="001923A6">
        <w:rPr>
          <w:bCs/>
          <w:color w:val="000000"/>
        </w:rPr>
        <w:t xml:space="preserve">Brown University </w:t>
      </w:r>
      <w:r w:rsidR="00B456F1" w:rsidRPr="001923A6">
        <w:rPr>
          <w:bCs/>
          <w:color w:val="000000"/>
        </w:rPr>
        <w:t xml:space="preserve">School of Medicine </w:t>
      </w:r>
      <w:r w:rsidR="00245F03" w:rsidRPr="001923A6">
        <w:rPr>
          <w:bCs/>
          <w:color w:val="000000"/>
        </w:rPr>
        <w:t>Grand Rounds</w:t>
      </w:r>
      <w:smartTag w:uri="urn:schemas-microsoft-com:office:smarttags" w:element="PersonName">
        <w:r w:rsidR="00245F03" w:rsidRPr="001923A6">
          <w:rPr>
            <w:bCs/>
            <w:color w:val="000000"/>
          </w:rPr>
          <w:t>,</w:t>
        </w:r>
      </w:smartTag>
      <w:r w:rsidR="00245F03" w:rsidRPr="001923A6">
        <w:rPr>
          <w:bCs/>
          <w:color w:val="000000"/>
        </w:rPr>
        <w:t xml:space="preserve"> Rhode Island</w:t>
      </w:r>
      <w:r w:rsidR="00B456F1" w:rsidRPr="001923A6">
        <w:rPr>
          <w:bCs/>
          <w:color w:val="000000"/>
        </w:rPr>
        <w:t xml:space="preserve"> Hospital</w:t>
      </w:r>
      <w:r w:rsidR="00245F03" w:rsidRPr="001923A6">
        <w:rPr>
          <w:bCs/>
          <w:color w:val="000000"/>
        </w:rPr>
        <w:t>, September 2008.</w:t>
      </w:r>
      <w:r w:rsidR="00640EE6" w:rsidRPr="001923A6">
        <w:rPr>
          <w:bCs/>
          <w:color w:val="000000"/>
        </w:rPr>
        <w:br/>
      </w:r>
    </w:p>
    <w:p w:rsidR="00640EE6" w:rsidRPr="001923A6" w:rsidRDefault="006E79AB" w:rsidP="00693EF4">
      <w:pPr>
        <w:numPr>
          <w:ilvl w:val="0"/>
          <w:numId w:val="16"/>
        </w:numPr>
        <w:tabs>
          <w:tab w:val="left" w:pos="-3780"/>
          <w:tab w:val="left" w:pos="-1440"/>
        </w:tabs>
        <w:suppressAutoHyphens/>
        <w:ind w:hanging="720"/>
        <w:rPr>
          <w:bCs/>
          <w:color w:val="000000"/>
        </w:rPr>
      </w:pPr>
      <w:r w:rsidRPr="001923A6">
        <w:rPr>
          <w:bCs/>
          <w:color w:val="000000"/>
        </w:rPr>
        <w:t xml:space="preserve">Overview of Drug Resistant TB - Global Perspective </w:t>
      </w:r>
      <w:r w:rsidR="00245F03" w:rsidRPr="001923A6">
        <w:rPr>
          <w:bCs/>
          <w:color w:val="000000"/>
        </w:rPr>
        <w:t xml:space="preserve">48th ICAAC &amp; 46th IDSA </w:t>
      </w:r>
      <w:smartTag w:uri="urn:schemas-microsoft-com:office:smarttags" w:element="place">
        <w:smartTag w:uri="urn:schemas-microsoft-com:office:smarttags" w:element="City">
          <w:r w:rsidR="00640EE6" w:rsidRPr="001923A6">
            <w:rPr>
              <w:bCs/>
              <w:color w:val="000000"/>
            </w:rPr>
            <w:t>Washington</w:t>
          </w:r>
        </w:smartTag>
        <w:smartTag w:uri="urn:schemas-microsoft-com:office:smarttags" w:element="PersonName">
          <w:r w:rsidR="00640EE6" w:rsidRPr="001923A6">
            <w:rPr>
              <w:bCs/>
              <w:color w:val="000000"/>
            </w:rPr>
            <w:t>,</w:t>
          </w:r>
        </w:smartTag>
        <w:r w:rsidR="00640EE6" w:rsidRPr="001923A6">
          <w:rPr>
            <w:bCs/>
            <w:color w:val="000000"/>
          </w:rPr>
          <w:t xml:space="preserve"> </w:t>
        </w:r>
        <w:smartTag w:uri="urn:schemas-microsoft-com:office:smarttags" w:element="State">
          <w:r w:rsidR="00640EE6" w:rsidRPr="001923A6">
            <w:rPr>
              <w:bCs/>
              <w:color w:val="000000"/>
            </w:rPr>
            <w:t>DC</w:t>
          </w:r>
        </w:smartTag>
      </w:smartTag>
      <w:smartTag w:uri="urn:schemas-microsoft-com:office:smarttags" w:element="PersonName">
        <w:r w:rsidR="00F9426A" w:rsidRPr="001923A6">
          <w:rPr>
            <w:bCs/>
            <w:color w:val="000000"/>
          </w:rPr>
          <w:t>,</w:t>
        </w:r>
      </w:smartTag>
      <w:r w:rsidR="00640EE6" w:rsidRPr="001923A6">
        <w:rPr>
          <w:bCs/>
          <w:color w:val="000000"/>
        </w:rPr>
        <w:t xml:space="preserve"> October 2008.</w:t>
      </w:r>
      <w:r w:rsidR="00640EE6" w:rsidRPr="001923A6">
        <w:rPr>
          <w:bCs/>
          <w:color w:val="000000"/>
        </w:rPr>
        <w:br/>
      </w:r>
    </w:p>
    <w:p w:rsidR="00693EF4" w:rsidRPr="001923A6" w:rsidRDefault="006E79AB" w:rsidP="00693EF4">
      <w:pPr>
        <w:numPr>
          <w:ilvl w:val="0"/>
          <w:numId w:val="16"/>
        </w:numPr>
        <w:tabs>
          <w:tab w:val="left" w:pos="-3780"/>
          <w:tab w:val="left" w:pos="-1440"/>
        </w:tabs>
        <w:suppressAutoHyphens/>
        <w:ind w:hanging="720"/>
        <w:rPr>
          <w:bCs/>
          <w:color w:val="000000"/>
        </w:rPr>
      </w:pPr>
      <w:r w:rsidRPr="001923A6">
        <w:rPr>
          <w:color w:val="000000"/>
        </w:rPr>
        <w:t>Challenges and New Approaches in Mycobacterial Infections</w:t>
      </w:r>
      <w:r w:rsidR="00B456F1" w:rsidRPr="001923A6">
        <w:rPr>
          <w:color w:val="000000"/>
        </w:rPr>
        <w:t xml:space="preserve">, </w:t>
      </w:r>
      <w:r w:rsidR="00B456F1" w:rsidRPr="001923A6">
        <w:rPr>
          <w:bCs/>
          <w:color w:val="000000"/>
        </w:rPr>
        <w:t xml:space="preserve">48th ICAAC &amp; 46th IDSA </w:t>
      </w:r>
      <w:smartTag w:uri="urn:schemas-microsoft-com:office:smarttags" w:element="place">
        <w:smartTag w:uri="urn:schemas-microsoft-com:office:smarttags" w:element="City">
          <w:r w:rsidR="00640EE6" w:rsidRPr="001923A6">
            <w:rPr>
              <w:bCs/>
              <w:color w:val="000000"/>
            </w:rPr>
            <w:t>Washington</w:t>
          </w:r>
        </w:smartTag>
        <w:smartTag w:uri="urn:schemas-microsoft-com:office:smarttags" w:element="PersonName">
          <w:r w:rsidR="00640EE6" w:rsidRPr="001923A6">
            <w:rPr>
              <w:bCs/>
              <w:color w:val="000000"/>
            </w:rPr>
            <w:t>,</w:t>
          </w:r>
        </w:smartTag>
        <w:r w:rsidR="00640EE6" w:rsidRPr="001923A6">
          <w:rPr>
            <w:bCs/>
            <w:color w:val="000000"/>
          </w:rPr>
          <w:t xml:space="preserve"> </w:t>
        </w:r>
        <w:smartTag w:uri="urn:schemas-microsoft-com:office:smarttags" w:element="State">
          <w:r w:rsidR="00640EE6" w:rsidRPr="001923A6">
            <w:rPr>
              <w:bCs/>
              <w:color w:val="000000"/>
            </w:rPr>
            <w:t>DC</w:t>
          </w:r>
        </w:smartTag>
      </w:smartTag>
      <w:smartTag w:uri="urn:schemas-microsoft-com:office:smarttags" w:element="PersonName">
        <w:r w:rsidR="00F9426A" w:rsidRPr="001923A6">
          <w:rPr>
            <w:bCs/>
            <w:color w:val="000000"/>
          </w:rPr>
          <w:t>,</w:t>
        </w:r>
      </w:smartTag>
      <w:r w:rsidR="00640EE6" w:rsidRPr="001923A6">
        <w:rPr>
          <w:bCs/>
          <w:color w:val="000000"/>
        </w:rPr>
        <w:t xml:space="preserve"> October 2008.</w:t>
      </w:r>
      <w:r w:rsidR="0051002C" w:rsidRPr="001923A6">
        <w:rPr>
          <w:bCs/>
          <w:color w:val="000000"/>
        </w:rPr>
        <w:br/>
      </w:r>
    </w:p>
    <w:p w:rsidR="000163C2" w:rsidRPr="001923A6" w:rsidRDefault="006E79AB" w:rsidP="006C1F94">
      <w:pPr>
        <w:numPr>
          <w:ilvl w:val="0"/>
          <w:numId w:val="16"/>
        </w:numPr>
        <w:tabs>
          <w:tab w:val="left" w:pos="-3780"/>
          <w:tab w:val="left" w:pos="-1440"/>
        </w:tabs>
        <w:suppressAutoHyphens/>
        <w:ind w:hanging="720"/>
        <w:rPr>
          <w:bCs/>
          <w:color w:val="000000"/>
        </w:rPr>
      </w:pPr>
      <w:r w:rsidRPr="001923A6">
        <w:rPr>
          <w:color w:val="000000"/>
        </w:rPr>
        <w:t>HIV/MDR-XDR-TB: Implications</w:t>
      </w:r>
      <w:smartTag w:uri="urn:schemas-microsoft-com:office:smarttags" w:element="PersonName">
        <w:r w:rsidRPr="001923A6">
          <w:rPr>
            <w:color w:val="000000"/>
          </w:rPr>
          <w:t>,</w:t>
        </w:r>
      </w:smartTag>
      <w:r w:rsidRPr="001923A6">
        <w:rPr>
          <w:color w:val="000000"/>
        </w:rPr>
        <w:t xml:space="preserve"> </w:t>
      </w:r>
      <w:r w:rsidR="00E76B95" w:rsidRPr="001923A6">
        <w:rPr>
          <w:bCs/>
          <w:color w:val="000000"/>
        </w:rPr>
        <w:t xml:space="preserve">Institute of Medicine (IOM) Drug Resistant TB Meeting </w:t>
      </w:r>
      <w:r w:rsidR="00B456F1" w:rsidRPr="001923A6">
        <w:rPr>
          <w:bCs/>
          <w:color w:val="000000"/>
        </w:rPr>
        <w:t>“</w:t>
      </w:r>
      <w:r w:rsidR="00E76B95" w:rsidRPr="001923A6">
        <w:rPr>
          <w:bCs/>
          <w:color w:val="000000"/>
        </w:rPr>
        <w:t>Addressing the Threat of Drug Resistant TB: A Realistic Assessment of the Challenges</w:t>
      </w:r>
      <w:r w:rsidR="00E76B95" w:rsidRPr="001923A6">
        <w:rPr>
          <w:color w:val="000000"/>
        </w:rPr>
        <w:t>”</w:t>
      </w:r>
      <w:smartTag w:uri="urn:schemas-microsoft-com:office:smarttags" w:element="PersonName">
        <w:r w:rsidR="00E76B95" w:rsidRPr="001923A6">
          <w:rPr>
            <w:color w:val="000000"/>
          </w:rPr>
          <w:t>,</w:t>
        </w:r>
      </w:smartTag>
      <w:r w:rsidR="00E76B95" w:rsidRPr="001923A6">
        <w:rPr>
          <w:color w:val="000000"/>
        </w:rPr>
        <w:t xml:space="preserve"> </w:t>
      </w:r>
      <w:r w:rsidR="00E76B95" w:rsidRPr="001923A6">
        <w:rPr>
          <w:bCs/>
          <w:color w:val="000000"/>
        </w:rPr>
        <w:t xml:space="preserve">November 2008. </w:t>
      </w:r>
    </w:p>
    <w:p w:rsidR="000163C2" w:rsidRPr="001923A6" w:rsidRDefault="000163C2" w:rsidP="006C1F94">
      <w:pPr>
        <w:tabs>
          <w:tab w:val="left" w:pos="-3780"/>
          <w:tab w:val="left" w:pos="-1440"/>
          <w:tab w:val="num" w:pos="720"/>
        </w:tabs>
        <w:suppressAutoHyphens/>
        <w:ind w:left="360" w:hanging="360"/>
        <w:rPr>
          <w:color w:val="000000"/>
        </w:rPr>
      </w:pPr>
    </w:p>
    <w:p w:rsidR="000163C2" w:rsidRPr="001923A6" w:rsidRDefault="0051002C" w:rsidP="00D05697">
      <w:pPr>
        <w:numPr>
          <w:ilvl w:val="0"/>
          <w:numId w:val="16"/>
        </w:numPr>
        <w:tabs>
          <w:tab w:val="left" w:pos="-3780"/>
          <w:tab w:val="left" w:pos="-1440"/>
        </w:tabs>
        <w:suppressAutoHyphens/>
        <w:ind w:hanging="720"/>
        <w:rPr>
          <w:bCs/>
          <w:color w:val="000000"/>
        </w:rPr>
      </w:pPr>
      <w:r w:rsidRPr="001923A6">
        <w:rPr>
          <w:color w:val="000000"/>
        </w:rPr>
        <w:t>H</w:t>
      </w:r>
      <w:r w:rsidR="006E79AB" w:rsidRPr="001923A6">
        <w:rPr>
          <w:color w:val="000000"/>
        </w:rPr>
        <w:t>IV-TB co-infection and TB drug resistance: an emerging threat to both HIV and TB programs</w:t>
      </w:r>
      <w:smartTag w:uri="urn:schemas-microsoft-com:office:smarttags" w:element="PersonName">
        <w:r w:rsidR="006E79AB" w:rsidRPr="001923A6">
          <w:rPr>
            <w:color w:val="000000"/>
          </w:rPr>
          <w:t>,</w:t>
        </w:r>
      </w:smartTag>
      <w:r w:rsidR="006E79AB" w:rsidRPr="001923A6">
        <w:rPr>
          <w:color w:val="000000"/>
        </w:rPr>
        <w:t xml:space="preserve"> </w:t>
      </w:r>
      <w:r w:rsidR="00F9426A" w:rsidRPr="001923A6">
        <w:rPr>
          <w:bCs/>
          <w:color w:val="000000"/>
        </w:rPr>
        <w:t>9th International Congress on Drug Therapy in HIV Infection:</w:t>
      </w:r>
      <w:r w:rsidR="00F9426A" w:rsidRPr="001923A6">
        <w:rPr>
          <w:color w:val="000000"/>
        </w:rPr>
        <w:t xml:space="preserve"> </w:t>
      </w:r>
      <w:smartTag w:uri="urn:schemas-microsoft-com:office:smarttags" w:element="City">
        <w:r w:rsidR="00F9426A" w:rsidRPr="001923A6">
          <w:rPr>
            <w:bCs/>
            <w:color w:val="000000"/>
          </w:rPr>
          <w:t>Glasgow</w:t>
        </w:r>
      </w:smartTag>
      <w:r w:rsidR="00F9426A" w:rsidRPr="001923A6">
        <w:rPr>
          <w:bCs/>
          <w:color w:val="000000"/>
        </w:rPr>
        <w:t xml:space="preserve"> </w:t>
      </w:r>
      <w:smartTag w:uri="urn:schemas-microsoft-com:office:smarttags" w:element="place">
        <w:smartTag w:uri="urn:schemas-microsoft-com:office:smarttags" w:element="country-region">
          <w:r w:rsidR="00F9426A" w:rsidRPr="001923A6">
            <w:rPr>
              <w:bCs/>
              <w:color w:val="000000"/>
            </w:rPr>
            <w:t>UK</w:t>
          </w:r>
        </w:smartTag>
      </w:smartTag>
      <w:smartTag w:uri="urn:schemas-microsoft-com:office:smarttags" w:element="PersonName">
        <w:r w:rsidR="00F9426A" w:rsidRPr="001923A6">
          <w:rPr>
            <w:bCs/>
            <w:color w:val="000000"/>
          </w:rPr>
          <w:t>,</w:t>
        </w:r>
      </w:smartTag>
      <w:r w:rsidR="00F9426A" w:rsidRPr="001923A6">
        <w:rPr>
          <w:bCs/>
          <w:color w:val="000000"/>
        </w:rPr>
        <w:t xml:space="preserve"> November 2008.</w:t>
      </w:r>
    </w:p>
    <w:p w:rsidR="000163C2" w:rsidRPr="001923A6" w:rsidRDefault="000163C2" w:rsidP="00D05697">
      <w:pPr>
        <w:tabs>
          <w:tab w:val="left" w:pos="-3780"/>
          <w:tab w:val="num" w:pos="-1440"/>
        </w:tabs>
        <w:suppressAutoHyphens/>
        <w:ind w:left="720" w:hanging="720"/>
        <w:rPr>
          <w:bCs/>
          <w:color w:val="000000"/>
        </w:rPr>
      </w:pPr>
    </w:p>
    <w:p w:rsidR="001319FE" w:rsidRPr="001923A6" w:rsidRDefault="000163C2" w:rsidP="00D05697">
      <w:pPr>
        <w:numPr>
          <w:ilvl w:val="0"/>
          <w:numId w:val="16"/>
        </w:numPr>
        <w:tabs>
          <w:tab w:val="left" w:pos="-3780"/>
        </w:tabs>
        <w:suppressAutoHyphens/>
        <w:ind w:hanging="720"/>
        <w:rPr>
          <w:color w:val="000000"/>
        </w:rPr>
      </w:pPr>
      <w:r w:rsidRPr="001923A6">
        <w:rPr>
          <w:color w:val="000000"/>
        </w:rPr>
        <w:t>HIV, TB and Drug abuse Treatment</w:t>
      </w:r>
      <w:smartTag w:uri="urn:schemas-microsoft-com:office:smarttags" w:element="PersonName">
        <w:r w:rsidRPr="001923A6">
          <w:rPr>
            <w:color w:val="000000"/>
          </w:rPr>
          <w:t>,</w:t>
        </w:r>
      </w:smartTag>
      <w:r w:rsidR="00EB3585" w:rsidRPr="001923A6">
        <w:rPr>
          <w:color w:val="000000"/>
        </w:rPr>
        <w:t xml:space="preserve"> 5th European Conference on Clinical and Social Research on AIDS and Drugs</w:t>
      </w:r>
      <w:smartTag w:uri="urn:schemas-microsoft-com:office:smarttags" w:element="PersonName">
        <w:r w:rsidR="00EB3585" w:rsidRPr="001923A6">
          <w:rPr>
            <w:color w:val="000000"/>
          </w:rPr>
          <w:t>,</w:t>
        </w:r>
      </w:smartTag>
      <w:r w:rsidR="00EB3585" w:rsidRPr="001923A6">
        <w:rPr>
          <w:color w:val="000000"/>
        </w:rPr>
        <w:t xml:space="preserve"> </w:t>
      </w:r>
      <w:smartTag w:uri="urn:schemas-microsoft-com:office:smarttags" w:element="place">
        <w:smartTag w:uri="urn:schemas-microsoft-com:office:smarttags" w:element="City">
          <w:r w:rsidR="00EB3585" w:rsidRPr="001923A6">
            <w:rPr>
              <w:color w:val="000000"/>
            </w:rPr>
            <w:t>Vilnius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Lithuania</w:t>
          </w:r>
        </w:smartTag>
      </w:smartTag>
      <w:r w:rsidRPr="001923A6">
        <w:rPr>
          <w:color w:val="000000"/>
        </w:rPr>
        <w:t xml:space="preserve"> April 2009</w:t>
      </w:r>
      <w:r w:rsidR="001A2B18">
        <w:rPr>
          <w:color w:val="000000"/>
        </w:rPr>
        <w:t>.</w:t>
      </w:r>
      <w:r w:rsidR="001319FE" w:rsidRPr="001923A6">
        <w:rPr>
          <w:color w:val="000000"/>
        </w:rPr>
        <w:br/>
      </w:r>
    </w:p>
    <w:p w:rsidR="001319FE" w:rsidRPr="001923A6" w:rsidRDefault="001319FE" w:rsidP="00D05697">
      <w:pPr>
        <w:numPr>
          <w:ilvl w:val="0"/>
          <w:numId w:val="16"/>
        </w:numPr>
        <w:tabs>
          <w:tab w:val="left" w:pos="-3780"/>
        </w:tabs>
        <w:suppressAutoHyphens/>
        <w:ind w:hanging="720"/>
        <w:rPr>
          <w:color w:val="000000"/>
        </w:rPr>
      </w:pPr>
      <w:r w:rsidRPr="001923A6">
        <w:rPr>
          <w:color w:val="000000"/>
        </w:rPr>
        <w:t>Plenary address, Advances in Operations Research: TB and HIV, 5</w:t>
      </w:r>
      <w:r w:rsidRPr="001923A6">
        <w:rPr>
          <w:color w:val="000000"/>
          <w:vertAlign w:val="superscript"/>
        </w:rPr>
        <w:t>th</w:t>
      </w:r>
      <w:r w:rsidRPr="001923A6">
        <w:rPr>
          <w:color w:val="000000"/>
        </w:rPr>
        <w:t xml:space="preserve"> International AIDS Society Conference on Pathogenesis and Treatment, </w:t>
      </w:r>
      <w:smartTag w:uri="urn:schemas-microsoft-com:office:smarttags" w:element="City">
        <w:r w:rsidRPr="001923A6">
          <w:rPr>
            <w:color w:val="000000"/>
          </w:rPr>
          <w:t>Cape Town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July 2009</w:t>
      </w:r>
      <w:r w:rsidR="001A2B18">
        <w:rPr>
          <w:color w:val="000000"/>
        </w:rPr>
        <w:t>.</w:t>
      </w:r>
      <w:r w:rsidR="003A64F1" w:rsidRPr="001923A6">
        <w:rPr>
          <w:color w:val="000000"/>
        </w:rPr>
        <w:br/>
      </w:r>
    </w:p>
    <w:p w:rsidR="00C56615" w:rsidRPr="001923A6" w:rsidRDefault="003A64F1" w:rsidP="00C56615">
      <w:pPr>
        <w:numPr>
          <w:ilvl w:val="0"/>
          <w:numId w:val="16"/>
        </w:numPr>
        <w:tabs>
          <w:tab w:val="left" w:pos="-3780"/>
        </w:tabs>
        <w:suppressAutoHyphens/>
        <w:ind w:hanging="720"/>
        <w:rPr>
          <w:color w:val="000000"/>
        </w:rPr>
      </w:pPr>
      <w:r w:rsidRPr="001923A6">
        <w:rPr>
          <w:color w:val="000000"/>
        </w:rPr>
        <w:t xml:space="preserve">Studies in Infection Control to Combat XDRTB in Rural KwaZulu Natal, 40th Union World Conf on Lung Health </w:t>
      </w:r>
      <w:smartTag w:uri="urn:schemas-microsoft-com:office:smarttags" w:element="place">
        <w:smartTag w:uri="urn:schemas-microsoft-com:office:smarttags" w:element="City">
          <w:r w:rsidRPr="001923A6">
            <w:rPr>
              <w:color w:val="000000"/>
            </w:rPr>
            <w:t>Cancun</w:t>
          </w:r>
        </w:smartTag>
        <w:r w:rsidRPr="001923A6">
          <w:rPr>
            <w:color w:val="000000"/>
          </w:rPr>
          <w:t xml:space="preserve">, </w:t>
        </w:r>
        <w:smartTag w:uri="urn:schemas-microsoft-com:office:smarttags" w:element="country-region">
          <w:r w:rsidRPr="001923A6">
            <w:rPr>
              <w:color w:val="000000"/>
            </w:rPr>
            <w:t>Mexico</w:t>
          </w:r>
        </w:smartTag>
      </w:smartTag>
      <w:r w:rsidRPr="001923A6">
        <w:rPr>
          <w:color w:val="000000"/>
        </w:rPr>
        <w:t xml:space="preserve"> December 2009</w:t>
      </w:r>
      <w:r w:rsidR="001A2B18">
        <w:rPr>
          <w:color w:val="000000"/>
        </w:rPr>
        <w:t>.</w:t>
      </w:r>
    </w:p>
    <w:p w:rsidR="00C56615" w:rsidRPr="001923A6" w:rsidRDefault="00C56615" w:rsidP="00C56615">
      <w:pPr>
        <w:tabs>
          <w:tab w:val="left" w:pos="-3780"/>
        </w:tabs>
        <w:suppressAutoHyphens/>
        <w:rPr>
          <w:color w:val="000000"/>
        </w:rPr>
      </w:pPr>
    </w:p>
    <w:p w:rsidR="00AC7FD8" w:rsidRPr="001923A6" w:rsidRDefault="00AC7FD8" w:rsidP="001A2B18">
      <w:pPr>
        <w:numPr>
          <w:ilvl w:val="0"/>
          <w:numId w:val="16"/>
        </w:numPr>
        <w:tabs>
          <w:tab w:val="left" w:pos="-3780"/>
        </w:tabs>
        <w:suppressAutoHyphens/>
        <w:ind w:hanging="720"/>
        <w:rPr>
          <w:bCs/>
          <w:color w:val="000000"/>
        </w:rPr>
      </w:pPr>
      <w:r w:rsidRPr="001923A6">
        <w:rPr>
          <w:bCs/>
          <w:color w:val="000000"/>
        </w:rPr>
        <w:t>Confr</w:t>
      </w:r>
      <w:r w:rsidR="00B26697" w:rsidRPr="001923A6">
        <w:rPr>
          <w:bCs/>
          <w:color w:val="000000"/>
        </w:rPr>
        <w:t>onting Multiple an Extensively D</w:t>
      </w:r>
      <w:r w:rsidRPr="001923A6">
        <w:rPr>
          <w:bCs/>
          <w:color w:val="000000"/>
        </w:rPr>
        <w:t xml:space="preserve">rug Resistant (M and XDR) TB in </w:t>
      </w:r>
      <w:smartTag w:uri="urn:schemas-microsoft-com:office:smarttags" w:element="country-region">
        <w:smartTag w:uri="urn:schemas-microsoft-com:office:smarttags" w:element="place">
          <w:r w:rsidRPr="001923A6">
            <w:rPr>
              <w:bCs/>
              <w:color w:val="000000"/>
            </w:rPr>
            <w:t>South Africa</w:t>
          </w:r>
        </w:smartTag>
      </w:smartTag>
      <w:r w:rsidR="001A2B18">
        <w:rPr>
          <w:bCs/>
          <w:color w:val="000000"/>
        </w:rPr>
        <w:t xml:space="preserve"> </w:t>
      </w:r>
      <w:smartTag w:uri="urn:schemas-microsoft-com:office:smarttags" w:element="PlaceType">
        <w:r w:rsidR="001A2B18">
          <w:rPr>
            <w:bCs/>
            <w:color w:val="000000"/>
          </w:rPr>
          <w:t>U</w:t>
        </w:r>
        <w:r w:rsidR="00C56615" w:rsidRPr="001923A6">
          <w:rPr>
            <w:bCs/>
            <w:color w:val="000000"/>
          </w:rPr>
          <w:t>niversity</w:t>
        </w:r>
      </w:smartTag>
      <w:r w:rsidR="00C56615" w:rsidRPr="001923A6">
        <w:rPr>
          <w:bCs/>
          <w:color w:val="000000"/>
        </w:rPr>
        <w:t xml:space="preserve"> of </w:t>
      </w:r>
      <w:smartTag w:uri="urn:schemas-microsoft-com:office:smarttags" w:element="PlaceName">
        <w:r w:rsidR="00C56615" w:rsidRPr="001923A6">
          <w:rPr>
            <w:bCs/>
            <w:color w:val="000000"/>
          </w:rPr>
          <w:t>Colorado</w:t>
        </w:r>
      </w:smartTag>
      <w:r w:rsidR="00C56615" w:rsidRPr="001923A6">
        <w:rPr>
          <w:bCs/>
          <w:color w:val="000000"/>
        </w:rPr>
        <w:t xml:space="preserve"> </w:t>
      </w:r>
      <w:smartTag w:uri="urn:schemas-microsoft-com:office:smarttags" w:element="PlaceType">
        <w:r w:rsidR="00C56615" w:rsidRPr="001923A6">
          <w:rPr>
            <w:bCs/>
            <w:color w:val="000000"/>
          </w:rPr>
          <w:t>School</w:t>
        </w:r>
      </w:smartTag>
      <w:r w:rsidR="00C56615" w:rsidRPr="001923A6">
        <w:rPr>
          <w:bCs/>
          <w:color w:val="000000"/>
        </w:rPr>
        <w:t xml:space="preserve"> of </w:t>
      </w:r>
      <w:smartTag w:uri="urn:schemas-microsoft-com:office:smarttags" w:element="PlaceName">
        <w:r w:rsidR="00C56615" w:rsidRPr="001923A6">
          <w:rPr>
            <w:bCs/>
            <w:color w:val="000000"/>
          </w:rPr>
          <w:t>Medicine</w:t>
        </w:r>
      </w:smartTag>
      <w:r w:rsidRPr="001923A6">
        <w:rPr>
          <w:bCs/>
          <w:color w:val="000000"/>
        </w:rPr>
        <w:t xml:space="preserve">, </w:t>
      </w:r>
      <w:smartTag w:uri="urn:schemas-microsoft-com:office:smarttags" w:element="place">
        <w:smartTag w:uri="urn:schemas-microsoft-com:office:smarttags" w:element="City">
          <w:r w:rsidR="007068B8" w:rsidRPr="001923A6">
            <w:rPr>
              <w:bCs/>
              <w:color w:val="000000"/>
            </w:rPr>
            <w:t>Denver</w:t>
          </w:r>
        </w:smartTag>
        <w:r w:rsidR="007068B8" w:rsidRPr="001923A6">
          <w:rPr>
            <w:bCs/>
            <w:color w:val="000000"/>
          </w:rPr>
          <w:t>,</w:t>
        </w:r>
        <w:r w:rsidR="00C56615" w:rsidRPr="001923A6">
          <w:rPr>
            <w:bCs/>
            <w:color w:val="000000"/>
          </w:rPr>
          <w:t xml:space="preserve"> </w:t>
        </w:r>
        <w:smartTag w:uri="urn:schemas-microsoft-com:office:smarttags" w:element="State">
          <w:r w:rsidR="00C56615" w:rsidRPr="001923A6">
            <w:rPr>
              <w:bCs/>
              <w:color w:val="000000"/>
            </w:rPr>
            <w:t>Colorado</w:t>
          </w:r>
        </w:smartTag>
      </w:smartTag>
      <w:r w:rsidR="00C56615" w:rsidRPr="001923A6">
        <w:rPr>
          <w:bCs/>
          <w:color w:val="000000"/>
        </w:rPr>
        <w:t xml:space="preserve"> 2009</w:t>
      </w:r>
      <w:r w:rsidR="001A2B18">
        <w:rPr>
          <w:bCs/>
          <w:color w:val="000000"/>
        </w:rPr>
        <w:t>.</w:t>
      </w:r>
    </w:p>
    <w:p w:rsidR="00C56615" w:rsidRPr="001923A6" w:rsidRDefault="00C56615" w:rsidP="00C56615">
      <w:pPr>
        <w:tabs>
          <w:tab w:val="left" w:pos="-3780"/>
        </w:tabs>
        <w:suppressAutoHyphens/>
        <w:rPr>
          <w:color w:val="000000"/>
        </w:rPr>
      </w:pPr>
    </w:p>
    <w:p w:rsidR="003D7B68" w:rsidRPr="001923A6" w:rsidRDefault="007068B8" w:rsidP="003D7B68">
      <w:pPr>
        <w:numPr>
          <w:ilvl w:val="0"/>
          <w:numId w:val="16"/>
        </w:numPr>
        <w:tabs>
          <w:tab w:val="left" w:pos="-3780"/>
        </w:tabs>
        <w:suppressAutoHyphens/>
        <w:ind w:hanging="720"/>
        <w:rPr>
          <w:bCs/>
          <w:color w:val="000000"/>
        </w:rPr>
      </w:pPr>
      <w:r w:rsidRPr="001923A6">
        <w:rPr>
          <w:bCs/>
          <w:color w:val="000000"/>
        </w:rPr>
        <w:t>HIV, TB and TB drug resistance, University</w:t>
      </w:r>
      <w:r w:rsidR="003D7B68" w:rsidRPr="001923A6">
        <w:rPr>
          <w:bCs/>
          <w:color w:val="000000"/>
        </w:rPr>
        <w:t xml:space="preserve"> of Ghana</w:t>
      </w:r>
      <w:r w:rsidR="00B26697" w:rsidRPr="001923A6">
        <w:rPr>
          <w:bCs/>
          <w:color w:val="000000"/>
        </w:rPr>
        <w:t xml:space="preserve"> School of Medicine</w:t>
      </w:r>
      <w:r w:rsidR="003D7B68" w:rsidRPr="001923A6">
        <w:rPr>
          <w:bCs/>
          <w:color w:val="000000"/>
        </w:rPr>
        <w:t xml:space="preserve">, </w:t>
      </w:r>
      <w:smartTag w:uri="urn:schemas-microsoft-com:office:smarttags" w:element="PlaceName">
        <w:r w:rsidR="003D7B68" w:rsidRPr="001923A6">
          <w:rPr>
            <w:bCs/>
            <w:color w:val="000000"/>
          </w:rPr>
          <w:t>Korle-bu</w:t>
        </w:r>
      </w:smartTag>
      <w:r w:rsidR="003D7B68" w:rsidRPr="001923A6">
        <w:rPr>
          <w:bCs/>
          <w:color w:val="000000"/>
        </w:rPr>
        <w:t xml:space="preserve"> </w:t>
      </w:r>
      <w:smartTag w:uri="urn:schemas-microsoft-com:office:smarttags" w:element="PlaceType">
        <w:r w:rsidR="003D7B68" w:rsidRPr="001923A6">
          <w:rPr>
            <w:bCs/>
            <w:color w:val="000000"/>
          </w:rPr>
          <w:t>Hospital</w:t>
        </w:r>
      </w:smartTag>
      <w:r w:rsidR="003D7B68" w:rsidRPr="001923A6">
        <w:rPr>
          <w:bCs/>
          <w:color w:val="000000"/>
        </w:rPr>
        <w:t xml:space="preserve">, </w:t>
      </w:r>
      <w:smartTag w:uri="urn:schemas-microsoft-com:office:smarttags" w:element="place">
        <w:smartTag w:uri="urn:schemas-microsoft-com:office:smarttags" w:element="City">
          <w:r w:rsidR="003D7B68" w:rsidRPr="001923A6">
            <w:rPr>
              <w:bCs/>
              <w:color w:val="000000"/>
            </w:rPr>
            <w:t>Accra</w:t>
          </w:r>
        </w:smartTag>
        <w:r w:rsidR="003D7B68" w:rsidRPr="001923A6">
          <w:rPr>
            <w:bCs/>
            <w:color w:val="000000"/>
          </w:rPr>
          <w:t xml:space="preserve">, </w:t>
        </w:r>
        <w:smartTag w:uri="urn:schemas-microsoft-com:office:smarttags" w:element="country-region">
          <w:r w:rsidR="003D7B68" w:rsidRPr="001923A6">
            <w:rPr>
              <w:bCs/>
              <w:color w:val="000000"/>
            </w:rPr>
            <w:t>Ghana</w:t>
          </w:r>
        </w:smartTag>
      </w:smartTag>
      <w:r w:rsidR="001A2B18">
        <w:rPr>
          <w:bCs/>
          <w:color w:val="000000"/>
        </w:rPr>
        <w:t xml:space="preserve"> 2009.</w:t>
      </w:r>
      <w:r w:rsidR="003D7B68" w:rsidRPr="001923A6">
        <w:rPr>
          <w:bCs/>
          <w:color w:val="000000"/>
        </w:rPr>
        <w:t xml:space="preserve"> </w:t>
      </w:r>
      <w:r w:rsidR="000C004A" w:rsidRPr="001923A6">
        <w:rPr>
          <w:bCs/>
          <w:color w:val="000000"/>
        </w:rPr>
        <w:t xml:space="preserve"> </w:t>
      </w:r>
    </w:p>
    <w:p w:rsidR="007C4249" w:rsidRPr="001923A6" w:rsidRDefault="007C4249" w:rsidP="007C4249">
      <w:pPr>
        <w:tabs>
          <w:tab w:val="left" w:pos="-3780"/>
        </w:tabs>
        <w:suppressAutoHyphens/>
        <w:rPr>
          <w:bCs/>
          <w:color w:val="000000"/>
        </w:rPr>
      </w:pPr>
    </w:p>
    <w:p w:rsidR="00AC7FD8" w:rsidRPr="001923A6" w:rsidRDefault="00AC7FD8" w:rsidP="003D7B68">
      <w:pPr>
        <w:numPr>
          <w:ilvl w:val="0"/>
          <w:numId w:val="16"/>
        </w:numPr>
        <w:tabs>
          <w:tab w:val="left" w:pos="-3780"/>
        </w:tabs>
        <w:suppressAutoHyphens/>
        <w:ind w:hanging="720"/>
        <w:rPr>
          <w:bCs/>
          <w:color w:val="000000"/>
        </w:rPr>
      </w:pPr>
      <w:r w:rsidRPr="001923A6">
        <w:rPr>
          <w:bCs/>
          <w:color w:val="000000"/>
        </w:rPr>
        <w:t>Confronting MDR and XDR in Rural KwaZulu-Natal, South Africa Beth Israel Hospital, Boston</w:t>
      </w:r>
      <w:r w:rsidR="007068B8" w:rsidRPr="001923A6">
        <w:rPr>
          <w:bCs/>
          <w:color w:val="000000"/>
        </w:rPr>
        <w:t xml:space="preserve"> 2010</w:t>
      </w:r>
      <w:r w:rsidR="001A2B18">
        <w:rPr>
          <w:bCs/>
          <w:color w:val="000000"/>
        </w:rPr>
        <w:t>.</w:t>
      </w:r>
    </w:p>
    <w:p w:rsidR="00AC7FD8" w:rsidRPr="001923A6" w:rsidRDefault="00AC7FD8" w:rsidP="00AC7FD8">
      <w:pPr>
        <w:tabs>
          <w:tab w:val="left" w:pos="-3780"/>
        </w:tabs>
        <w:suppressAutoHyphens/>
        <w:rPr>
          <w:color w:val="000000"/>
        </w:rPr>
      </w:pPr>
    </w:p>
    <w:p w:rsidR="00C56615" w:rsidRPr="00671AB8" w:rsidRDefault="00671AB8" w:rsidP="001E5D5A">
      <w:pPr>
        <w:numPr>
          <w:ilvl w:val="0"/>
          <w:numId w:val="16"/>
        </w:numPr>
        <w:tabs>
          <w:tab w:val="left" w:pos="-3780"/>
        </w:tabs>
        <w:suppressAutoHyphens/>
        <w:ind w:hanging="720"/>
        <w:rPr>
          <w:color w:val="000000"/>
        </w:rPr>
      </w:pPr>
      <w:r w:rsidRPr="00671AB8">
        <w:rPr>
          <w:color w:val="000000"/>
        </w:rPr>
        <w:lastRenderedPageBreak/>
        <w:t xml:space="preserve">HIV, TB and TB drug resistance, from the Bronx to South Africa and back,  </w:t>
      </w:r>
      <w:r w:rsidR="00AD2B21">
        <w:rPr>
          <w:bCs/>
          <w:color w:val="000000"/>
        </w:rPr>
        <w:t>Ruy Soiero Memorial Lecture</w:t>
      </w:r>
      <w:r w:rsidR="00C56615" w:rsidRPr="00671AB8">
        <w:rPr>
          <w:bCs/>
          <w:color w:val="000000"/>
        </w:rPr>
        <w:t>, Albert Einstein College of Medicine, Bronx NY</w:t>
      </w:r>
      <w:r w:rsidR="007068B8" w:rsidRPr="00671AB8">
        <w:rPr>
          <w:bCs/>
          <w:color w:val="000000"/>
        </w:rPr>
        <w:t>, July</w:t>
      </w:r>
      <w:r w:rsidR="00240540" w:rsidRPr="00671AB8">
        <w:rPr>
          <w:bCs/>
          <w:color w:val="000000"/>
        </w:rPr>
        <w:t xml:space="preserve"> </w:t>
      </w:r>
      <w:r w:rsidR="00C56615" w:rsidRPr="00671AB8">
        <w:rPr>
          <w:bCs/>
          <w:color w:val="000000"/>
        </w:rPr>
        <w:t>2010</w:t>
      </w:r>
      <w:r w:rsidR="001A2B18" w:rsidRPr="00671AB8">
        <w:rPr>
          <w:bCs/>
          <w:color w:val="000000"/>
        </w:rPr>
        <w:t>.</w:t>
      </w:r>
    </w:p>
    <w:p w:rsidR="00C56615" w:rsidRPr="001923A6" w:rsidRDefault="00C56615" w:rsidP="001E5D5A">
      <w:pPr>
        <w:tabs>
          <w:tab w:val="left" w:pos="-3780"/>
          <w:tab w:val="num" w:pos="720"/>
        </w:tabs>
        <w:suppressAutoHyphens/>
        <w:ind w:hanging="720"/>
        <w:rPr>
          <w:color w:val="000000"/>
        </w:rPr>
      </w:pPr>
    </w:p>
    <w:p w:rsidR="00C56615" w:rsidRPr="001923A6" w:rsidRDefault="007C4249" w:rsidP="001E5D5A">
      <w:pPr>
        <w:numPr>
          <w:ilvl w:val="0"/>
          <w:numId w:val="16"/>
        </w:numPr>
        <w:tabs>
          <w:tab w:val="left" w:pos="-3780"/>
        </w:tabs>
        <w:suppressAutoHyphens/>
        <w:ind w:hanging="720"/>
        <w:rPr>
          <w:color w:val="000000"/>
        </w:rPr>
      </w:pPr>
      <w:r w:rsidRPr="001923A6">
        <w:rPr>
          <w:bCs/>
          <w:iCs/>
          <w:color w:val="000000"/>
        </w:rPr>
        <w:t>Drug development for</w:t>
      </w:r>
      <w:r w:rsidR="007068B8" w:rsidRPr="001923A6">
        <w:rPr>
          <w:bCs/>
          <w:iCs/>
          <w:color w:val="000000"/>
        </w:rPr>
        <w:t xml:space="preserve"> </w:t>
      </w:r>
      <w:r w:rsidRPr="001923A6">
        <w:rPr>
          <w:bCs/>
          <w:iCs/>
          <w:color w:val="000000"/>
        </w:rPr>
        <w:t>TB prevention strategies; what to do? Consensus and clarity</w:t>
      </w:r>
      <w:r w:rsidRPr="001923A6">
        <w:rPr>
          <w:color w:val="000000"/>
        </w:rPr>
        <w:t xml:space="preserve"> </w:t>
      </w:r>
      <w:r w:rsidR="00C56615" w:rsidRPr="001923A6">
        <w:rPr>
          <w:color w:val="000000"/>
        </w:rPr>
        <w:t>NIAID</w:t>
      </w:r>
      <w:r w:rsidR="00097A92" w:rsidRPr="001923A6">
        <w:rPr>
          <w:color w:val="000000"/>
        </w:rPr>
        <w:t>,</w:t>
      </w:r>
      <w:r w:rsidR="00C56615" w:rsidRPr="001923A6">
        <w:rPr>
          <w:color w:val="000000"/>
        </w:rPr>
        <w:t xml:space="preserve"> Forum TRIUMPH</w:t>
      </w:r>
      <w:r w:rsidR="007068B8" w:rsidRPr="001923A6">
        <w:rPr>
          <w:color w:val="000000"/>
        </w:rPr>
        <w:t xml:space="preserve">, </w:t>
      </w:r>
      <w:r w:rsidR="00C56615" w:rsidRPr="001923A6">
        <w:rPr>
          <w:color w:val="000000"/>
        </w:rPr>
        <w:t xml:space="preserve">TB Research Washington DC, </w:t>
      </w:r>
      <w:r w:rsidR="007068B8" w:rsidRPr="001923A6">
        <w:rPr>
          <w:color w:val="000000"/>
        </w:rPr>
        <w:t>July 2010</w:t>
      </w:r>
      <w:r w:rsidR="001A2B18">
        <w:rPr>
          <w:color w:val="000000"/>
        </w:rPr>
        <w:t>.</w:t>
      </w:r>
    </w:p>
    <w:p w:rsidR="00240540" w:rsidRPr="001923A6" w:rsidRDefault="00240540" w:rsidP="001E5D5A">
      <w:pPr>
        <w:tabs>
          <w:tab w:val="left" w:pos="-3780"/>
          <w:tab w:val="num" w:pos="720"/>
        </w:tabs>
        <w:suppressAutoHyphens/>
        <w:ind w:hanging="720"/>
        <w:rPr>
          <w:color w:val="000000"/>
        </w:rPr>
      </w:pPr>
    </w:p>
    <w:p w:rsidR="00240540" w:rsidRPr="001923A6" w:rsidRDefault="00240540" w:rsidP="001E5D5A">
      <w:pPr>
        <w:numPr>
          <w:ilvl w:val="0"/>
          <w:numId w:val="16"/>
        </w:numPr>
        <w:tabs>
          <w:tab w:val="left" w:pos="-3780"/>
        </w:tabs>
        <w:suppressAutoHyphens/>
        <w:ind w:hanging="720"/>
        <w:rPr>
          <w:color w:val="000000"/>
        </w:rPr>
      </w:pPr>
      <w:r w:rsidRPr="001923A6">
        <w:rPr>
          <w:color w:val="000000"/>
        </w:rPr>
        <w:t>The Epidemiology and Management of XDR TB, 50th ICAAC, Boston September 2010</w:t>
      </w:r>
      <w:r w:rsidR="001A2B18">
        <w:rPr>
          <w:color w:val="000000"/>
        </w:rPr>
        <w:t>.</w:t>
      </w:r>
      <w:r w:rsidRPr="001923A6">
        <w:rPr>
          <w:color w:val="000000"/>
        </w:rPr>
        <w:br/>
      </w:r>
    </w:p>
    <w:p w:rsidR="001E5D5A" w:rsidRPr="001E5D5A" w:rsidRDefault="00567B39" w:rsidP="001E5D5A">
      <w:pPr>
        <w:numPr>
          <w:ilvl w:val="0"/>
          <w:numId w:val="16"/>
        </w:numPr>
        <w:tabs>
          <w:tab w:val="left" w:pos="-3780"/>
        </w:tabs>
        <w:suppressAutoHyphens/>
        <w:ind w:hanging="720"/>
        <w:rPr>
          <w:color w:val="000000"/>
        </w:rPr>
      </w:pPr>
      <w:r w:rsidRPr="001923A6">
        <w:rPr>
          <w:bCs/>
          <w:color w:val="000000"/>
        </w:rPr>
        <w:t xml:space="preserve">The </w:t>
      </w:r>
      <w:r w:rsidR="00EE755B" w:rsidRPr="001923A6">
        <w:rPr>
          <w:bCs/>
          <w:color w:val="000000"/>
        </w:rPr>
        <w:t xml:space="preserve">Convergent </w:t>
      </w:r>
      <w:r w:rsidR="001A2B18">
        <w:rPr>
          <w:bCs/>
          <w:color w:val="000000"/>
        </w:rPr>
        <w:t>E</w:t>
      </w:r>
      <w:r w:rsidR="00EE755B" w:rsidRPr="001923A6">
        <w:rPr>
          <w:bCs/>
          <w:color w:val="000000"/>
        </w:rPr>
        <w:t>pidemics of TB, HIV and Drug Resistant TB, Etiology, Challenges and the Way Forward</w:t>
      </w:r>
      <w:r w:rsidRPr="001923A6">
        <w:rPr>
          <w:bCs/>
          <w:color w:val="000000"/>
        </w:rPr>
        <w:t xml:space="preserve">. </w:t>
      </w:r>
      <w:r w:rsidR="00240540" w:rsidRPr="001923A6">
        <w:rPr>
          <w:bCs/>
          <w:color w:val="000000"/>
        </w:rPr>
        <w:t xml:space="preserve">Maxwell Finland </w:t>
      </w:r>
      <w:r w:rsidRPr="001923A6">
        <w:rPr>
          <w:bCs/>
          <w:color w:val="000000"/>
        </w:rPr>
        <w:t xml:space="preserve">Named </w:t>
      </w:r>
      <w:r w:rsidR="00240540" w:rsidRPr="001923A6">
        <w:rPr>
          <w:bCs/>
          <w:color w:val="000000"/>
        </w:rPr>
        <w:t xml:space="preserve">Lecture, 48th </w:t>
      </w:r>
      <w:r w:rsidRPr="001923A6">
        <w:rPr>
          <w:bCs/>
          <w:color w:val="000000"/>
        </w:rPr>
        <w:t xml:space="preserve">Annual Meeting of </w:t>
      </w:r>
      <w:r w:rsidR="00240540" w:rsidRPr="001923A6">
        <w:rPr>
          <w:bCs/>
          <w:color w:val="000000"/>
        </w:rPr>
        <w:t>IDSA Vancouver, Canada, October 2010</w:t>
      </w:r>
      <w:r w:rsidR="001A2B18">
        <w:rPr>
          <w:bCs/>
          <w:color w:val="000000"/>
        </w:rPr>
        <w:t>.</w:t>
      </w:r>
      <w:r w:rsidR="001E5D5A">
        <w:rPr>
          <w:bCs/>
          <w:color w:val="000000"/>
        </w:rPr>
        <w:br/>
      </w:r>
    </w:p>
    <w:p w:rsidR="00A90255" w:rsidRPr="00857085" w:rsidRDefault="00925C67" w:rsidP="00857085">
      <w:pPr>
        <w:numPr>
          <w:ilvl w:val="0"/>
          <w:numId w:val="16"/>
        </w:numPr>
        <w:tabs>
          <w:tab w:val="left" w:pos="-3780"/>
        </w:tabs>
        <w:suppressAutoHyphens/>
        <w:ind w:hanging="720"/>
        <w:rPr>
          <w:color w:val="000000"/>
        </w:rPr>
      </w:pPr>
      <w:r w:rsidRPr="00A90255">
        <w:rPr>
          <w:color w:val="000000"/>
        </w:rPr>
        <w:t>HIV Controversies: Treating the HIV-infected TB Patient in the Same</w:t>
      </w:r>
      <w:r w:rsidR="0009632F">
        <w:rPr>
          <w:color w:val="000000"/>
        </w:rPr>
        <w:t xml:space="preserve"> </w:t>
      </w:r>
      <w:r w:rsidRPr="00A90255">
        <w:rPr>
          <w:color w:val="000000"/>
        </w:rPr>
        <w:t xml:space="preserve">Clinic, </w:t>
      </w:r>
      <w:r w:rsidRPr="00A90255">
        <w:rPr>
          <w:bCs/>
          <w:color w:val="000000"/>
        </w:rPr>
        <w:t xml:space="preserve">41st Union World Conference on TB, HIV and Lung Health ‘From research and innovation to solutions’ Berlin, Germany, </w:t>
      </w:r>
      <w:r w:rsidR="00857085">
        <w:rPr>
          <w:color w:val="000000"/>
        </w:rPr>
        <w:t>November 2010</w:t>
      </w:r>
      <w:r w:rsidR="00A90255" w:rsidRPr="00857085">
        <w:rPr>
          <w:bCs/>
          <w:color w:val="000000"/>
        </w:rPr>
        <w:br/>
      </w:r>
    </w:p>
    <w:p w:rsidR="00A90255" w:rsidRPr="00B35B7C" w:rsidRDefault="00A90255" w:rsidP="00925C67">
      <w:pPr>
        <w:numPr>
          <w:ilvl w:val="0"/>
          <w:numId w:val="16"/>
        </w:numPr>
        <w:ind w:hanging="720"/>
        <w:rPr>
          <w:bCs/>
          <w:color w:val="000000"/>
        </w:rPr>
      </w:pPr>
      <w:r w:rsidRPr="00B35B7C">
        <w:rPr>
          <w:color w:val="000000"/>
        </w:rPr>
        <w:t>Leader</w:t>
      </w:r>
      <w:r w:rsidRPr="00B35B7C">
        <w:rPr>
          <w:bCs/>
          <w:color w:val="000000"/>
        </w:rPr>
        <w:t xml:space="preserve">ship in Biomedicine Research Seminar, </w:t>
      </w:r>
      <w:r w:rsidR="001E5D5A" w:rsidRPr="00B35B7C">
        <w:rPr>
          <w:rFonts w:ascii="Times" w:hAnsi="Times"/>
        </w:rPr>
        <w:t xml:space="preserve">“A Journey Through Three Epidemics: HIV, TB and XDR TB” </w:t>
      </w:r>
      <w:r w:rsidRPr="00B35B7C">
        <w:rPr>
          <w:bCs/>
          <w:color w:val="000000"/>
        </w:rPr>
        <w:t xml:space="preserve">Yale University, </w:t>
      </w:r>
      <w:r w:rsidR="00BA0D23" w:rsidRPr="00B35B7C">
        <w:rPr>
          <w:bCs/>
          <w:color w:val="000000"/>
        </w:rPr>
        <w:t xml:space="preserve">New Haven CT, </w:t>
      </w:r>
      <w:r w:rsidRPr="00B35B7C">
        <w:rPr>
          <w:bCs/>
          <w:color w:val="000000"/>
        </w:rPr>
        <w:t xml:space="preserve">February 2010. </w:t>
      </w:r>
      <w:r w:rsidRPr="00B35B7C">
        <w:rPr>
          <w:bCs/>
          <w:color w:val="000000"/>
        </w:rPr>
        <w:br/>
      </w:r>
    </w:p>
    <w:p w:rsidR="00AD4E22" w:rsidRPr="00AD4E22" w:rsidRDefault="00D635DF" w:rsidP="00AD4E22">
      <w:pPr>
        <w:numPr>
          <w:ilvl w:val="0"/>
          <w:numId w:val="16"/>
        </w:numPr>
        <w:tabs>
          <w:tab w:val="left" w:pos="-3780"/>
        </w:tabs>
        <w:suppressAutoHyphens/>
        <w:ind w:hanging="720"/>
        <w:rPr>
          <w:bCs/>
          <w:color w:val="000000"/>
        </w:rPr>
      </w:pPr>
      <w:r w:rsidRPr="00B35B7C">
        <w:rPr>
          <w:bCs/>
          <w:color w:val="000000"/>
        </w:rPr>
        <w:t>First Annual A</w:t>
      </w:r>
      <w:r w:rsidRPr="00B35B7C">
        <w:rPr>
          <w:color w:val="000000"/>
        </w:rPr>
        <w:t>lan Berkman Memorial Lecture, A Journey Through Three Epidemics: HIV, TB and XDR TB</w:t>
      </w:r>
      <w:r w:rsidR="00B04AF9" w:rsidRPr="00B35B7C">
        <w:rPr>
          <w:color w:val="000000"/>
        </w:rPr>
        <w:t>,</w:t>
      </w:r>
      <w:r w:rsidR="002C3CE4" w:rsidRPr="00B35B7C">
        <w:rPr>
          <w:color w:val="000000"/>
        </w:rPr>
        <w:t xml:space="preserve"> Mailman School of Public Health, Columbia University, April 2011</w:t>
      </w:r>
      <w:r w:rsidR="003172D8">
        <w:rPr>
          <w:color w:val="000000"/>
        </w:rPr>
        <w:t>.</w:t>
      </w:r>
    </w:p>
    <w:p w:rsidR="00AD4E22" w:rsidRDefault="00AD4E22" w:rsidP="00AD4E22">
      <w:pPr>
        <w:tabs>
          <w:tab w:val="left" w:pos="-3780"/>
        </w:tabs>
        <w:suppressAutoHyphens/>
        <w:ind w:left="720"/>
        <w:rPr>
          <w:bCs/>
          <w:color w:val="000000"/>
        </w:rPr>
      </w:pPr>
    </w:p>
    <w:p w:rsidR="00AD4E22" w:rsidRPr="00AD4E22" w:rsidRDefault="00D5169B" w:rsidP="00AD4E22">
      <w:pPr>
        <w:numPr>
          <w:ilvl w:val="0"/>
          <w:numId w:val="16"/>
        </w:numPr>
        <w:tabs>
          <w:tab w:val="left" w:pos="-3780"/>
        </w:tabs>
        <w:suppressAutoHyphens/>
        <w:ind w:hanging="720"/>
        <w:rPr>
          <w:bCs/>
          <w:color w:val="000000"/>
        </w:rPr>
      </w:pPr>
      <w:r>
        <w:rPr>
          <w:color w:val="000000"/>
        </w:rPr>
        <w:t>Confronting D</w:t>
      </w:r>
      <w:r w:rsidR="00AD4E22" w:rsidRPr="00AD4E22">
        <w:rPr>
          <w:color w:val="000000"/>
        </w:rPr>
        <w:t xml:space="preserve">rug Resistant TB in South Africa, Launch of Institute of Medicine report of MDR TB in </w:t>
      </w:r>
      <w:r>
        <w:rPr>
          <w:color w:val="000000"/>
        </w:rPr>
        <w:t xml:space="preserve">South Africa, Nelson R Mandela </w:t>
      </w:r>
      <w:r w:rsidRPr="00AD4E22">
        <w:rPr>
          <w:color w:val="000000"/>
        </w:rPr>
        <w:t>School</w:t>
      </w:r>
      <w:r w:rsidR="00AD4E22" w:rsidRPr="00AD4E22">
        <w:rPr>
          <w:color w:val="000000"/>
        </w:rPr>
        <w:t xml:space="preserve"> of Medicine, University of KwaZulu</w:t>
      </w:r>
      <w:r w:rsidR="003172D8">
        <w:rPr>
          <w:color w:val="000000"/>
        </w:rPr>
        <w:t xml:space="preserve"> </w:t>
      </w:r>
      <w:r w:rsidR="00AD4E22" w:rsidRPr="00AD4E22">
        <w:rPr>
          <w:color w:val="000000"/>
        </w:rPr>
        <w:t>Natal, July</w:t>
      </w:r>
      <w:r w:rsidR="003172D8">
        <w:rPr>
          <w:color w:val="000000"/>
        </w:rPr>
        <w:t xml:space="preserve"> </w:t>
      </w:r>
      <w:r w:rsidR="00AD4E22" w:rsidRPr="00AD4E22">
        <w:rPr>
          <w:color w:val="000000"/>
        </w:rPr>
        <w:t>2011</w:t>
      </w:r>
      <w:r w:rsidR="003172D8">
        <w:rPr>
          <w:color w:val="000000"/>
        </w:rPr>
        <w:t>.</w:t>
      </w:r>
    </w:p>
    <w:p w:rsidR="00AD4E22" w:rsidRDefault="00AD4E22" w:rsidP="00AD4E22">
      <w:pPr>
        <w:tabs>
          <w:tab w:val="left" w:pos="-3780"/>
        </w:tabs>
        <w:suppressAutoHyphens/>
        <w:ind w:left="720"/>
        <w:rPr>
          <w:bCs/>
          <w:color w:val="000000"/>
        </w:rPr>
      </w:pPr>
    </w:p>
    <w:p w:rsidR="00AD2B21" w:rsidRPr="00AD2B21" w:rsidRDefault="00AD4E22" w:rsidP="00AD2B21">
      <w:pPr>
        <w:numPr>
          <w:ilvl w:val="0"/>
          <w:numId w:val="16"/>
        </w:numPr>
        <w:tabs>
          <w:tab w:val="left" w:pos="-3780"/>
        </w:tabs>
        <w:suppressAutoHyphens/>
        <w:ind w:hanging="720"/>
        <w:rPr>
          <w:bCs/>
          <w:color w:val="000000"/>
        </w:rPr>
      </w:pPr>
      <w:r w:rsidRPr="00AD4E22">
        <w:rPr>
          <w:color w:val="000000"/>
        </w:rPr>
        <w:t>Survival among XDR TB Patients is Associated with Modifiable Clinical Characteristics, KwaZulu</w:t>
      </w:r>
      <w:r w:rsidR="00240D43">
        <w:rPr>
          <w:color w:val="000000"/>
        </w:rPr>
        <w:t xml:space="preserve"> </w:t>
      </w:r>
      <w:r w:rsidRPr="00AD4E22">
        <w:rPr>
          <w:color w:val="000000"/>
        </w:rPr>
        <w:t>Natal. Research in TB and HIV Laboratory (K-RITH) Groundbreaking Ceremony and Symposium, Durban, July 2011</w:t>
      </w:r>
      <w:r w:rsidR="003172D8">
        <w:rPr>
          <w:color w:val="000000"/>
        </w:rPr>
        <w:t>.</w:t>
      </w:r>
    </w:p>
    <w:p w:rsidR="00AD2B21" w:rsidRDefault="00AD2B21" w:rsidP="00AD2B21">
      <w:pPr>
        <w:pStyle w:val="ListParagraph"/>
        <w:rPr>
          <w:bCs/>
          <w:color w:val="000000"/>
        </w:rPr>
      </w:pPr>
    </w:p>
    <w:p w:rsidR="00857085" w:rsidRPr="00A437EC" w:rsidRDefault="00857085" w:rsidP="00AD2B21">
      <w:pPr>
        <w:numPr>
          <w:ilvl w:val="0"/>
          <w:numId w:val="16"/>
        </w:numPr>
        <w:tabs>
          <w:tab w:val="left" w:pos="-3780"/>
        </w:tabs>
        <w:suppressAutoHyphens/>
        <w:ind w:hanging="720"/>
        <w:rPr>
          <w:bCs/>
          <w:color w:val="000000"/>
        </w:rPr>
      </w:pPr>
      <w:r w:rsidRPr="00AD2B21">
        <w:rPr>
          <w:bCs/>
          <w:color w:val="000000"/>
        </w:rPr>
        <w:t>The George Comstock Lecture</w:t>
      </w:r>
      <w:r w:rsidR="002817F3" w:rsidRPr="00AD2B21">
        <w:rPr>
          <w:bCs/>
          <w:color w:val="000000"/>
        </w:rPr>
        <w:t>;</w:t>
      </w:r>
      <w:r w:rsidRPr="00AD2B21">
        <w:rPr>
          <w:bCs/>
          <w:color w:val="000000"/>
        </w:rPr>
        <w:t xml:space="preserve"> </w:t>
      </w:r>
      <w:r w:rsidRPr="00AD2B21">
        <w:rPr>
          <w:color w:val="000000"/>
        </w:rPr>
        <w:t xml:space="preserve">Community based strategies to address the TB, HIV and M/XDR TB epidemics in South Africa. </w:t>
      </w:r>
      <w:r w:rsidR="00AD2B21" w:rsidRPr="00AD2B21">
        <w:rPr>
          <w:color w:val="000000"/>
        </w:rPr>
        <w:t xml:space="preserve">16th Annual Conference of the Union North American Region (NAR) </w:t>
      </w:r>
      <w:r w:rsidRPr="00AD2B21">
        <w:rPr>
          <w:color w:val="000000"/>
        </w:rPr>
        <w:t>San Antonio, TX, February 2012</w:t>
      </w:r>
      <w:r w:rsidR="002817F3" w:rsidRPr="00AD2B21">
        <w:rPr>
          <w:color w:val="000000"/>
        </w:rPr>
        <w:t>.</w:t>
      </w:r>
      <w:r w:rsidR="00A437EC">
        <w:rPr>
          <w:color w:val="000000"/>
        </w:rPr>
        <w:br/>
      </w:r>
    </w:p>
    <w:p w:rsidR="00C7608D" w:rsidRPr="00240D43" w:rsidRDefault="00A437EC" w:rsidP="00A84347">
      <w:pPr>
        <w:numPr>
          <w:ilvl w:val="0"/>
          <w:numId w:val="16"/>
        </w:numPr>
        <w:ind w:hanging="720"/>
      </w:pPr>
      <w:r w:rsidRPr="00240D43">
        <w:t>Occupational Safety and Health Care for Caregivers Tugela Ferry, KZN, 3</w:t>
      </w:r>
      <w:r w:rsidRPr="00240D43">
        <w:rPr>
          <w:vertAlign w:val="superscript"/>
        </w:rPr>
        <w:t>rd</w:t>
      </w:r>
      <w:r w:rsidRPr="00240D43">
        <w:t xml:space="preserve"> South African TB Conference, Durban, June 2012.</w:t>
      </w:r>
    </w:p>
    <w:p w:rsidR="00C7608D" w:rsidRPr="00240D43" w:rsidRDefault="00C7608D" w:rsidP="00A84347">
      <w:pPr>
        <w:ind w:left="720"/>
      </w:pPr>
    </w:p>
    <w:p w:rsidR="00335D3C" w:rsidRPr="00240D43" w:rsidRDefault="00C7608D" w:rsidP="00A84347">
      <w:pPr>
        <w:numPr>
          <w:ilvl w:val="0"/>
          <w:numId w:val="16"/>
        </w:numPr>
        <w:ind w:hanging="720"/>
      </w:pPr>
      <w:r w:rsidRPr="00240D43">
        <w:t xml:space="preserve">A Journey through Three Epidemics, HIV, TB and XDR TB, University of Chicago, February 2013 </w:t>
      </w:r>
    </w:p>
    <w:p w:rsidR="00335D3C" w:rsidRPr="00240D43" w:rsidRDefault="00335D3C" w:rsidP="00A84347">
      <w:pPr>
        <w:pStyle w:val="ListParagraph"/>
      </w:pPr>
    </w:p>
    <w:p w:rsidR="00C7608D" w:rsidRPr="00240D43" w:rsidRDefault="00AB5473" w:rsidP="00A84347">
      <w:pPr>
        <w:numPr>
          <w:ilvl w:val="0"/>
          <w:numId w:val="16"/>
        </w:numPr>
        <w:ind w:hanging="720"/>
      </w:pPr>
      <w:r w:rsidRPr="00240D43">
        <w:t xml:space="preserve">Confronting HIV, TB and </w:t>
      </w:r>
      <w:r w:rsidR="00611811">
        <w:t>e</w:t>
      </w:r>
      <w:r w:rsidRPr="00240D43">
        <w:t>xtensively and multidrug resistant tuberculosis (XDR/MDR TB) in  South Africa</w:t>
      </w:r>
      <w:r w:rsidR="00C7608D" w:rsidRPr="00240D43">
        <w:t xml:space="preserve">, </w:t>
      </w:r>
      <w:r w:rsidRPr="00240D43">
        <w:t xml:space="preserve"> University of Chicago, February 2013</w:t>
      </w:r>
    </w:p>
    <w:p w:rsidR="00C7608D" w:rsidRPr="00240D43" w:rsidRDefault="00C7608D" w:rsidP="00A84347">
      <w:pPr>
        <w:pStyle w:val="ListParagraph"/>
      </w:pPr>
    </w:p>
    <w:p w:rsidR="00AB5473" w:rsidRPr="00240D43" w:rsidRDefault="00AB5473" w:rsidP="00A84347">
      <w:pPr>
        <w:numPr>
          <w:ilvl w:val="0"/>
          <w:numId w:val="16"/>
        </w:numPr>
        <w:ind w:hanging="720"/>
      </w:pPr>
      <w:r w:rsidRPr="00240D43">
        <w:t>The George Thornton Lecture, A Journey through Three Epidemics, HIV, TB and XDR TB,</w:t>
      </w:r>
    </w:p>
    <w:p w:rsidR="00CE4871" w:rsidRDefault="00AB5473" w:rsidP="00CE4871">
      <w:pPr>
        <w:ind w:firstLine="720"/>
      </w:pPr>
      <w:r w:rsidRPr="00240D43">
        <w:t>Waterbury Hospital, Waterbury CT</w:t>
      </w:r>
      <w:r w:rsidR="002A73A7" w:rsidRPr="00240D43">
        <w:t>, May 2013</w:t>
      </w:r>
    </w:p>
    <w:p w:rsidR="00CE4871" w:rsidRDefault="00CE4871" w:rsidP="00CE4871">
      <w:pPr>
        <w:ind w:firstLine="720"/>
      </w:pPr>
    </w:p>
    <w:p w:rsidR="007A1450" w:rsidRDefault="00E41E33" w:rsidP="007A1450">
      <w:pPr>
        <w:numPr>
          <w:ilvl w:val="0"/>
          <w:numId w:val="16"/>
        </w:numPr>
        <w:tabs>
          <w:tab w:val="num" w:pos="-810"/>
        </w:tabs>
        <w:ind w:hanging="720"/>
      </w:pPr>
      <w:r>
        <w:t>The rise and fall of extensively drug resistant tuberculosis in Tugela Ferry, how we did it.</w:t>
      </w:r>
      <w:r w:rsidR="00692317">
        <w:t xml:space="preserve"> </w:t>
      </w:r>
      <w:r w:rsidR="00914DE4">
        <w:t xml:space="preserve"> </w:t>
      </w:r>
      <w:r>
        <w:t>Plenary</w:t>
      </w:r>
      <w:r w:rsidR="00611811">
        <w:t xml:space="preserve"> Lecture, 4</w:t>
      </w:r>
      <w:r w:rsidR="00611811" w:rsidRPr="008F11C8">
        <w:rPr>
          <w:vertAlign w:val="superscript"/>
        </w:rPr>
        <w:t>th</w:t>
      </w:r>
      <w:r w:rsidR="00611811">
        <w:t xml:space="preserve"> South African </w:t>
      </w:r>
      <w:r w:rsidR="00914DE4">
        <w:t xml:space="preserve">Tuberculosis Conference, </w:t>
      </w:r>
      <w:r w:rsidR="00611811">
        <w:t xml:space="preserve">Durban, </w:t>
      </w:r>
      <w:r w:rsidR="00914DE4">
        <w:t xml:space="preserve">South Africa, </w:t>
      </w:r>
      <w:r w:rsidR="00611811">
        <w:t>June 2014</w:t>
      </w:r>
    </w:p>
    <w:p w:rsidR="007A1450" w:rsidRDefault="007A1450" w:rsidP="007A1450">
      <w:pPr>
        <w:ind w:left="720"/>
      </w:pPr>
    </w:p>
    <w:p w:rsidR="00552A29" w:rsidRPr="00090C40" w:rsidRDefault="00671143" w:rsidP="00090C40">
      <w:pPr>
        <w:numPr>
          <w:ilvl w:val="0"/>
          <w:numId w:val="16"/>
        </w:numPr>
        <w:tabs>
          <w:tab w:val="num" w:pos="-810"/>
        </w:tabs>
        <w:ind w:hanging="720"/>
        <w:rPr>
          <w:rFonts w:eastAsia="Calibri"/>
        </w:rPr>
      </w:pPr>
      <w:r w:rsidRPr="00090C40">
        <w:rPr>
          <w:bCs/>
          <w:kern w:val="36"/>
        </w:rPr>
        <w:lastRenderedPageBreak/>
        <w:t xml:space="preserve">Global Tuberculosis, Tuberculosis at a Crossroads: Staying on Track Towards Elimination, Connecticut Department of Public Health, </w:t>
      </w:r>
      <w:r w:rsidRPr="00090C40">
        <w:rPr>
          <w:rFonts w:ascii="Arimo" w:hAnsi="Arimo"/>
          <w:bCs/>
        </w:rPr>
        <w:t xml:space="preserve">November 6, 2014, Hartford, CT </w:t>
      </w:r>
    </w:p>
    <w:p w:rsidR="00552A29" w:rsidRPr="00090C40" w:rsidRDefault="00552A29" w:rsidP="00552A29">
      <w:pPr>
        <w:pStyle w:val="ListParagraph"/>
        <w:rPr>
          <w:rFonts w:eastAsia="Calibri"/>
        </w:rPr>
      </w:pPr>
    </w:p>
    <w:p w:rsidR="00552A29" w:rsidRPr="00090C40" w:rsidRDefault="00552A29" w:rsidP="00552A29">
      <w:pPr>
        <w:pStyle w:val="ListParagraph"/>
        <w:widowControl w:val="0"/>
        <w:numPr>
          <w:ilvl w:val="0"/>
          <w:numId w:val="16"/>
        </w:numPr>
        <w:tabs>
          <w:tab w:val="left" w:pos="1530"/>
        </w:tabs>
        <w:ind w:hanging="720"/>
        <w:rPr>
          <w:rFonts w:eastAsia="Calibri"/>
        </w:rPr>
      </w:pPr>
      <w:r w:rsidRPr="00090C40">
        <w:rPr>
          <w:rFonts w:eastAsia="Calibri"/>
        </w:rPr>
        <w:t>N’Galy Mann Award and Lecture, Confronting HIV and TB in the Bronx and rural South Africa Conference on Retroviruses and Opportunistic Infections, Boston February 2016.</w:t>
      </w:r>
    </w:p>
    <w:p w:rsidR="00552A29" w:rsidRPr="00090C40" w:rsidRDefault="00552A29" w:rsidP="00552A29">
      <w:pPr>
        <w:pStyle w:val="ListParagraph"/>
        <w:ind w:hanging="720"/>
        <w:rPr>
          <w:rFonts w:eastAsia="Calibri"/>
        </w:rPr>
      </w:pPr>
    </w:p>
    <w:p w:rsidR="00552A29" w:rsidRPr="00090C40" w:rsidRDefault="00552A29" w:rsidP="00552A29">
      <w:pPr>
        <w:pStyle w:val="ListParagraph"/>
        <w:widowControl w:val="0"/>
        <w:numPr>
          <w:ilvl w:val="0"/>
          <w:numId w:val="16"/>
        </w:numPr>
        <w:tabs>
          <w:tab w:val="left" w:pos="1530"/>
        </w:tabs>
        <w:ind w:hanging="720"/>
        <w:rPr>
          <w:rFonts w:eastAsia="Calibri"/>
        </w:rPr>
      </w:pPr>
      <w:r w:rsidRPr="00090C40">
        <w:rPr>
          <w:rFonts w:eastAsia="Calibri"/>
        </w:rPr>
        <w:t xml:space="preserve">, </w:t>
      </w:r>
      <w:r w:rsidRPr="00090C40">
        <w:rPr>
          <w:color w:val="000000"/>
          <w:kern w:val="24"/>
        </w:rPr>
        <w:t xml:space="preserve">Lessons learned confronting TB and HIV from the Bronx, NY to Tugela Ferry, KwaZuluNatal, South Africa, </w:t>
      </w:r>
      <w:r w:rsidRPr="00090C40">
        <w:rPr>
          <w:rFonts w:eastAsia="Calibri"/>
        </w:rPr>
        <w:t>Reynard J. McDonald Named Lecture, New Jersey College and Medicine and Dentistry, Newark NJ, March 2016.</w:t>
      </w:r>
    </w:p>
    <w:p w:rsidR="00552A29" w:rsidRPr="00090C40" w:rsidRDefault="00552A29" w:rsidP="00552A29">
      <w:pPr>
        <w:pStyle w:val="ListParagraph"/>
        <w:widowControl w:val="0"/>
        <w:tabs>
          <w:tab w:val="left" w:pos="1530"/>
        </w:tabs>
        <w:ind w:left="900" w:hanging="720"/>
        <w:rPr>
          <w:rFonts w:eastAsia="Calibri"/>
        </w:rPr>
      </w:pPr>
    </w:p>
    <w:p w:rsidR="00552A29" w:rsidRPr="00090C40" w:rsidRDefault="00552A29" w:rsidP="00552A29">
      <w:pPr>
        <w:pStyle w:val="ListParagraph"/>
        <w:widowControl w:val="0"/>
        <w:numPr>
          <w:ilvl w:val="0"/>
          <w:numId w:val="16"/>
        </w:numPr>
        <w:tabs>
          <w:tab w:val="left" w:pos="480"/>
        </w:tabs>
        <w:kinsoku w:val="0"/>
        <w:overflowPunct w:val="0"/>
        <w:autoSpaceDE w:val="0"/>
        <w:autoSpaceDN w:val="0"/>
        <w:adjustRightInd w:val="0"/>
        <w:ind w:right="410" w:hanging="720"/>
      </w:pPr>
      <w:r w:rsidRPr="00090C40">
        <w:t xml:space="preserve">, Harold Wise Award and Lecture, </w:t>
      </w:r>
      <w:r w:rsidRPr="00090C40">
        <w:rPr>
          <w:color w:val="000000"/>
          <w:kern w:val="24"/>
        </w:rPr>
        <w:t>TB and HIV from the Bronx, NY to Tugela Ferry and Back,</w:t>
      </w:r>
      <w:r w:rsidRPr="00090C40">
        <w:t xml:space="preserve"> Montefiore Medical Center, Albert Einstein College of Medicine, The Bronx April 2016.</w:t>
      </w:r>
    </w:p>
    <w:p w:rsidR="00552A29" w:rsidRPr="00090C40" w:rsidRDefault="00552A29" w:rsidP="00552A29">
      <w:pPr>
        <w:pStyle w:val="ListParagraph"/>
        <w:widowControl w:val="0"/>
        <w:tabs>
          <w:tab w:val="left" w:pos="480"/>
        </w:tabs>
        <w:kinsoku w:val="0"/>
        <w:overflowPunct w:val="0"/>
        <w:autoSpaceDE w:val="0"/>
        <w:autoSpaceDN w:val="0"/>
        <w:adjustRightInd w:val="0"/>
        <w:ind w:left="900" w:right="410" w:hanging="720"/>
      </w:pPr>
    </w:p>
    <w:p w:rsidR="00552A29" w:rsidRPr="00090C40" w:rsidRDefault="00552A29" w:rsidP="00552A29">
      <w:pPr>
        <w:pStyle w:val="ListParagraph"/>
        <w:widowControl w:val="0"/>
        <w:numPr>
          <w:ilvl w:val="0"/>
          <w:numId w:val="16"/>
        </w:numPr>
        <w:tabs>
          <w:tab w:val="left" w:pos="7248"/>
        </w:tabs>
        <w:ind w:right="14" w:hanging="720"/>
        <w:rPr>
          <w:rFonts w:eastAsia="+mn-ea"/>
          <w:bCs/>
          <w:color w:val="000000"/>
          <w:spacing w:val="21"/>
          <w:kern w:val="24"/>
        </w:rPr>
      </w:pPr>
      <w:r w:rsidRPr="00090C40">
        <w:t xml:space="preserve">Philip Bondy Lecture, Yale School of Medicine, Medical Grand Rounds HIV and TB, From the Bronx to New Haven to Tugela Ferry, South Africa. </w:t>
      </w:r>
      <w:r w:rsidRPr="00090C40">
        <w:rPr>
          <w:rFonts w:eastAsia="+mn-ea"/>
        </w:rPr>
        <w:t>New Haven December 2016.</w:t>
      </w:r>
    </w:p>
    <w:p w:rsidR="00552A29" w:rsidRPr="00EE30BD" w:rsidRDefault="00552A29" w:rsidP="00552A29"/>
    <w:p w:rsidR="00A437EC" w:rsidRPr="007A1450" w:rsidRDefault="00A437EC" w:rsidP="00A437EC">
      <w:pPr>
        <w:ind w:left="720"/>
      </w:pPr>
    </w:p>
    <w:p w:rsidR="00925C67" w:rsidRPr="00B35B7C" w:rsidRDefault="00925C67" w:rsidP="00925C67">
      <w:pPr>
        <w:tabs>
          <w:tab w:val="left" w:pos="-3780"/>
        </w:tabs>
        <w:suppressAutoHyphens/>
        <w:rPr>
          <w:bCs/>
          <w:color w:val="000000"/>
        </w:rPr>
      </w:pPr>
    </w:p>
    <w:p w:rsidR="005A33DC" w:rsidRDefault="005A33DC" w:rsidP="005A33DC">
      <w:pPr>
        <w:tabs>
          <w:tab w:val="left" w:pos="-1260"/>
        </w:tabs>
        <w:rPr>
          <w:b/>
          <w:bCs/>
          <w:color w:val="000000"/>
        </w:rPr>
      </w:pPr>
      <w:r w:rsidRPr="00B35B7C">
        <w:rPr>
          <w:b/>
          <w:bCs/>
          <w:color w:val="000000"/>
        </w:rPr>
        <w:t>ABSTRACTS</w:t>
      </w:r>
      <w:r w:rsidR="0029356C">
        <w:rPr>
          <w:b/>
          <w:bCs/>
          <w:color w:val="000000"/>
        </w:rPr>
        <w:t xml:space="preserve">  at national and international meetings, &gt;275</w:t>
      </w:r>
    </w:p>
    <w:p w:rsidR="00F76266" w:rsidRPr="00B35B7C" w:rsidRDefault="00F76266" w:rsidP="005A33DC">
      <w:pPr>
        <w:tabs>
          <w:tab w:val="left" w:pos="-1260"/>
        </w:tabs>
        <w:rPr>
          <w:bCs/>
          <w:color w:val="000000"/>
          <w:u w:val="single"/>
        </w:rPr>
      </w:pPr>
    </w:p>
    <w:p w:rsidR="005A33DC" w:rsidRPr="00B35B7C" w:rsidRDefault="005A33DC" w:rsidP="005A33DC">
      <w:pPr>
        <w:numPr>
          <w:ilvl w:val="0"/>
          <w:numId w:val="2"/>
        </w:numPr>
        <w:tabs>
          <w:tab w:val="clear" w:pos="360"/>
          <w:tab w:val="left" w:pos="-1800"/>
          <w:tab w:val="left" w:pos="-1440"/>
          <w:tab w:val="left" w:pos="1440"/>
          <w:tab w:val="left" w:pos="2880"/>
        </w:tabs>
        <w:suppressAutoHyphens/>
        <w:ind w:left="1440" w:hanging="720"/>
        <w:rPr>
          <w:color w:val="000000"/>
        </w:rPr>
      </w:pPr>
      <w:r w:rsidRPr="00B35B7C">
        <w:rPr>
          <w:bCs/>
          <w:color w:val="000000"/>
        </w:rPr>
        <w:t>G</w:t>
      </w:r>
      <w:r w:rsidRPr="00B35B7C">
        <w:rPr>
          <w:color w:val="000000"/>
        </w:rPr>
        <w:t>reenfield S</w:t>
      </w:r>
      <w:smartTag w:uri="urn:schemas-microsoft-com:office:smarttags" w:element="PersonName">
        <w:r w:rsidRPr="00B35B7C">
          <w:rPr>
            <w:color w:val="000000"/>
          </w:rPr>
          <w:t>,</w:t>
        </w:r>
      </w:smartTag>
      <w:r w:rsidRPr="00B35B7C">
        <w:rPr>
          <w:color w:val="000000"/>
        </w:rPr>
        <w:t xml:space="preserve"> Scifers S</w:t>
      </w:r>
      <w:smartTag w:uri="urn:schemas-microsoft-com:office:smarttags" w:element="PersonName">
        <w:r w:rsidRPr="00B35B7C">
          <w:rPr>
            <w:color w:val="000000"/>
          </w:rPr>
          <w:t>,</w:t>
        </w:r>
      </w:smartTag>
      <w:r w:rsidRPr="00B35B7C">
        <w:rPr>
          <w:color w:val="000000"/>
        </w:rPr>
        <w:t xml:space="preserve"> Komaroff A</w:t>
      </w:r>
      <w:smartTag w:uri="urn:schemas-microsoft-com:office:smarttags" w:element="PersonName">
        <w:r w:rsidRPr="00B35B7C">
          <w:rPr>
            <w:color w:val="000000"/>
          </w:rPr>
          <w:t>,</w:t>
        </w:r>
      </w:smartTag>
      <w:r w:rsidRPr="00B35B7C">
        <w:rPr>
          <w:color w:val="000000"/>
        </w:rPr>
        <w:t xml:space="preserve"> </w:t>
      </w:r>
      <w:r w:rsidR="00F76266" w:rsidRPr="00F76266">
        <w:rPr>
          <w:b/>
          <w:color w:val="000000"/>
        </w:rPr>
        <w:t>Friedland G</w:t>
      </w:r>
      <w:r w:rsidRPr="00B35B7C">
        <w:rPr>
          <w:color w:val="000000"/>
        </w:rPr>
        <w:t>:  Management of certain GU complaints by a physician extender and a specified protocol.  American Public Health Association -- Annual Meeting: November 1973</w:t>
      </w:r>
      <w:smartTag w:uri="urn:schemas-microsoft-com:office:smarttags" w:element="PersonName">
        <w:r w:rsidRPr="00B35B7C">
          <w:rPr>
            <w:color w:val="000000"/>
          </w:rPr>
          <w:t>,</w:t>
        </w:r>
      </w:smartTag>
      <w:r w:rsidRPr="00B35B7C">
        <w:rPr>
          <w:color w:val="000000"/>
        </w:rPr>
        <w:t xml:space="preserve"> </w:t>
      </w:r>
      <w:smartTag w:uri="urn:schemas-microsoft-com:office:smarttags" w:element="place">
        <w:smartTag w:uri="urn:schemas-microsoft-com:office:smarttags" w:element="City">
          <w:r w:rsidRPr="00B35B7C">
            <w:rPr>
              <w:color w:val="000000"/>
            </w:rPr>
            <w:t>San Francisco</w:t>
          </w:r>
        </w:smartTag>
        <w:smartTag w:uri="urn:schemas-microsoft-com:office:smarttags" w:element="PersonName">
          <w:r w:rsidRPr="00B35B7C">
            <w:rPr>
              <w:color w:val="000000"/>
            </w:rPr>
            <w:t>,</w:t>
          </w:r>
        </w:smartTag>
        <w:r w:rsidRPr="00B35B7C">
          <w:rPr>
            <w:color w:val="000000"/>
          </w:rPr>
          <w:t xml:space="preserve"> </w:t>
        </w:r>
        <w:smartTag w:uri="urn:schemas-microsoft-com:office:smarttags" w:element="State">
          <w:r w:rsidRPr="00B35B7C">
            <w:rPr>
              <w:color w:val="000000"/>
            </w:rPr>
            <w:t>CA</w:t>
          </w:r>
        </w:smartTag>
      </w:smartTag>
      <w:r w:rsidRPr="00B35B7C">
        <w:rPr>
          <w:color w:val="000000"/>
        </w:rPr>
        <w:t>.</w:t>
      </w:r>
    </w:p>
    <w:p w:rsidR="005A33DC" w:rsidRPr="001923A6" w:rsidRDefault="005A33DC" w:rsidP="005A33DC">
      <w:pPr>
        <w:tabs>
          <w:tab w:val="left" w:pos="-1800"/>
          <w:tab w:val="left" w:pos="-1440"/>
        </w:tabs>
        <w:suppressAutoHyphens/>
        <w:ind w:left="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Komaroff A</w:t>
      </w:r>
      <w:smartTag w:uri="urn:schemas-microsoft-com:office:smarttags" w:element="PersonName">
        <w:r w:rsidRPr="001923A6">
          <w:rPr>
            <w:color w:val="000000"/>
          </w:rPr>
          <w:t>,</w:t>
        </w:r>
      </w:smartTag>
      <w:r w:rsidRPr="001923A6">
        <w:rPr>
          <w:color w:val="000000"/>
        </w:rPr>
        <w:t xml:space="preserve"> Pass T</w:t>
      </w:r>
      <w:smartTag w:uri="urn:schemas-microsoft-com:office:smarttags" w:element="PersonName">
        <w:r w:rsidRPr="001923A6">
          <w:rPr>
            <w:color w:val="000000"/>
          </w:rPr>
          <w:t>,</w:t>
        </w:r>
      </w:smartTag>
      <w:r w:rsidRPr="001923A6">
        <w:rPr>
          <w:color w:val="000000"/>
        </w:rPr>
        <w:t xml:space="preserve"> McCue J</w:t>
      </w:r>
      <w:smartTag w:uri="urn:schemas-microsoft-com:office:smarttags" w:element="PersonName">
        <w:r w:rsidRPr="001923A6">
          <w:rPr>
            <w:color w:val="000000"/>
          </w:rPr>
          <w:t>,</w:t>
        </w:r>
      </w:smartTag>
      <w:r w:rsidRPr="001923A6">
        <w:rPr>
          <w:color w:val="000000"/>
        </w:rPr>
        <w:t xml:space="preserve"> Cohen A</w:t>
      </w:r>
      <w:smartTag w:uri="urn:schemas-microsoft-com:office:smarttags" w:element="PersonName">
        <w:r w:rsidRPr="001923A6">
          <w:rPr>
            <w:color w:val="000000"/>
          </w:rPr>
          <w:t>,</w:t>
        </w:r>
      </w:smartTag>
      <w:r w:rsidRPr="001923A6">
        <w:rPr>
          <w:color w:val="000000"/>
        </w:rPr>
        <w:t xml:space="preserve"> Hendricks M</w:t>
      </w:r>
      <w:smartTag w:uri="urn:schemas-microsoft-com:office:smarttags" w:element="PersonName">
        <w:r w:rsidRPr="001923A6">
          <w:rPr>
            <w:color w:val="000000"/>
          </w:rPr>
          <w:t>,</w:t>
        </w:r>
      </w:smartTag>
      <w:r w:rsidRPr="001923A6">
        <w:rPr>
          <w:color w:val="000000"/>
        </w:rPr>
        <w:t xml:space="preserve"> and </w:t>
      </w:r>
      <w:r w:rsidR="00F76266" w:rsidRPr="00F76266">
        <w:rPr>
          <w:b/>
          <w:color w:val="000000"/>
        </w:rPr>
        <w:t>Friedland G</w:t>
      </w:r>
      <w:r w:rsidRPr="001923A6">
        <w:rPr>
          <w:color w:val="000000"/>
        </w:rPr>
        <w:t>:  Management strategies for symptoms of urinary and vaginal infections.  American Federation for Clinical Research: May 1977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du Moulin GC</w:t>
      </w:r>
      <w:smartTag w:uri="urn:schemas-microsoft-com:office:smarttags" w:element="PersonName">
        <w:r w:rsidRPr="001923A6">
          <w:rPr>
            <w:color w:val="000000"/>
          </w:rPr>
          <w:t>,</w:t>
        </w:r>
      </w:smartTag>
      <w:r w:rsidRPr="001923A6">
        <w:rPr>
          <w:color w:val="000000"/>
          <w:u w:val="single"/>
        </w:rPr>
        <w:t xml:space="preserve"> </w:t>
      </w:r>
      <w:r w:rsidR="00F76266" w:rsidRPr="00F76266">
        <w:rPr>
          <w:b/>
          <w:color w:val="000000"/>
        </w:rPr>
        <w:t>Friedland G</w:t>
      </w:r>
      <w:r w:rsidRPr="001923A6">
        <w:rPr>
          <w:color w:val="000000"/>
        </w:rPr>
        <w:t>, Indorato K</w:t>
      </w:r>
      <w:smartTag w:uri="urn:schemas-microsoft-com:office:smarttags" w:element="PersonName">
        <w:r w:rsidRPr="001923A6">
          <w:rPr>
            <w:color w:val="000000"/>
          </w:rPr>
          <w:t>,</w:t>
        </w:r>
      </w:smartTag>
      <w:r w:rsidRPr="001923A6">
        <w:rPr>
          <w:color w:val="000000"/>
        </w:rPr>
        <w:t xml:space="preserve"> Stottmeier K:  Contamination of mycobacterial specimens with a waterborne strain of </w:t>
      </w:r>
      <w:r w:rsidRPr="001923A6">
        <w:rPr>
          <w:color w:val="000000"/>
          <w:u w:val="single"/>
        </w:rPr>
        <w:t>Mycobacterium intracellulare</w:t>
      </w:r>
      <w:r w:rsidRPr="001923A6">
        <w:rPr>
          <w:color w:val="000000"/>
        </w:rPr>
        <w:t>.  American Society for Microbiology: May 1978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Abelman W</w:t>
      </w:r>
      <w:smartTag w:uri="urn:schemas-microsoft-com:office:smarttags" w:element="PersonName">
        <w:r w:rsidRPr="001923A6">
          <w:rPr>
            <w:color w:val="000000"/>
          </w:rPr>
          <w:t>,</w:t>
        </w:r>
      </w:smartTag>
      <w:r w:rsidRPr="001923A6">
        <w:rPr>
          <w:color w:val="000000"/>
        </w:rPr>
        <w:t xml:space="preserve"> von Reyn CF</w:t>
      </w:r>
      <w:smartTag w:uri="urn:schemas-microsoft-com:office:smarttags" w:element="PersonName">
        <w:r w:rsidRPr="001923A6">
          <w:rPr>
            <w:color w:val="000000"/>
          </w:rPr>
          <w:t>,</w:t>
        </w:r>
      </w:smartTag>
      <w:r w:rsidRPr="001923A6">
        <w:rPr>
          <w:color w:val="000000"/>
        </w:rPr>
        <w:t xml:space="preserve"> Levy B</w:t>
      </w:r>
      <w:smartTag w:uri="urn:schemas-microsoft-com:office:smarttags" w:element="PersonName">
        <w:r w:rsidRPr="001923A6">
          <w:rPr>
            <w:color w:val="000000"/>
          </w:rPr>
          <w:t>,</w:t>
        </w:r>
      </w:smartTag>
      <w:r w:rsidRPr="001923A6">
        <w:rPr>
          <w:color w:val="000000"/>
        </w:rPr>
        <w:t xml:space="preserve"> Arbeit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Crumpacker C:  Bacterial endocarditis in the seventies.  World Congress of Cardiology: September 1978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Tokyo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Japan</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F76266"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F76266">
        <w:rPr>
          <w:b/>
          <w:color w:val="000000"/>
        </w:rPr>
        <w:t>Friedland G</w:t>
      </w:r>
      <w:r w:rsidR="005A33DC" w:rsidRPr="001923A6">
        <w:rPr>
          <w:color w:val="000000"/>
        </w:rPr>
        <w:t>, Dasse P</w:t>
      </w:r>
      <w:smartTag w:uri="urn:schemas-microsoft-com:office:smarttags" w:element="PersonName">
        <w:r w:rsidR="005A33DC" w:rsidRPr="001923A6">
          <w:rPr>
            <w:color w:val="000000"/>
          </w:rPr>
          <w:t>,</w:t>
        </w:r>
      </w:smartTag>
      <w:r w:rsidR="005A33DC" w:rsidRPr="001923A6">
        <w:rPr>
          <w:color w:val="000000"/>
        </w:rPr>
        <w:t xml:space="preserve"> Boyle C</w:t>
      </w:r>
      <w:smartTag w:uri="urn:schemas-microsoft-com:office:smarttags" w:element="PersonName">
        <w:r w:rsidR="005A33DC" w:rsidRPr="001923A6">
          <w:rPr>
            <w:color w:val="000000"/>
          </w:rPr>
          <w:t>,</w:t>
        </w:r>
      </w:smartTag>
      <w:r w:rsidR="005A33DC" w:rsidRPr="001923A6">
        <w:rPr>
          <w:color w:val="000000"/>
        </w:rPr>
        <w:t xml:space="preserve"> du Moulin G</w:t>
      </w:r>
      <w:smartTag w:uri="urn:schemas-microsoft-com:office:smarttags" w:element="PersonName">
        <w:r w:rsidR="005A33DC" w:rsidRPr="001923A6">
          <w:rPr>
            <w:color w:val="000000"/>
          </w:rPr>
          <w:t>,</w:t>
        </w:r>
      </w:smartTag>
      <w:r w:rsidR="005A33DC" w:rsidRPr="001923A6">
        <w:rPr>
          <w:color w:val="000000"/>
        </w:rPr>
        <w:t xml:space="preserve"> Stottmeier K:  Pseudoepidemic traced to contamination of clinical specimens by waterborne atypical mycobacteria.  Association for Practioners in Infection Control. 6</w:t>
      </w:r>
      <w:r w:rsidR="005A33DC" w:rsidRPr="001923A6">
        <w:rPr>
          <w:color w:val="000000"/>
          <w:vertAlign w:val="superscript"/>
        </w:rPr>
        <w:t>th</w:t>
      </w:r>
      <w:r w:rsidR="005A33DC" w:rsidRPr="001923A6">
        <w:rPr>
          <w:color w:val="000000"/>
        </w:rPr>
        <w:t xml:space="preserve"> Annual Conference: April 1979</w:t>
      </w:r>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place">
        <w:smartTag w:uri="urn:schemas-microsoft-com:office:smarttags" w:element="City">
          <w:r w:rsidR="005A33DC" w:rsidRPr="001923A6">
            <w:rPr>
              <w:color w:val="000000"/>
            </w:rPr>
            <w:t>Houston</w:t>
          </w:r>
        </w:smartTag>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State">
          <w:r w:rsidR="005A33DC" w:rsidRPr="001923A6">
            <w:rPr>
              <w:color w:val="000000"/>
            </w:rPr>
            <w:t>TX</w:t>
          </w:r>
        </w:smartTag>
      </w:smartTag>
      <w:r w:rsidR="005A33DC"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Tully JL</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Goldmann DA:  Complications of intravenous therapy with steel needles and small-bore teflon catheters. 19</w:t>
      </w:r>
      <w:r w:rsidRPr="001923A6">
        <w:rPr>
          <w:color w:val="000000"/>
          <w:vertAlign w:val="superscript"/>
        </w:rPr>
        <w:t>th</w:t>
      </w:r>
      <w:r w:rsidRPr="001923A6">
        <w:rPr>
          <w:color w:val="000000"/>
        </w:rPr>
        <w:t xml:space="preserve"> Interscience Conference on Antimicrobial Agents and Chemotherapy: October 1979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MA</w:t>
          </w:r>
        </w:smartTag>
      </w:smartTag>
      <w:r w:rsidRPr="001923A6">
        <w:rPr>
          <w:color w:val="000000"/>
        </w:rPr>
        <w:t>.</w:t>
      </w:r>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von Reyn CF</w:t>
      </w:r>
      <w:smartTag w:uri="urn:schemas-microsoft-com:office:smarttags" w:element="PersonName">
        <w:r w:rsidRPr="001923A6">
          <w:rPr>
            <w:color w:val="000000"/>
          </w:rPr>
          <w:t>,</w:t>
        </w:r>
      </w:smartTag>
      <w:r w:rsidRPr="001923A6">
        <w:rPr>
          <w:color w:val="000000"/>
        </w:rPr>
        <w:t xml:space="preserve"> Levy B</w:t>
      </w:r>
      <w:smartTag w:uri="urn:schemas-microsoft-com:office:smarttags" w:element="PersonName">
        <w:r w:rsidRPr="001923A6">
          <w:rPr>
            <w:color w:val="000000"/>
          </w:rPr>
          <w:t>,</w:t>
        </w:r>
      </w:smartTag>
      <w:r w:rsidRPr="001923A6">
        <w:rPr>
          <w:color w:val="000000"/>
        </w:rPr>
        <w:t xml:space="preserve"> Arbeit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Dasse P</w:t>
      </w:r>
      <w:smartTag w:uri="urn:schemas-microsoft-com:office:smarttags" w:element="PersonName">
        <w:r w:rsidRPr="001923A6">
          <w:rPr>
            <w:color w:val="000000"/>
          </w:rPr>
          <w:t>,</w:t>
        </w:r>
      </w:smartTag>
      <w:r w:rsidRPr="001923A6">
        <w:rPr>
          <w:color w:val="000000"/>
        </w:rPr>
        <w:t xml:space="preserve"> and Crumpacker C:  Nosocomial infective endocarditis.  Association for Practitioners in Infection Control</w:t>
      </w:r>
      <w:smartTag w:uri="urn:schemas-microsoft-com:office:smarttags" w:element="PersonName">
        <w:r w:rsidRPr="001923A6">
          <w:rPr>
            <w:color w:val="000000"/>
          </w:rPr>
          <w:t>,</w:t>
        </w:r>
      </w:smartTag>
      <w:r w:rsidRPr="001923A6">
        <w:rPr>
          <w:color w:val="000000"/>
        </w:rPr>
        <w:t xml:space="preserve"> 7</w:t>
      </w:r>
      <w:r w:rsidRPr="001923A6">
        <w:rPr>
          <w:color w:val="000000"/>
          <w:vertAlign w:val="superscript"/>
        </w:rPr>
        <w:t xml:space="preserve">th </w:t>
      </w:r>
      <w:r w:rsidRPr="001923A6">
        <w:rPr>
          <w:color w:val="000000"/>
        </w:rPr>
        <w:t>Annual Conference: June 1980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w:t>
      </w:r>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Tully JL</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Baldini LB</w:t>
      </w:r>
      <w:smartTag w:uri="urn:schemas-microsoft-com:office:smarttags" w:element="PersonName">
        <w:r w:rsidRPr="001923A6">
          <w:rPr>
            <w:color w:val="000000"/>
          </w:rPr>
          <w:t>,</w:t>
        </w:r>
      </w:smartTag>
      <w:r w:rsidRPr="001923A6">
        <w:rPr>
          <w:color w:val="000000"/>
        </w:rPr>
        <w:t xml:space="preserve"> Goldmann DA:  Complications of intravenous therapy with steel needles and teflon catheters -- a comparative study.  2</w:t>
      </w:r>
      <w:r w:rsidRPr="001923A6">
        <w:rPr>
          <w:color w:val="000000"/>
          <w:vertAlign w:val="superscript"/>
        </w:rPr>
        <w:t>nd</w:t>
      </w:r>
      <w:r w:rsidRPr="001923A6">
        <w:rPr>
          <w:color w:val="000000"/>
        </w:rPr>
        <w:t xml:space="preserve"> International Conference on Nosocomial Infections</w:t>
      </w:r>
      <w:smartTag w:uri="urn:schemas-microsoft-com:office:smarttags" w:element="PersonName">
        <w:r w:rsidRPr="001923A6">
          <w:rPr>
            <w:color w:val="000000"/>
          </w:rPr>
          <w:t>,</w:t>
        </w:r>
      </w:smartTag>
      <w:r w:rsidRPr="001923A6">
        <w:rPr>
          <w:color w:val="000000"/>
        </w:rPr>
        <w:t xml:space="preserve"> Center for Disease Control: August 1980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Bor D</w:t>
      </w:r>
      <w:smartTag w:uri="urn:schemas-microsoft-com:office:smarttags" w:element="PersonName">
        <w:r w:rsidRPr="001923A6">
          <w:rPr>
            <w:color w:val="000000"/>
          </w:rPr>
          <w:t>,</w:t>
        </w:r>
      </w:smartTag>
      <w:r w:rsidRPr="001923A6">
        <w:rPr>
          <w:color w:val="000000"/>
        </w:rPr>
        <w:t xml:space="preserve"> Rose R</w:t>
      </w:r>
      <w:smartTag w:uri="urn:schemas-microsoft-com:office:smarttags" w:element="PersonName">
        <w:r w:rsidRPr="001923A6">
          <w:rPr>
            <w:color w:val="000000"/>
          </w:rPr>
          <w:t>,</w:t>
        </w:r>
      </w:smartTag>
      <w:r w:rsidRPr="001923A6">
        <w:rPr>
          <w:color w:val="000000"/>
        </w:rPr>
        <w:t xml:space="preserve"> Modlin J</w:t>
      </w:r>
      <w:smartTag w:uri="urn:schemas-microsoft-com:office:smarttags" w:element="PersonName">
        <w:r w:rsidRPr="001923A6">
          <w:rPr>
            <w:color w:val="000000"/>
          </w:rPr>
          <w:t>,</w:t>
        </w:r>
      </w:smartTag>
      <w:r w:rsidRPr="001923A6">
        <w:rPr>
          <w:color w:val="000000"/>
        </w:rPr>
        <w:t xml:space="preserve"> Weintraub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Mediastinitis following cardiac surgery.  20</w:t>
      </w:r>
      <w:r w:rsidRPr="001923A6">
        <w:rPr>
          <w:color w:val="000000"/>
          <w:vertAlign w:val="superscript"/>
        </w:rPr>
        <w:t>th</w:t>
      </w:r>
      <w:r w:rsidRPr="001923A6">
        <w:rPr>
          <w:color w:val="000000"/>
        </w:rPr>
        <w:t xml:space="preserve"> Interscience Conference on Antimicrobial Agents and Chemotherapy: September 1980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Ho J</w:t>
      </w:r>
      <w:smartTag w:uri="urn:schemas-microsoft-com:office:smarttags" w:element="PersonName">
        <w:r w:rsidRPr="001923A6">
          <w:rPr>
            <w:color w:val="000000"/>
          </w:rPr>
          <w:t>,</w:t>
        </w:r>
      </w:smartTag>
      <w:r w:rsidRPr="001923A6">
        <w:rPr>
          <w:color w:val="000000"/>
        </w:rPr>
        <w:t xml:space="preserve"> Shands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Edkin P</w:t>
      </w:r>
      <w:smartTag w:uri="urn:schemas-microsoft-com:office:smarttags" w:element="PersonName">
        <w:r w:rsidRPr="001923A6">
          <w:rPr>
            <w:color w:val="000000"/>
          </w:rPr>
          <w:t>,</w:t>
        </w:r>
      </w:smartTag>
      <w:r w:rsidRPr="001923A6">
        <w:rPr>
          <w:color w:val="000000"/>
        </w:rPr>
        <w:t xml:space="preserve"> Fraser D:  Outbreak of type 4B </w:t>
      </w:r>
      <w:r w:rsidRPr="001923A6">
        <w:rPr>
          <w:color w:val="000000"/>
          <w:u w:val="single"/>
        </w:rPr>
        <w:t xml:space="preserve">Listeria </w:t>
      </w:r>
      <w:r w:rsidRPr="001923A6">
        <w:rPr>
          <w:color w:val="000000"/>
        </w:rPr>
        <w:t>monocytogene</w:t>
      </w:r>
      <w:r w:rsidRPr="001923A6">
        <w:rPr>
          <w:color w:val="000000"/>
          <w:u w:val="single"/>
        </w:rPr>
        <w:t>s</w:t>
      </w:r>
      <w:r w:rsidRPr="001923A6">
        <w:rPr>
          <w:color w:val="000000"/>
        </w:rPr>
        <w:t xml:space="preserve"> infection involving patients from eight Boston hospitals.  21</w:t>
      </w:r>
      <w:r w:rsidRPr="001923A6">
        <w:rPr>
          <w:color w:val="000000"/>
          <w:vertAlign w:val="superscript"/>
        </w:rPr>
        <w:t>st</w:t>
      </w:r>
      <w:r w:rsidRPr="001923A6">
        <w:rPr>
          <w:color w:val="000000"/>
        </w:rPr>
        <w:t xml:space="preserve"> Interscience Conference on Antimicrobial Agents and Chemotherapy: September 1981</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Chicago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IL</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Makadon H</w:t>
      </w:r>
      <w:smartTag w:uri="urn:schemas-microsoft-com:office:smarttags" w:element="PersonName">
        <w:r w:rsidRPr="001923A6">
          <w:rPr>
            <w:color w:val="000000"/>
          </w:rPr>
          <w:t>,</w:t>
        </w:r>
      </w:smartTag>
      <w:r w:rsidRPr="001923A6">
        <w:rPr>
          <w:color w:val="000000"/>
        </w:rPr>
        <w:t xml:space="preserve"> Bor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Komaroff A</w:t>
      </w:r>
      <w:smartTag w:uri="urn:schemas-microsoft-com:office:smarttags" w:element="PersonName">
        <w:r w:rsidRPr="001923A6">
          <w:rPr>
            <w:color w:val="000000"/>
          </w:rPr>
          <w:t>,</w:t>
        </w:r>
      </w:smartTag>
      <w:r w:rsidRPr="001923A6">
        <w:rPr>
          <w:color w:val="000000"/>
        </w:rPr>
        <w:t xml:space="preserve"> Aronson M:  Febrile inpatients:  Initial evaluation and empiric antibiotic use.  American Federation for Clinical Research 30: May 1981</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Bor D</w:t>
      </w:r>
      <w:smartTag w:uri="urn:schemas-microsoft-com:office:smarttags" w:element="PersonName">
        <w:r w:rsidRPr="001923A6">
          <w:rPr>
            <w:color w:val="000000"/>
          </w:rPr>
          <w:t>,</w:t>
        </w:r>
      </w:smartTag>
      <w:r w:rsidRPr="001923A6">
        <w:rPr>
          <w:color w:val="000000"/>
        </w:rPr>
        <w:t xml:space="preserve"> Makadon 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Komaroff A</w:t>
      </w:r>
      <w:smartTag w:uri="urn:schemas-microsoft-com:office:smarttags" w:element="PersonName">
        <w:r w:rsidRPr="001923A6">
          <w:rPr>
            <w:color w:val="000000"/>
          </w:rPr>
          <w:t>,</w:t>
        </w:r>
      </w:smartTag>
      <w:r w:rsidRPr="001923A6">
        <w:rPr>
          <w:color w:val="000000"/>
        </w:rPr>
        <w:t xml:space="preserve"> Aronson M:  Febrile inpatients:  Epidemiology and clinical determinants of bacterial infection.  American Federation for Clinical Research 30: May 1981</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Butkus-Small C</w:t>
      </w:r>
      <w:smartTag w:uri="urn:schemas-microsoft-com:office:smarttags" w:element="PersonName">
        <w:r w:rsidRPr="001923A6">
          <w:rPr>
            <w:color w:val="000000"/>
          </w:rPr>
          <w:t>,</w:t>
        </w:r>
      </w:smartTag>
      <w:r w:rsidRPr="001923A6">
        <w:rPr>
          <w:color w:val="000000"/>
        </w:rPr>
        <w:t xml:space="preserve"> Klein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Moll B</w:t>
      </w:r>
      <w:smartTag w:uri="urn:schemas-microsoft-com:office:smarttags" w:element="PersonName">
        <w:r w:rsidRPr="001923A6">
          <w:rPr>
            <w:color w:val="000000"/>
          </w:rPr>
          <w:t>,</w:t>
        </w:r>
      </w:smartTag>
      <w:r w:rsidRPr="001923A6">
        <w:rPr>
          <w:color w:val="000000"/>
        </w:rPr>
        <w:t xml:space="preserve"> Emeson E</w:t>
      </w:r>
      <w:smartTag w:uri="urn:schemas-microsoft-com:office:smarttags" w:element="PersonName">
        <w:r w:rsidRPr="001923A6">
          <w:rPr>
            <w:color w:val="000000"/>
          </w:rPr>
          <w:t>,</w:t>
        </w:r>
      </w:smartTag>
      <w:r w:rsidRPr="001923A6">
        <w:rPr>
          <w:color w:val="000000"/>
        </w:rPr>
        <w:t xml:space="preserve"> Spigland I:  Community acquired opportunistic infections and defective cellular immunity in heterosexual drug abusers and homosexual men.  22</w:t>
      </w:r>
      <w:r w:rsidRPr="001923A6">
        <w:rPr>
          <w:color w:val="000000"/>
          <w:vertAlign w:val="superscript"/>
        </w:rPr>
        <w:t>nd</w:t>
      </w:r>
      <w:r w:rsidRPr="001923A6">
        <w:rPr>
          <w:color w:val="000000"/>
        </w:rPr>
        <w:t xml:space="preserve"> Interscience Conference on Antimicrobial Agents and Chemotherapy: October 1982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Miami Beach</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FL.</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Grenell SL</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Harris CA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Leeds NE</w:t>
      </w:r>
      <w:smartTag w:uri="urn:schemas-microsoft-com:office:smarttags" w:element="PersonName">
        <w:r w:rsidRPr="001923A6">
          <w:rPr>
            <w:color w:val="000000"/>
          </w:rPr>
          <w:t>,</w:t>
        </w:r>
      </w:smartTag>
      <w:r w:rsidRPr="001923A6">
        <w:rPr>
          <w:color w:val="000000"/>
        </w:rPr>
        <w:t xml:space="preserve"> Zimmerman RD</w:t>
      </w:r>
      <w:smartTag w:uri="urn:schemas-microsoft-com:office:smarttags" w:element="PersonName">
        <w:r w:rsidRPr="001923A6">
          <w:rPr>
            <w:color w:val="000000"/>
          </w:rPr>
          <w:t>,</w:t>
        </w:r>
      </w:smartTag>
      <w:r w:rsidRPr="001923A6">
        <w:rPr>
          <w:color w:val="000000"/>
        </w:rPr>
        <w:t xml:space="preserve"> Klein RS:  Central nervous infections in Acquired Immune Deficiency Syndrome.  23</w:t>
      </w:r>
      <w:r w:rsidRPr="001923A6">
        <w:rPr>
          <w:color w:val="000000"/>
          <w:vertAlign w:val="superscript"/>
        </w:rPr>
        <w:t>rd</w:t>
      </w:r>
      <w:r w:rsidRPr="001923A6">
        <w:rPr>
          <w:color w:val="000000"/>
        </w:rPr>
        <w:t xml:space="preserve"> Interscience Conference on Antimicrobial Agents and Chemotherapy: October 1983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Las Vegas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NV</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Harris CA</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Moll B</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Oral candidiasis as the initial manifestations of the Acquired Immune Deficiency Syndrome.  23</w:t>
      </w:r>
      <w:r w:rsidRPr="001923A6">
        <w:rPr>
          <w:color w:val="000000"/>
          <w:vertAlign w:val="superscript"/>
        </w:rPr>
        <w:t>rd</w:t>
      </w:r>
      <w:r w:rsidRPr="001923A6">
        <w:rPr>
          <w:color w:val="000000"/>
        </w:rPr>
        <w:t xml:space="preserve"> Interscience Conference on Antimicrobial Agents and Chemotherapy: October 1983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Las Vegas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NV</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Butkus-Small C</w:t>
      </w:r>
      <w:smartTag w:uri="urn:schemas-microsoft-com:office:smarttags" w:element="PersonName">
        <w:r w:rsidRPr="001923A6">
          <w:rPr>
            <w:color w:val="000000"/>
          </w:rPr>
          <w:t>,</w:t>
        </w:r>
      </w:smartTag>
      <w:r w:rsidRPr="001923A6">
        <w:rPr>
          <w:color w:val="000000"/>
        </w:rPr>
        <w:t xml:space="preserve"> Harris CA</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Trimethoprim sulfa-methoxazole treatment of Pneumocystis carinii pneumonia in patients with Acquired Immune Deficiency Syndrome.  23</w:t>
      </w:r>
      <w:r w:rsidRPr="001923A6">
        <w:rPr>
          <w:color w:val="000000"/>
          <w:vertAlign w:val="superscript"/>
        </w:rPr>
        <w:t>rd</w:t>
      </w:r>
      <w:r w:rsidRPr="001923A6">
        <w:rPr>
          <w:color w:val="000000"/>
        </w:rPr>
        <w:t xml:space="preserve"> Interscience Conference on Antimicrobial Agents and Chemotherapy: October1982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Las Vegas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NV</w:t>
          </w:r>
        </w:smartTag>
      </w:smartTag>
      <w:r w:rsidRPr="001923A6">
        <w:rPr>
          <w:color w:val="000000"/>
        </w:rPr>
        <w:t>.</w:t>
      </w:r>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Harris CA</w:t>
      </w:r>
      <w:smartTag w:uri="urn:schemas-microsoft-com:office:smarttags" w:element="PersonName">
        <w:r w:rsidRPr="001923A6">
          <w:rPr>
            <w:color w:val="000000"/>
          </w:rPr>
          <w:t>,</w:t>
        </w:r>
      </w:smartTag>
      <w:r w:rsidRPr="001923A6">
        <w:rPr>
          <w:color w:val="000000"/>
        </w:rPr>
        <w:t xml:space="preserve"> Butkus-Small C</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Shine D</w:t>
      </w:r>
      <w:smartTag w:uri="urn:schemas-microsoft-com:office:smarttags" w:element="PersonName">
        <w:r w:rsidRPr="001923A6">
          <w:rPr>
            <w:color w:val="000000"/>
          </w:rPr>
          <w:t>,</w:t>
        </w:r>
      </w:smartTag>
      <w:r w:rsidRPr="001923A6">
        <w:rPr>
          <w:color w:val="000000"/>
        </w:rPr>
        <w:t xml:space="preserve"> Moll B</w:t>
      </w:r>
      <w:smartTag w:uri="urn:schemas-microsoft-com:office:smarttags" w:element="PersonName">
        <w:r w:rsidRPr="001923A6">
          <w:rPr>
            <w:color w:val="000000"/>
          </w:rPr>
          <w:t>,</w:t>
        </w:r>
      </w:smartTag>
      <w:r w:rsidRPr="001923A6">
        <w:rPr>
          <w:color w:val="000000"/>
        </w:rPr>
        <w:t xml:space="preserve"> Reiss R</w:t>
      </w:r>
      <w:smartTag w:uri="urn:schemas-microsoft-com:office:smarttags" w:element="PersonName">
        <w:r w:rsidRPr="001923A6">
          <w:rPr>
            <w:color w:val="000000"/>
          </w:rPr>
          <w:t>,</w:t>
        </w:r>
      </w:smartTag>
      <w:r w:rsidRPr="001923A6">
        <w:rPr>
          <w:color w:val="000000"/>
        </w:rPr>
        <w:t xml:space="preserve"> Darrow W</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Needle sharing as a route of transmission of the Acquired Immune Deficiency Syndrome.  23</w:t>
      </w:r>
      <w:r w:rsidRPr="001923A6">
        <w:rPr>
          <w:color w:val="000000"/>
          <w:vertAlign w:val="superscript"/>
        </w:rPr>
        <w:t>rd</w:t>
      </w:r>
      <w:r w:rsidRPr="001923A6">
        <w:rPr>
          <w:color w:val="000000"/>
        </w:rPr>
        <w:t xml:space="preserve"> Interscience Conference on Antimicrobial Agents and Chemotherapy: October 1982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Las Vegas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NV</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Harris CA</w:t>
      </w:r>
      <w:smartTag w:uri="urn:schemas-microsoft-com:office:smarttags" w:element="PersonName">
        <w:r w:rsidRPr="001923A6">
          <w:rPr>
            <w:color w:val="000000"/>
          </w:rPr>
          <w:t>,</w:t>
        </w:r>
      </w:smartTag>
      <w:r w:rsidRPr="001923A6">
        <w:rPr>
          <w:color w:val="000000"/>
        </w:rPr>
        <w:t xml:space="preserve"> Cabradilla C</w:t>
      </w:r>
      <w:smartTag w:uri="urn:schemas-microsoft-com:office:smarttags" w:element="PersonName">
        <w:r w:rsidRPr="001923A6">
          <w:rPr>
            <w:color w:val="000000"/>
          </w:rPr>
          <w:t>,</w:t>
        </w:r>
      </w:smartTag>
      <w:r w:rsidRPr="001923A6">
        <w:rPr>
          <w:color w:val="000000"/>
        </w:rPr>
        <w:t xml:space="preserve"> Klein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Kalyranaraman V</w:t>
      </w:r>
      <w:smartTag w:uri="urn:schemas-microsoft-com:office:smarttags" w:element="PersonName">
        <w:r w:rsidRPr="001923A6">
          <w:rPr>
            <w:color w:val="000000"/>
          </w:rPr>
          <w:t>,</w:t>
        </w:r>
      </w:smartTag>
      <w:r w:rsidRPr="001923A6">
        <w:rPr>
          <w:color w:val="000000"/>
        </w:rPr>
        <w:t xml:space="preserve"> Getchell J</w:t>
      </w:r>
      <w:smartTag w:uri="urn:schemas-microsoft-com:office:smarttags" w:element="PersonName">
        <w:r w:rsidRPr="001923A6">
          <w:rPr>
            <w:color w:val="000000"/>
          </w:rPr>
          <w:t>,</w:t>
        </w:r>
      </w:smartTag>
      <w:r w:rsidRPr="001923A6">
        <w:rPr>
          <w:color w:val="000000"/>
        </w:rPr>
        <w:t xml:space="preserve"> Catalano M</w:t>
      </w:r>
      <w:smartTag w:uri="urn:schemas-microsoft-com:office:smarttags" w:element="PersonName">
        <w:r w:rsidRPr="001923A6">
          <w:rPr>
            <w:color w:val="000000"/>
          </w:rPr>
          <w:t>,</w:t>
        </w:r>
      </w:smartTag>
      <w:r w:rsidRPr="001923A6">
        <w:rPr>
          <w:color w:val="000000"/>
        </w:rPr>
        <w:t xml:space="preserve"> Steigbigel N:  Antibodies to a core protein of lymphadenopathy-associated virus and immunodeficiency in heterosexual partners of AIDS patients.  24</w:t>
      </w:r>
      <w:r w:rsidRPr="001923A6">
        <w:rPr>
          <w:color w:val="000000"/>
          <w:vertAlign w:val="superscript"/>
        </w:rPr>
        <w:t xml:space="preserve">th </w:t>
      </w:r>
      <w:r w:rsidRPr="001923A6">
        <w:rPr>
          <w:color w:val="000000"/>
        </w:rPr>
        <w:t>Interscience Conference on Antimicrobial Agents and Chemotherapy: October 1984</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Harris CA</w:t>
      </w:r>
      <w:smartTag w:uri="urn:schemas-microsoft-com:office:smarttags" w:element="PersonName">
        <w:r w:rsidRPr="001923A6">
          <w:rPr>
            <w:color w:val="000000"/>
          </w:rPr>
          <w:t>,</w:t>
        </w:r>
      </w:smartTag>
      <w:r w:rsidRPr="001923A6">
        <w:rPr>
          <w:color w:val="000000"/>
        </w:rPr>
        <w:t xml:space="preserve"> Cabradilla C</w:t>
      </w:r>
      <w:smartTag w:uri="urn:schemas-microsoft-com:office:smarttags" w:element="PersonName">
        <w:r w:rsidRPr="001923A6">
          <w:rPr>
            <w:color w:val="000000"/>
          </w:rPr>
          <w:t>,</w:t>
        </w:r>
      </w:smartTag>
      <w:r w:rsidRPr="001923A6">
        <w:rPr>
          <w:color w:val="000000"/>
        </w:rPr>
        <w:t xml:space="preserve"> Robert-Guroff M</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Kalyanaraman VS</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Catalano</w:t>
        </w:r>
      </w:smartTag>
      <w:r w:rsidRPr="001923A6">
        <w:rPr>
          <w:color w:val="000000"/>
        </w:rPr>
        <w:t xml:space="preserve"> </w:t>
      </w:r>
      <w:smartTag w:uri="urn:schemas-microsoft-com:office:smarttags" w:element="State">
        <w:r w:rsidRPr="001923A6">
          <w:rPr>
            <w:color w:val="000000"/>
          </w:rPr>
          <w:t>MT</w:t>
        </w:r>
      </w:smartTag>
      <w:smartTag w:uri="urn:schemas-microsoft-com:office:smarttags" w:element="PersonName">
        <w:r w:rsidRPr="001923A6">
          <w:rPr>
            <w:color w:val="000000"/>
          </w:rPr>
          <w:t>,</w:t>
        </w:r>
      </w:smartTag>
      <w:r w:rsidRPr="001923A6">
        <w:rPr>
          <w:color w:val="000000"/>
        </w:rPr>
        <w:t xml:space="preserve"> Hewlett JM</w:t>
      </w:r>
      <w:smartTag w:uri="urn:schemas-microsoft-com:office:smarttags" w:element="PersonName">
        <w:r w:rsidRPr="001923A6">
          <w:rPr>
            <w:color w:val="000000"/>
          </w:rPr>
          <w:t>,</w:t>
        </w:r>
      </w:smartTag>
      <w:r w:rsidRPr="001923A6">
        <w:rPr>
          <w:color w:val="000000"/>
        </w:rPr>
        <w:t xml:space="preserve"> Gallo RC</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Steigbigel</w:t>
          </w:r>
        </w:smartTag>
        <w:r w:rsidRPr="001923A6">
          <w:rPr>
            <w:color w:val="000000"/>
          </w:rPr>
          <w:t xml:space="preserve"> </w:t>
        </w:r>
        <w:smartTag w:uri="urn:schemas-microsoft-com:office:smarttags" w:element="State">
          <w:r w:rsidRPr="001923A6">
            <w:rPr>
              <w:color w:val="000000"/>
            </w:rPr>
            <w:t>NH</w:t>
          </w:r>
        </w:smartTag>
      </w:smartTag>
      <w:r w:rsidRPr="001923A6">
        <w:rPr>
          <w:color w:val="000000"/>
        </w:rPr>
        <w:t>:  Immunodeficiency and HTLV-III/LAV serology in heterosexual partners of AIDS patients.  International Conference on Acquired Immunodeficiency Syndrome (AIDS): April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lastRenderedPageBreak/>
        <w:t>Kahn S</w:t>
      </w:r>
      <w:smartTag w:uri="urn:schemas-microsoft-com:office:smarttags" w:element="PersonName">
        <w:r w:rsidRPr="001923A6">
          <w:rPr>
            <w:color w:val="000000"/>
          </w:rPr>
          <w:t>,</w:t>
        </w:r>
      </w:smartTag>
      <w:r w:rsidRPr="001923A6">
        <w:rPr>
          <w:color w:val="000000"/>
        </w:rPr>
        <w:t xml:space="preserve"> Saltzman BR </w:t>
      </w:r>
      <w:smartTag w:uri="urn:schemas-microsoft-com:office:smarttags" w:element="PersonName">
        <w:r w:rsidRPr="001923A6">
          <w:rPr>
            <w:color w:val="000000"/>
          </w:rPr>
          <w:t>,</w:t>
        </w:r>
      </w:smartTag>
      <w:r w:rsidRPr="001923A6">
        <w:rPr>
          <w:color w:val="000000"/>
        </w:rPr>
        <w:t xml:space="preserve"> Brandt LJ</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Mahadevia P</w:t>
      </w:r>
      <w:smartTag w:uri="urn:schemas-microsoft-com:office:smarttags" w:element="PersonName">
        <w:r w:rsidRPr="001923A6">
          <w:rPr>
            <w:color w:val="000000"/>
          </w:rPr>
          <w:t>,</w:t>
        </w:r>
      </w:smartTag>
      <w:r w:rsidRPr="001923A6">
        <w:rPr>
          <w:color w:val="000000"/>
        </w:rPr>
        <w:t xml:space="preserve"> Frager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Granulomatous hepatitis in AIDS patients.  International Conference on Acquired Immunodeficiency Syndrome (AIDS): April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Shine D</w:t>
      </w:r>
      <w:smartTag w:uri="urn:schemas-microsoft-com:office:smarttags" w:element="PersonName">
        <w:r w:rsidRPr="001923A6">
          <w:rPr>
            <w:color w:val="000000"/>
          </w:rPr>
          <w:t>,</w:t>
        </w:r>
      </w:smartTag>
      <w:r w:rsidRPr="001923A6">
        <w:rPr>
          <w:color w:val="000000"/>
        </w:rPr>
        <w:t xml:space="preserve"> Moll B</w:t>
      </w:r>
      <w:smartTag w:uri="urn:schemas-microsoft-com:office:smarttags" w:element="PersonName">
        <w:r w:rsidRPr="001923A6">
          <w:rPr>
            <w:color w:val="000000"/>
          </w:rPr>
          <w:t>,</w:t>
        </w:r>
      </w:smartTag>
      <w:r w:rsidRPr="001923A6">
        <w:rPr>
          <w:color w:val="000000"/>
        </w:rPr>
        <w:t xml:space="preserve"> Emeson E</w:t>
      </w:r>
      <w:smartTag w:uri="urn:schemas-microsoft-com:office:smarttags" w:element="PersonName">
        <w:r w:rsidRPr="001923A6">
          <w:rPr>
            <w:color w:val="000000"/>
          </w:rPr>
          <w:t>,</w:t>
        </w:r>
      </w:smartTag>
      <w:r w:rsidRPr="001923A6">
        <w:rPr>
          <w:color w:val="000000"/>
        </w:rPr>
        <w:t xml:space="preserve"> Spigland I</w:t>
      </w:r>
      <w:smartTag w:uri="urn:schemas-microsoft-com:office:smarttags" w:element="PersonName">
        <w:r w:rsidRPr="001923A6">
          <w:rPr>
            <w:color w:val="000000"/>
          </w:rPr>
          <w:t>,</w:t>
        </w:r>
      </w:smartTag>
      <w:r w:rsidRPr="001923A6">
        <w:rPr>
          <w:color w:val="000000"/>
        </w:rPr>
        <w:t xml:space="preserve"> Weiss S</w:t>
      </w:r>
      <w:smartTag w:uri="urn:schemas-microsoft-com:office:smarttags" w:element="PersonName">
        <w:r w:rsidRPr="001923A6">
          <w:rPr>
            <w:color w:val="000000"/>
          </w:rPr>
          <w:t>,</w:t>
        </w:r>
      </w:smartTag>
      <w:r w:rsidRPr="001923A6">
        <w:rPr>
          <w:color w:val="000000"/>
        </w:rPr>
        <w:t xml:space="preserve"> Bodner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Serologic</w:t>
      </w:r>
      <w:smartTag w:uri="urn:schemas-microsoft-com:office:smarttags" w:element="PersonName">
        <w:r w:rsidRPr="001923A6">
          <w:rPr>
            <w:color w:val="000000"/>
          </w:rPr>
          <w:t>,</w:t>
        </w:r>
      </w:smartTag>
      <w:r w:rsidRPr="001923A6">
        <w:rPr>
          <w:color w:val="000000"/>
        </w:rPr>
        <w:t xml:space="preserve"> immunologic and clinical features of IV drug abusers without AIDS.  International Conference on Acquired Immunodeficiency Syndrome (AIDS): April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Callan M</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Hewlett J</w:t>
      </w:r>
      <w:smartTag w:uri="urn:schemas-microsoft-com:office:smarttags" w:element="PersonName">
        <w:r w:rsidRPr="001923A6">
          <w:rPr>
            <w:color w:val="000000"/>
          </w:rPr>
          <w:t>,</w:t>
        </w:r>
      </w:smartTag>
      <w:r w:rsidRPr="001923A6">
        <w:rPr>
          <w:color w:val="000000"/>
        </w:rPr>
        <w:t xml:space="preserve"> Vileno J</w:t>
      </w:r>
      <w:smartTag w:uri="urn:schemas-microsoft-com:office:smarttags" w:element="PersonName">
        <w:r w:rsidRPr="001923A6">
          <w:rPr>
            <w:color w:val="000000"/>
          </w:rPr>
          <w:t>,</w:t>
        </w:r>
      </w:smartTag>
      <w:r w:rsidRPr="001923A6">
        <w:rPr>
          <w:color w:val="000000"/>
        </w:rPr>
        <w:t xml:space="preserve"> Kahl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Heterosexual AIDS patients and their families:  Identification of psychosocial needs and provision of support services.  International Conference on Acquired Immunodeficiency Syndrome (AIDS). April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p>
    <w:p w:rsidR="005A33DC" w:rsidRPr="001923A6" w:rsidRDefault="005A33DC" w:rsidP="005A33DC">
      <w:pPr>
        <w:tabs>
          <w:tab w:val="left" w:pos="-2160"/>
          <w:tab w:val="left" w:pos="-1800"/>
          <w:tab w:val="left" w:pos="-1440"/>
        </w:tabs>
        <w:suppressAutoHyphens/>
        <w:ind w:left="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Rogers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Saltzman BR</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Kahl P:  Lack of transmission of HTLV-III infection to household members of patients with AIDS.  The CDC EIS Conference. May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GA.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Harris CA</w:t>
      </w:r>
      <w:smartTag w:uri="urn:schemas-microsoft-com:office:smarttags" w:element="PersonName">
        <w:r w:rsidRPr="001923A6">
          <w:rPr>
            <w:color w:val="000000"/>
          </w:rPr>
          <w:t>,</w:t>
        </w:r>
      </w:smartTag>
      <w:r w:rsidRPr="001923A6">
        <w:rPr>
          <w:color w:val="000000"/>
        </w:rPr>
        <w:t xml:space="preserve"> Vileno J</w:t>
      </w:r>
      <w:smartTag w:uri="urn:schemas-microsoft-com:office:smarttags" w:element="PersonName">
        <w:r w:rsidRPr="001923A6">
          <w:rPr>
            <w:color w:val="000000"/>
          </w:rPr>
          <w:t>,</w:t>
        </w:r>
      </w:smartTag>
      <w:r w:rsidRPr="001923A6">
        <w:rPr>
          <w:color w:val="000000"/>
        </w:rPr>
        <w:t xml:space="preserve"> Kahl P</w:t>
      </w:r>
      <w:smartTag w:uri="urn:schemas-microsoft-com:office:smarttags" w:element="PersonName">
        <w:r w:rsidRPr="001923A6">
          <w:rPr>
            <w:color w:val="000000"/>
          </w:rPr>
          <w:t>,</w:t>
        </w:r>
      </w:smartTag>
      <w:r w:rsidRPr="001923A6">
        <w:rPr>
          <w:color w:val="000000"/>
        </w:rPr>
        <w:t xml:space="preserve"> Hewlett J</w:t>
      </w:r>
      <w:smartTag w:uri="urn:schemas-microsoft-com:office:smarttags" w:element="PersonName">
        <w:r w:rsidRPr="001923A6">
          <w:rPr>
            <w:color w:val="000000"/>
          </w:rPr>
          <w:t>,</w:t>
        </w:r>
      </w:smartTag>
      <w:r w:rsidRPr="001923A6">
        <w:rPr>
          <w:color w:val="000000"/>
        </w:rPr>
        <w:t xml:space="preserve"> Klein RS:  Special features of AIDS in an urban heterosexual population.  25</w:t>
      </w:r>
      <w:r w:rsidRPr="001923A6">
        <w:rPr>
          <w:color w:val="000000"/>
          <w:vertAlign w:val="superscript"/>
        </w:rPr>
        <w:t>th</w:t>
      </w:r>
      <w:r w:rsidRPr="001923A6">
        <w:rPr>
          <w:color w:val="000000"/>
        </w:rPr>
        <w:t xml:space="preserve"> Interscience Conference on Antimicrobial Agents and Chemotherapy. October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Minneapolis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MN</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Rogers MF</w:t>
      </w:r>
      <w:smartTag w:uri="urn:schemas-microsoft-com:office:smarttags" w:element="PersonName">
        <w:r w:rsidRPr="001923A6">
          <w:rPr>
            <w:color w:val="000000"/>
          </w:rPr>
          <w:t>,</w:t>
        </w:r>
      </w:smartTag>
      <w:r w:rsidRPr="001923A6">
        <w:rPr>
          <w:color w:val="000000"/>
        </w:rPr>
        <w:t xml:space="preserve"> Kahl P</w:t>
      </w:r>
      <w:smartTag w:uri="urn:schemas-microsoft-com:office:smarttags" w:element="PersonName">
        <w:r w:rsidRPr="001923A6">
          <w:rPr>
            <w:color w:val="000000"/>
          </w:rPr>
          <w:t>,</w:t>
        </w:r>
      </w:smartTag>
      <w:r w:rsidRPr="001923A6">
        <w:rPr>
          <w:color w:val="000000"/>
        </w:rPr>
        <w:t xml:space="preserve"> Getchell JP</w:t>
      </w:r>
      <w:smartTag w:uri="urn:schemas-microsoft-com:office:smarttags" w:element="PersonName">
        <w:r w:rsidRPr="001923A6">
          <w:rPr>
            <w:color w:val="000000"/>
          </w:rPr>
          <w:t>,</w:t>
        </w:r>
      </w:smartTag>
      <w:r w:rsidRPr="001923A6">
        <w:rPr>
          <w:color w:val="000000"/>
        </w:rPr>
        <w:t xml:space="preserve"> Lesser M</w:t>
      </w:r>
      <w:smartTag w:uri="urn:schemas-microsoft-com:office:smarttags" w:element="PersonName">
        <w:r w:rsidRPr="001923A6">
          <w:rPr>
            <w:color w:val="000000"/>
          </w:rPr>
          <w:t>,</w:t>
        </w:r>
      </w:smartTag>
      <w:r w:rsidRPr="001923A6">
        <w:rPr>
          <w:color w:val="000000"/>
        </w:rPr>
        <w:t xml:space="preserve"> Mayers M</w:t>
      </w:r>
      <w:smartTag w:uri="urn:schemas-microsoft-com:office:smarttags" w:element="PersonName">
        <w:r w:rsidRPr="001923A6">
          <w:rPr>
            <w:color w:val="000000"/>
          </w:rPr>
          <w:t>,</w:t>
        </w:r>
      </w:smartTag>
      <w:r w:rsidRPr="001923A6">
        <w:rPr>
          <w:color w:val="000000"/>
        </w:rPr>
        <w:t xml:space="preserve"> Klein RS:  Lack of household transmission of HTLV-III infection.  25</w:t>
      </w:r>
      <w:r w:rsidRPr="001923A6">
        <w:rPr>
          <w:color w:val="000000"/>
          <w:vertAlign w:val="superscript"/>
        </w:rPr>
        <w:t xml:space="preserve">th </w:t>
      </w:r>
      <w:r w:rsidRPr="001923A6">
        <w:rPr>
          <w:color w:val="000000"/>
        </w:rPr>
        <w:t>Interscience Conference on Antimicrobial Agents and Chemotherapy. October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Minneapolis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MN</w:t>
          </w:r>
        </w:smartTag>
      </w:smartTag>
      <w:r w:rsidRPr="001923A6">
        <w:rPr>
          <w:color w:val="000000"/>
        </w:rPr>
        <w:t>.</w:t>
      </w:r>
    </w:p>
    <w:p w:rsidR="005A33DC" w:rsidRPr="001923A6" w:rsidRDefault="005A33DC" w:rsidP="00250968">
      <w:pPr>
        <w:tabs>
          <w:tab w:val="left" w:pos="-1800"/>
          <w:tab w:val="left" w:pos="-1440"/>
          <w:tab w:val="left" w:pos="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Harris CA</w:t>
      </w:r>
      <w:smartTag w:uri="urn:schemas-microsoft-com:office:smarttags" w:element="PersonName">
        <w:r w:rsidRPr="001923A6">
          <w:rPr>
            <w:color w:val="000000"/>
          </w:rPr>
          <w:t>,</w:t>
        </w:r>
      </w:smartTag>
      <w:r w:rsidRPr="001923A6">
        <w:rPr>
          <w:color w:val="000000"/>
        </w:rPr>
        <w:t xml:space="preserve"> Cabradilla CD</w:t>
      </w:r>
      <w:smartTag w:uri="urn:schemas-microsoft-com:office:smarttags" w:element="PersonName">
        <w:r w:rsidRPr="001923A6">
          <w:rPr>
            <w:color w:val="000000"/>
          </w:rPr>
          <w:t>,</w:t>
        </w:r>
      </w:smartTag>
      <w:r w:rsidRPr="001923A6">
        <w:rPr>
          <w:color w:val="000000"/>
        </w:rPr>
        <w:t xml:space="preserve"> Robert-Guroff M</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Getchell JP</w:t>
      </w:r>
      <w:smartTag w:uri="urn:schemas-microsoft-com:office:smarttags" w:element="PersonName">
        <w:r w:rsidRPr="001923A6">
          <w:rPr>
            <w:color w:val="000000"/>
          </w:rPr>
          <w:t>,</w:t>
        </w:r>
      </w:smartTag>
      <w:r w:rsidRPr="001923A6">
        <w:rPr>
          <w:color w:val="000000"/>
        </w:rPr>
        <w:t xml:space="preserve"> Saltzman BR</w:t>
      </w:r>
      <w:smartTag w:uri="urn:schemas-microsoft-com:office:smarttags" w:element="PersonName">
        <w:r w:rsidRPr="001923A6">
          <w:rPr>
            <w:color w:val="000000"/>
          </w:rPr>
          <w:t>,</w:t>
        </w:r>
      </w:smartTag>
      <w:r w:rsidRPr="001923A6">
        <w:rPr>
          <w:color w:val="000000"/>
        </w:rPr>
        <w:t xml:space="preserve"> Kalyanaraman VS</w:t>
      </w:r>
      <w:smartTag w:uri="urn:schemas-microsoft-com:office:smarttags" w:element="PersonName">
        <w:r w:rsidRPr="001923A6">
          <w:rPr>
            <w:color w:val="000000"/>
          </w:rPr>
          <w:t>,</w:t>
        </w:r>
      </w:smartTag>
      <w:r w:rsidRPr="001923A6">
        <w:rPr>
          <w:color w:val="000000"/>
        </w:rPr>
        <w:t xml:space="preserve"> Catalano MC</w:t>
      </w:r>
      <w:smartTag w:uri="urn:schemas-microsoft-com:office:smarttags" w:element="PersonName">
        <w:r w:rsidRPr="001923A6">
          <w:rPr>
            <w:color w:val="000000"/>
          </w:rPr>
          <w:t>,</w:t>
        </w:r>
      </w:smartTag>
      <w:r w:rsidRPr="001923A6">
        <w:rPr>
          <w:color w:val="000000"/>
        </w:rPr>
        <w:t xml:space="preserve"> Hewlett JM</w:t>
      </w:r>
      <w:smartTag w:uri="urn:schemas-microsoft-com:office:smarttags" w:element="PersonName">
        <w:r w:rsidRPr="001923A6">
          <w:rPr>
            <w:color w:val="000000"/>
          </w:rPr>
          <w:t>,</w:t>
        </w:r>
      </w:smartTag>
      <w:r w:rsidRPr="001923A6">
        <w:rPr>
          <w:color w:val="000000"/>
        </w:rPr>
        <w:t xml:space="preserve"> </w:t>
      </w:r>
      <w:smartTag w:uri="urn:schemas-microsoft-com:office:smarttags" w:element="address">
        <w:smartTag w:uri="urn:schemas-microsoft-com:office:smarttags" w:element="Street">
          <w:r w:rsidRPr="001923A6">
            <w:rPr>
              <w:color w:val="000000"/>
            </w:rPr>
            <w:t>Gallo RD</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Steigbigel</w:t>
          </w:r>
        </w:smartTag>
        <w:r w:rsidRPr="001923A6">
          <w:rPr>
            <w:color w:val="000000"/>
          </w:rPr>
          <w:t xml:space="preserve"> </w:t>
        </w:r>
        <w:smartTag w:uri="urn:schemas-microsoft-com:office:smarttags" w:element="State">
          <w:r w:rsidRPr="001923A6">
            <w:rPr>
              <w:color w:val="000000"/>
            </w:rPr>
            <w:t>NH</w:t>
          </w:r>
        </w:smartTag>
      </w:smartTag>
      <w:r w:rsidRPr="001923A6">
        <w:rPr>
          <w:color w:val="000000"/>
        </w:rPr>
        <w:t>:  HTLV-III/LAV infection and AIDS in heterosexual partners of AIDS patients.  25</w:t>
      </w:r>
      <w:r w:rsidRPr="001923A6">
        <w:rPr>
          <w:color w:val="000000"/>
          <w:vertAlign w:val="superscript"/>
        </w:rPr>
        <w:t>th</w:t>
      </w:r>
      <w:r w:rsidRPr="001923A6">
        <w:rPr>
          <w:color w:val="000000"/>
        </w:rPr>
        <w:t xml:space="preserve"> Interscience Conference on Antimicrobial Agents and Chemotherapy. October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Minneapolis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MN</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Paietta E</w:t>
      </w:r>
      <w:smartTag w:uri="urn:schemas-microsoft-com:office:smarttags" w:element="PersonName">
        <w:r w:rsidRPr="001923A6">
          <w:rPr>
            <w:color w:val="000000"/>
          </w:rPr>
          <w:t>,</w:t>
        </w:r>
      </w:smartTag>
      <w:r w:rsidRPr="001923A6">
        <w:rPr>
          <w:color w:val="000000"/>
        </w:rPr>
        <w:t xml:space="preserve"> Saltzman BRR</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Wiernik PH:  A "Hodgkin's-specific" antigen (Ki-1) expressed on mononuclear cells from patients with AIDS.  25</w:t>
      </w:r>
      <w:r w:rsidRPr="001923A6">
        <w:rPr>
          <w:color w:val="000000"/>
          <w:vertAlign w:val="superscript"/>
        </w:rPr>
        <w:t>th</w:t>
      </w:r>
      <w:r w:rsidRPr="001923A6">
        <w:rPr>
          <w:color w:val="000000"/>
        </w:rPr>
        <w:t xml:space="preserve"> Interscience Conference on Antimicrobial Agents and Chemotherapy. October 1985</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Minneapolis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MN</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Motyl MR</w:t>
      </w:r>
      <w:smartTag w:uri="urn:schemas-microsoft-com:office:smarttags" w:element="PersonName">
        <w:r w:rsidRPr="001923A6">
          <w:rPr>
            <w:color w:val="000000"/>
          </w:rPr>
          <w:t>,</w:t>
        </w:r>
      </w:smartTag>
      <w:r w:rsidRPr="001923A6">
        <w:rPr>
          <w:color w:val="000000"/>
        </w:rPr>
        <w:t xml:space="preserve"> McKitrick JC</w:t>
      </w:r>
      <w:smartTag w:uri="urn:schemas-microsoft-com:office:smarttags" w:element="PersonName">
        <w:r w:rsidRPr="001923A6">
          <w:rPr>
            <w:color w:val="000000"/>
          </w:rPr>
          <w:t>,</w:t>
        </w:r>
      </w:smartTag>
      <w:r w:rsidRPr="001923A6">
        <w:rPr>
          <w:color w:val="000000"/>
        </w:rPr>
        <w:t xml:space="preserve"> Saltzman BR</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Recovery of Mycobacterium avium-intracellulare (MAI) and Mycobacterium tuberculosis from blood cultures of AIDS patients using the Bactec NR 660.  The American Society of Microbiology Annual Meeting. March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Silverstein C</w:t>
      </w:r>
      <w:smartTag w:uri="urn:schemas-microsoft-com:office:smarttags" w:element="PersonName">
        <w:r w:rsidRPr="001923A6">
          <w:rPr>
            <w:color w:val="000000"/>
          </w:rPr>
          <w:t>,</w:t>
        </w:r>
      </w:smartTag>
      <w:r w:rsidRPr="001923A6">
        <w:rPr>
          <w:color w:val="000000"/>
        </w:rPr>
        <w:t xml:space="preserve"> McKegney FP</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Drucker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Neuropsychologic dysfunction in  HTLV-III/LAV seropositives.  The American Psychiatric Association Annual Meeting. May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Marantz PR</w:t>
      </w:r>
      <w:smartTag w:uri="urn:schemas-microsoft-com:office:smarttags" w:element="PersonName">
        <w:r w:rsidRPr="001923A6">
          <w:rPr>
            <w:color w:val="000000"/>
          </w:rPr>
          <w:t>,</w:t>
        </w:r>
      </w:smartTag>
      <w:r w:rsidRPr="001923A6">
        <w:rPr>
          <w:color w:val="000000"/>
        </w:rPr>
        <w:t xml:space="preserve"> Linzer M</w:t>
      </w:r>
      <w:smartTag w:uri="urn:schemas-microsoft-com:office:smarttags" w:element="PersonName">
        <w:r w:rsidRPr="001923A6">
          <w:rPr>
            <w:color w:val="000000"/>
          </w:rPr>
          <w:t>,</w:t>
        </w:r>
      </w:smartTag>
      <w:r w:rsidRPr="001923A6">
        <w:rPr>
          <w:color w:val="000000"/>
        </w:rPr>
        <w:t xml:space="preserve"> Feiner CJ</w:t>
      </w:r>
      <w:smartTag w:uri="urn:schemas-microsoft-com:office:smarttags" w:element="PersonName">
        <w:r w:rsidRPr="001923A6">
          <w:rPr>
            <w:color w:val="000000"/>
          </w:rPr>
          <w:t>,</w:t>
        </w:r>
      </w:smartTag>
      <w:r w:rsidRPr="001923A6">
        <w:rPr>
          <w:color w:val="000000"/>
        </w:rPr>
        <w:t xml:space="preserve"> Feinstein SA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Should all febrile intravenous drug abusers be hospitalized?  Clinical Research</w:t>
      </w:r>
      <w:smartTag w:uri="urn:schemas-microsoft-com:office:smarttags" w:element="PersonName">
        <w:r w:rsidRPr="001923A6">
          <w:rPr>
            <w:color w:val="000000"/>
          </w:rPr>
          <w:t>,</w:t>
        </w:r>
      </w:smartTag>
      <w:r w:rsidRPr="001923A6">
        <w:rPr>
          <w:color w:val="000000"/>
        </w:rPr>
        <w:t xml:space="preserve"> 1986; 34(2):828A.</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Schoenbaum EE</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Rogers MF</w:t>
      </w:r>
      <w:smartTag w:uri="urn:schemas-microsoft-com:office:smarttags" w:element="PersonName">
        <w:r w:rsidRPr="001923A6">
          <w:rPr>
            <w:color w:val="000000"/>
          </w:rPr>
          <w:t>,</w:t>
        </w:r>
      </w:smartTag>
      <w:r w:rsidRPr="001923A6">
        <w:rPr>
          <w:color w:val="000000"/>
        </w:rPr>
        <w:t xml:space="preserve"> Freeman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Prevalence of and risk factors associated with HTLV-III/LAV antibodies among intravenous drug abusers in a methadone program in New York City.  2</w:t>
      </w:r>
      <w:r w:rsidRPr="001923A6">
        <w:rPr>
          <w:color w:val="000000"/>
          <w:vertAlign w:val="superscript"/>
        </w:rPr>
        <w:t>nd</w:t>
      </w:r>
      <w:r w:rsidRPr="001923A6">
        <w:rPr>
          <w:color w:val="000000"/>
        </w:rPr>
        <w:t xml:space="preserve"> International Conference on the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Mayers MM</w:t>
      </w:r>
      <w:smartTag w:uri="urn:schemas-microsoft-com:office:smarttags" w:element="PersonName">
        <w:r w:rsidRPr="001923A6">
          <w:rPr>
            <w:color w:val="000000"/>
          </w:rPr>
          <w:t>,</w:t>
        </w:r>
      </w:smartTag>
      <w:r w:rsidRPr="001923A6">
        <w:rPr>
          <w:color w:val="000000"/>
        </w:rPr>
        <w:t xml:space="preserve"> Rogers MF</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HTLV-III/LAV infection and pregnancy outcomes in intravenous drug abusers. 2</w:t>
      </w:r>
      <w:r w:rsidRPr="001923A6">
        <w:rPr>
          <w:color w:val="000000"/>
          <w:vertAlign w:val="superscript"/>
        </w:rPr>
        <w:t>nd</w:t>
      </w:r>
      <w:r w:rsidRPr="001923A6">
        <w:rPr>
          <w:color w:val="000000"/>
        </w:rPr>
        <w:t xml:space="preserve"> International Conference on the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Phelan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Schable C</w:t>
      </w:r>
      <w:smartTag w:uri="urn:schemas-microsoft-com:office:smarttags" w:element="PersonName">
        <w:r w:rsidRPr="001923A6">
          <w:rPr>
            <w:color w:val="000000"/>
          </w:rPr>
          <w:t>,</w:t>
        </w:r>
      </w:smartTag>
      <w:r w:rsidRPr="001923A6">
        <w:rPr>
          <w:color w:val="000000"/>
        </w:rPr>
        <w:t xml:space="preserve"> Trieger N</w:t>
      </w:r>
      <w:smartTag w:uri="urn:schemas-microsoft-com:office:smarttags" w:element="PersonName">
        <w:r w:rsidRPr="001923A6">
          <w:rPr>
            <w:color w:val="000000"/>
          </w:rPr>
          <w:t>,</w:t>
        </w:r>
      </w:smartTag>
      <w:r w:rsidRPr="001923A6">
        <w:rPr>
          <w:color w:val="000000"/>
        </w:rPr>
        <w:t xml:space="preserve"> Steigbigel NH:  Prevalence of antibodies to HTLV-III/LAV among dental professionals. 2</w:t>
      </w:r>
      <w:r w:rsidRPr="001923A6">
        <w:rPr>
          <w:color w:val="000000"/>
          <w:vertAlign w:val="superscript"/>
        </w:rPr>
        <w:t>nd</w:t>
      </w:r>
      <w:r w:rsidRPr="001923A6">
        <w:rPr>
          <w:color w:val="000000"/>
        </w:rPr>
        <w:t xml:space="preserve"> International Conference on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Rogers MF</w:t>
      </w:r>
      <w:smartTag w:uri="urn:schemas-microsoft-com:office:smarttags" w:element="PersonName">
        <w:r w:rsidRPr="001923A6">
          <w:rPr>
            <w:color w:val="000000"/>
          </w:rPr>
          <w:t>,</w:t>
        </w:r>
      </w:smartTag>
      <w:r w:rsidRPr="001923A6">
        <w:rPr>
          <w:color w:val="000000"/>
        </w:rPr>
        <w:t xml:space="preserve"> Kahl P</w:t>
      </w:r>
      <w:smartTag w:uri="urn:schemas-microsoft-com:office:smarttags" w:element="PersonName">
        <w:r w:rsidRPr="001923A6">
          <w:rPr>
            <w:color w:val="000000"/>
          </w:rPr>
          <w:t>,</w:t>
        </w:r>
      </w:smartTag>
      <w:r w:rsidRPr="001923A6">
        <w:rPr>
          <w:color w:val="000000"/>
        </w:rPr>
        <w:t xml:space="preserve"> Feiner CJ</w:t>
      </w:r>
      <w:smartTag w:uri="urn:schemas-microsoft-com:office:smarttags" w:element="PersonName">
        <w:r w:rsidRPr="001923A6">
          <w:rPr>
            <w:color w:val="000000"/>
          </w:rPr>
          <w:t>,</w:t>
        </w:r>
      </w:smartTag>
      <w:r w:rsidRPr="001923A6">
        <w:rPr>
          <w:color w:val="000000"/>
        </w:rPr>
        <w:t xml:space="preserve"> Lesser M</w:t>
      </w:r>
      <w:smartTag w:uri="urn:schemas-microsoft-com:office:smarttags" w:element="PersonName">
        <w:r w:rsidRPr="001923A6">
          <w:rPr>
            <w:color w:val="000000"/>
          </w:rPr>
          <w:t>,</w:t>
        </w:r>
      </w:smartTag>
      <w:r w:rsidRPr="001923A6">
        <w:rPr>
          <w:color w:val="000000"/>
        </w:rPr>
        <w:t xml:space="preserve"> Klein RS:  Lack of household transmission of HTLV-III/LAV infection. 2</w:t>
      </w:r>
      <w:r w:rsidRPr="001923A6">
        <w:rPr>
          <w:color w:val="000000"/>
          <w:vertAlign w:val="superscript"/>
        </w:rPr>
        <w:t>nd</w:t>
      </w:r>
      <w:r w:rsidRPr="001923A6">
        <w:rPr>
          <w:color w:val="000000"/>
        </w:rPr>
        <w:t xml:space="preserve"> International Conference on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Harris CA</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Kahl PA</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Steigbigel</w:t>
          </w:r>
        </w:smartTag>
        <w:r w:rsidRPr="001923A6">
          <w:rPr>
            <w:color w:val="000000"/>
          </w:rPr>
          <w:t xml:space="preserve"> </w:t>
        </w:r>
        <w:smartTag w:uri="urn:schemas-microsoft-com:office:smarttags" w:element="State">
          <w:r w:rsidRPr="001923A6">
            <w:rPr>
              <w:color w:val="000000"/>
            </w:rPr>
            <w:t>NH</w:t>
          </w:r>
        </w:smartTag>
      </w:smartTag>
      <w:r w:rsidRPr="001923A6">
        <w:rPr>
          <w:color w:val="000000"/>
        </w:rPr>
        <w:t>:  HTLV-III/LAV infection and immunodeficiency in heterosexual partners of AIDS patients.  2</w:t>
      </w:r>
      <w:r w:rsidRPr="001923A6">
        <w:rPr>
          <w:color w:val="000000"/>
          <w:vertAlign w:val="superscript"/>
        </w:rPr>
        <w:t>nd</w:t>
      </w:r>
      <w:r w:rsidRPr="001923A6">
        <w:rPr>
          <w:color w:val="000000"/>
        </w:rPr>
        <w:t xml:space="preserve"> International Conference on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Kahl PA</w:t>
      </w:r>
      <w:smartTag w:uri="urn:schemas-microsoft-com:office:smarttags" w:element="PersonName">
        <w:r w:rsidRPr="001923A6">
          <w:rPr>
            <w:color w:val="000000"/>
          </w:rPr>
          <w:t>,</w:t>
        </w:r>
      </w:smartTag>
      <w:r w:rsidRPr="001923A6">
        <w:rPr>
          <w:color w:val="000000"/>
        </w:rPr>
        <w:t xml:space="preserve"> Vileno JL</w:t>
      </w:r>
      <w:smartTag w:uri="urn:schemas-microsoft-com:office:smarttags" w:element="PersonName">
        <w:r w:rsidRPr="001923A6">
          <w:rPr>
            <w:color w:val="000000"/>
          </w:rPr>
          <w:t>,</w:t>
        </w:r>
      </w:smartTag>
      <w:r w:rsidRPr="001923A6">
        <w:rPr>
          <w:color w:val="000000"/>
        </w:rPr>
        <w:t xml:space="preserve"> Klein RS: Epidemiologic and clinical features of heterosexual men and women with AIDS.  2</w:t>
      </w:r>
      <w:r w:rsidRPr="001923A6">
        <w:rPr>
          <w:color w:val="000000"/>
          <w:vertAlign w:val="superscript"/>
        </w:rPr>
        <w:t>nd</w:t>
      </w:r>
      <w:r w:rsidRPr="001923A6">
        <w:rPr>
          <w:color w:val="000000"/>
        </w:rPr>
        <w:t xml:space="preserve"> International Conference on the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Callan M</w:t>
      </w:r>
      <w:smartTag w:uri="urn:schemas-microsoft-com:office:smarttags" w:element="PersonName">
        <w:r w:rsidRPr="001923A6">
          <w:rPr>
            <w:color w:val="000000"/>
          </w:rPr>
          <w:t>,</w:t>
        </w:r>
      </w:smartTag>
      <w:r w:rsidRPr="001923A6">
        <w:rPr>
          <w:color w:val="000000"/>
        </w:rPr>
        <w:t xml:space="preserve"> Gordon L</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Kahl PA</w:t>
      </w:r>
      <w:smartTag w:uri="urn:schemas-microsoft-com:office:smarttags" w:element="PersonName">
        <w:r w:rsidRPr="001923A6">
          <w:rPr>
            <w:color w:val="000000"/>
          </w:rPr>
          <w:t>,</w:t>
        </w:r>
      </w:smartTag>
      <w:r w:rsidRPr="001923A6">
        <w:rPr>
          <w:color w:val="000000"/>
        </w:rPr>
        <w:t xml:space="preserve"> Vileno JL</w:t>
      </w:r>
      <w:smartTag w:uri="urn:schemas-microsoft-com:office:smarttags" w:element="PersonName">
        <w:r w:rsidRPr="001923A6">
          <w:rPr>
            <w:color w:val="000000"/>
          </w:rPr>
          <w:t>,</w:t>
        </w:r>
      </w:smartTag>
      <w:r w:rsidRPr="001923A6">
        <w:rPr>
          <w:color w:val="000000"/>
        </w:rPr>
        <w:t xml:space="preserve"> Klein RS:  Women with AIDS -- Psychosocial issues and needs. 2</w:t>
      </w:r>
      <w:r w:rsidRPr="001923A6">
        <w:rPr>
          <w:color w:val="000000"/>
          <w:vertAlign w:val="superscript"/>
        </w:rPr>
        <w:t>nd</w:t>
      </w:r>
      <w:r w:rsidRPr="001923A6">
        <w:rPr>
          <w:color w:val="000000"/>
        </w:rPr>
        <w:t xml:space="preserve"> International Conference on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Motyl MR</w:t>
      </w:r>
      <w:smartTag w:uri="urn:schemas-microsoft-com:office:smarttags" w:element="PersonName">
        <w:r w:rsidRPr="001923A6">
          <w:rPr>
            <w:color w:val="000000"/>
          </w:rPr>
          <w:t>,</w:t>
        </w:r>
      </w:smartTag>
      <w:r w:rsidRPr="001923A6">
        <w:rPr>
          <w:color w:val="000000"/>
        </w:rPr>
        <w:t xml:space="preserve"> McKitrick JC</w:t>
      </w:r>
      <w:smartTag w:uri="urn:schemas-microsoft-com:office:smarttags" w:element="PersonName">
        <w:r w:rsidRPr="001923A6">
          <w:rPr>
            <w:color w:val="000000"/>
          </w:rPr>
          <w:t>,</w:t>
        </w:r>
      </w:smartTag>
      <w:r w:rsidRPr="001923A6">
        <w:rPr>
          <w:color w:val="000000"/>
        </w:rPr>
        <w:t xml:space="preserve"> Saltzman BR</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Recovery of Mycobacterium avium-intracellulare (MAI) and Mycobacterium tuberculosis from blood cultures of AIDS patients. 2</w:t>
      </w:r>
      <w:r w:rsidRPr="001923A6">
        <w:rPr>
          <w:color w:val="000000"/>
          <w:vertAlign w:val="superscript"/>
        </w:rPr>
        <w:t>nd</w:t>
      </w:r>
      <w:r w:rsidRPr="001923A6">
        <w:rPr>
          <w:color w:val="000000"/>
        </w:rPr>
        <w:t xml:space="preserve"> International Conference on Acquired Immunodeficiency Syndrome. June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Paris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France</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Rogers MF</w:t>
      </w:r>
      <w:smartTag w:uri="urn:schemas-microsoft-com:office:smarttags" w:element="PersonName">
        <w:r w:rsidRPr="001923A6">
          <w:rPr>
            <w:color w:val="000000"/>
          </w:rPr>
          <w:t>,</w:t>
        </w:r>
      </w:smartTag>
      <w:r w:rsidRPr="001923A6">
        <w:rPr>
          <w:color w:val="000000"/>
        </w:rPr>
        <w:t xml:space="preserve"> Freeman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Risk factors for HTLV-III/LAV exposure in intravenous drug abusers in </w:t>
      </w:r>
      <w:smartTag w:uri="urn:schemas-microsoft-com:office:smarttags" w:element="place">
        <w:smartTag w:uri="urn:schemas-microsoft-com:office:smarttags" w:element="City">
          <w:r w:rsidRPr="001923A6">
            <w:rPr>
              <w:color w:val="000000"/>
            </w:rPr>
            <w:t>New York City</w:t>
          </w:r>
        </w:smartTag>
      </w:smartTag>
      <w:r w:rsidRPr="001923A6">
        <w:rPr>
          <w:color w:val="000000"/>
        </w:rPr>
        <w:t>.  114th Annual Meeting</w:t>
      </w:r>
      <w:smartTag w:uri="urn:schemas-microsoft-com:office:smarttags" w:element="PersonName">
        <w:r w:rsidRPr="001923A6">
          <w:rPr>
            <w:color w:val="000000"/>
          </w:rPr>
          <w:t>,</w:t>
        </w:r>
      </w:smartTag>
      <w:r w:rsidRPr="001923A6">
        <w:rPr>
          <w:color w:val="000000"/>
        </w:rPr>
        <w:t xml:space="preserve"> American Public Health Association. September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Las Vegas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NV</w:t>
          </w:r>
        </w:smartTag>
      </w:smartTag>
      <w:r w:rsidRPr="001923A6">
        <w:rPr>
          <w:color w:val="000000"/>
        </w:rPr>
        <w:t>.</w:t>
      </w:r>
    </w:p>
    <w:p w:rsidR="005A33DC" w:rsidRPr="001923A6" w:rsidRDefault="005A33DC" w:rsidP="00250968">
      <w:pPr>
        <w:tabs>
          <w:tab w:val="left" w:pos="-2160"/>
          <w:tab w:val="left" w:pos="-1800"/>
          <w:tab w:val="left" w:pos="-1440"/>
        </w:tabs>
        <w:suppressAutoHyphens/>
        <w:ind w:left="1440" w:hanging="720"/>
        <w:rPr>
          <w:color w:val="000000"/>
        </w:rPr>
      </w:pPr>
    </w:p>
    <w:p w:rsidR="005A33DC" w:rsidRPr="001923A6" w:rsidRDefault="005A33DC" w:rsidP="00250968">
      <w:pPr>
        <w:numPr>
          <w:ilvl w:val="0"/>
          <w:numId w:val="2"/>
        </w:numPr>
        <w:tabs>
          <w:tab w:val="clear" w:pos="360"/>
          <w:tab w:val="left" w:pos="-216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Mayers MM</w:t>
      </w:r>
      <w:smartTag w:uri="urn:schemas-microsoft-com:office:smarttags" w:element="PersonName">
        <w:r w:rsidRPr="001923A6">
          <w:rPr>
            <w:color w:val="000000"/>
          </w:rPr>
          <w:t>,</w:t>
        </w:r>
      </w:smartTag>
      <w:r w:rsidRPr="001923A6">
        <w:rPr>
          <w:color w:val="000000"/>
        </w:rPr>
        <w:t xml:space="preserve"> Rogers MF</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Mouson JS</w:t>
      </w:r>
      <w:smartTag w:uri="urn:schemas-microsoft-com:office:smarttags" w:element="PersonName">
        <w:r w:rsidRPr="001923A6">
          <w:rPr>
            <w:color w:val="000000"/>
          </w:rPr>
          <w:t>,</w:t>
        </w:r>
      </w:smartTag>
      <w:r w:rsidRPr="001923A6">
        <w:rPr>
          <w:color w:val="000000"/>
        </w:rPr>
        <w:t xml:space="preserve"> Colley S</w:t>
      </w:r>
      <w:smartTag w:uri="urn:schemas-microsoft-com:office:smarttags" w:element="PersonName">
        <w:r w:rsidRPr="001923A6">
          <w:rPr>
            <w:color w:val="000000"/>
          </w:rPr>
          <w:t>,</w:t>
        </w:r>
      </w:smartTag>
      <w:r w:rsidRPr="001923A6">
        <w:rPr>
          <w:color w:val="000000"/>
        </w:rPr>
        <w:t xml:space="preserve"> Iezza A</w:t>
      </w:r>
      <w:smartTag w:uri="urn:schemas-microsoft-com:office:smarttags" w:element="PersonName">
        <w:r w:rsidRPr="001923A6">
          <w:rPr>
            <w:color w:val="000000"/>
          </w:rPr>
          <w:t>,</w:t>
        </w:r>
      </w:smartTag>
      <w:r w:rsidRPr="001923A6">
        <w:rPr>
          <w:color w:val="000000"/>
        </w:rPr>
        <w:t xml:space="preserve"> Satyadeo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Prenatal care</w:t>
      </w:r>
      <w:smartTag w:uri="urn:schemas-microsoft-com:office:smarttags" w:element="PersonName">
        <w:r w:rsidRPr="001923A6">
          <w:rPr>
            <w:color w:val="000000"/>
          </w:rPr>
          <w:t>,</w:t>
        </w:r>
      </w:smartTag>
      <w:r w:rsidRPr="001923A6">
        <w:rPr>
          <w:color w:val="000000"/>
        </w:rPr>
        <w:t xml:space="preserve"> HTLV-III/LAV exposure</w:t>
      </w:r>
      <w:smartTag w:uri="urn:schemas-microsoft-com:office:smarttags" w:element="PersonName">
        <w:r w:rsidRPr="001923A6">
          <w:rPr>
            <w:color w:val="000000"/>
          </w:rPr>
          <w:t>,</w:t>
        </w:r>
      </w:smartTag>
      <w:r w:rsidRPr="001923A6">
        <w:rPr>
          <w:color w:val="000000"/>
        </w:rPr>
        <w:t xml:space="preserve"> and pregnancy among high risk female intravenous drug abusers.  114</w:t>
      </w:r>
      <w:r w:rsidRPr="001923A6">
        <w:rPr>
          <w:color w:val="000000"/>
          <w:vertAlign w:val="superscript"/>
        </w:rPr>
        <w:t>th</w:t>
      </w:r>
      <w:r w:rsidRPr="001923A6">
        <w:rPr>
          <w:color w:val="000000"/>
        </w:rPr>
        <w:t xml:space="preserve"> Annual Meeting</w:t>
      </w:r>
      <w:smartTag w:uri="urn:schemas-microsoft-com:office:smarttags" w:element="PersonName">
        <w:r w:rsidRPr="001923A6">
          <w:rPr>
            <w:color w:val="000000"/>
          </w:rPr>
          <w:t>,</w:t>
        </w:r>
      </w:smartTag>
      <w:r w:rsidRPr="001923A6">
        <w:rPr>
          <w:color w:val="000000"/>
        </w:rPr>
        <w:t xml:space="preserve"> American Public Health Association. September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Las Vegas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NV</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Schoenbaum EE</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Mayers MM</w:t>
      </w:r>
      <w:smartTag w:uri="urn:schemas-microsoft-com:office:smarttags" w:element="PersonName">
        <w:r w:rsidRPr="001923A6">
          <w:rPr>
            <w:color w:val="000000"/>
          </w:rPr>
          <w:t>,</w:t>
        </w:r>
      </w:smartTag>
      <w:r w:rsidRPr="001923A6">
        <w:rPr>
          <w:color w:val="000000"/>
        </w:rPr>
        <w:t xml:space="preserve"> Rogers MF</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Ciccarelli R</w:t>
      </w:r>
      <w:smartTag w:uri="urn:schemas-microsoft-com:office:smarttags" w:element="PersonName">
        <w:r w:rsidRPr="001923A6">
          <w:rPr>
            <w:color w:val="000000"/>
          </w:rPr>
          <w:t>,</w:t>
        </w:r>
      </w:smartTag>
      <w:r w:rsidRPr="001923A6">
        <w:rPr>
          <w:color w:val="000000"/>
        </w:rPr>
        <w:t xml:space="preserve"> DeCroce R</w:t>
      </w:r>
      <w:smartTag w:uri="urn:schemas-microsoft-com:office:smarttags" w:element="PersonName">
        <w:r w:rsidRPr="001923A6">
          <w:rPr>
            <w:color w:val="000000"/>
          </w:rPr>
          <w:t>,</w:t>
        </w:r>
      </w:smartTag>
      <w:r w:rsidRPr="001923A6">
        <w:rPr>
          <w:color w:val="000000"/>
        </w:rPr>
        <w:t xml:space="preserve"> Robertson V</w:t>
      </w:r>
      <w:smartTag w:uri="urn:schemas-microsoft-com:office:smarttags" w:element="PersonName">
        <w:r w:rsidRPr="001923A6">
          <w:rPr>
            <w:color w:val="000000"/>
          </w:rPr>
          <w:t>,</w:t>
        </w:r>
      </w:smartTag>
      <w:r w:rsidRPr="001923A6">
        <w:rPr>
          <w:color w:val="000000"/>
        </w:rPr>
        <w:t xml:space="preserve"> Shulman J</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HTLV-III/LAV Infection and pregnancy outcomes in intravenous drug abusers.  26</w:t>
      </w:r>
      <w:r w:rsidRPr="001923A6">
        <w:rPr>
          <w:color w:val="000000"/>
          <w:vertAlign w:val="superscript"/>
        </w:rPr>
        <w:t>th</w:t>
      </w:r>
      <w:r w:rsidRPr="001923A6">
        <w:rPr>
          <w:color w:val="000000"/>
        </w:rPr>
        <w:t xml:space="preserve"> Interscience Conference on Antimicrobial Agents and Chemotherapy. September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Klein RS</w:t>
      </w:r>
      <w:smartTag w:uri="urn:schemas-microsoft-com:office:smarttags" w:element="PersonName">
        <w:r w:rsidRPr="001923A6">
          <w:rPr>
            <w:color w:val="000000"/>
          </w:rPr>
          <w:t>,</w:t>
        </w:r>
      </w:smartTag>
      <w:r w:rsidRPr="001923A6">
        <w:rPr>
          <w:color w:val="000000"/>
        </w:rPr>
        <w:t xml:space="preserve"> Maude DM</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Steigbigel</w:t>
          </w:r>
        </w:smartTag>
        <w:r w:rsidRPr="001923A6">
          <w:rPr>
            <w:color w:val="000000"/>
          </w:rPr>
          <w:t xml:space="preserve"> </w:t>
        </w:r>
        <w:smartTag w:uri="urn:schemas-microsoft-com:office:smarttags" w:element="State">
          <w:r w:rsidRPr="001923A6">
            <w:rPr>
              <w:color w:val="000000"/>
            </w:rPr>
            <w:t>NH</w:t>
          </w:r>
        </w:smartTag>
      </w:smartTag>
      <w:r w:rsidRPr="001923A6">
        <w:rPr>
          <w:color w:val="000000"/>
        </w:rPr>
        <w:t>:  Female-to-male sexual transmission of HTLV-III/LAV.  26</w:t>
      </w:r>
      <w:r w:rsidRPr="001923A6">
        <w:rPr>
          <w:color w:val="000000"/>
          <w:vertAlign w:val="superscript"/>
        </w:rPr>
        <w:t>th</w:t>
      </w:r>
      <w:r w:rsidRPr="001923A6">
        <w:rPr>
          <w:color w:val="000000"/>
        </w:rPr>
        <w:t xml:space="preserve"> Interscience Conference on Antimicrobial Agents and Chemotherapy. September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lastRenderedPageBreak/>
        <w:t>Klein RS</w:t>
      </w:r>
      <w:smartTag w:uri="urn:schemas-microsoft-com:office:smarttags" w:element="PersonName">
        <w:r w:rsidRPr="001923A6">
          <w:rPr>
            <w:color w:val="000000"/>
          </w:rPr>
          <w:t>,</w:t>
        </w:r>
      </w:smartTag>
      <w:r w:rsidRPr="001923A6">
        <w:rPr>
          <w:color w:val="000000"/>
        </w:rPr>
        <w:t xml:space="preserve"> Phelan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Schable C</w:t>
      </w:r>
      <w:smartTag w:uri="urn:schemas-microsoft-com:office:smarttags" w:element="PersonName">
        <w:r w:rsidRPr="001923A6">
          <w:rPr>
            <w:color w:val="000000"/>
          </w:rPr>
          <w:t>,</w:t>
        </w:r>
      </w:smartTag>
      <w:r w:rsidRPr="001923A6">
        <w:rPr>
          <w:color w:val="000000"/>
        </w:rPr>
        <w:t xml:space="preserve"> Treiger M</w:t>
      </w:r>
      <w:smartTag w:uri="urn:schemas-microsoft-com:office:smarttags" w:element="PersonName">
        <w:r w:rsidRPr="001923A6">
          <w:rPr>
            <w:color w:val="000000"/>
          </w:rPr>
          <w:t>,</w:t>
        </w:r>
      </w:smartTag>
      <w:r w:rsidRPr="001923A6">
        <w:rPr>
          <w:color w:val="000000"/>
        </w:rPr>
        <w:t xml:space="preserve"> Steigbigel NH:  Prevalence of antibodies to HTLV-III/LAV among dental professionals. 26</w:t>
      </w:r>
      <w:r w:rsidRPr="001923A6">
        <w:rPr>
          <w:color w:val="000000"/>
          <w:vertAlign w:val="superscript"/>
        </w:rPr>
        <w:t>th</w:t>
      </w:r>
      <w:r w:rsidRPr="001923A6">
        <w:rPr>
          <w:color w:val="000000"/>
        </w:rPr>
        <w:t xml:space="preserve"> Interscience Conference on Antimicrobial Agents and Chemotherapy. September 1986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F76266"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F76266">
        <w:rPr>
          <w:b/>
          <w:color w:val="000000"/>
        </w:rPr>
        <w:t>Friedland G</w:t>
      </w:r>
      <w:r w:rsidR="005A33DC" w:rsidRPr="001923A6">
        <w:rPr>
          <w:color w:val="000000"/>
        </w:rPr>
        <w:t>, Landesman SH</w:t>
      </w:r>
      <w:smartTag w:uri="urn:schemas-microsoft-com:office:smarttags" w:element="PersonName">
        <w:r w:rsidR="005A33DC" w:rsidRPr="001923A6">
          <w:rPr>
            <w:color w:val="000000"/>
          </w:rPr>
          <w:t>,</w:t>
        </w:r>
      </w:smartTag>
      <w:r w:rsidR="005A33DC" w:rsidRPr="001923A6">
        <w:rPr>
          <w:color w:val="000000"/>
        </w:rPr>
        <w:t xml:space="preserve"> Crumpacker CS</w:t>
      </w:r>
      <w:smartTag w:uri="urn:schemas-microsoft-com:office:smarttags" w:element="PersonName">
        <w:r w:rsidR="005A33DC" w:rsidRPr="001923A6">
          <w:rPr>
            <w:color w:val="000000"/>
          </w:rPr>
          <w:t>,</w:t>
        </w:r>
      </w:smartTag>
      <w:r w:rsidR="005A33DC" w:rsidRPr="001923A6">
        <w:rPr>
          <w:color w:val="000000"/>
        </w:rPr>
        <w:t xml:space="preserve"> Hirsch MS</w:t>
      </w:r>
      <w:smartTag w:uri="urn:schemas-microsoft-com:office:smarttags" w:element="PersonName">
        <w:r w:rsidR="005A33DC" w:rsidRPr="001923A6">
          <w:rPr>
            <w:color w:val="000000"/>
          </w:rPr>
          <w:t>,</w:t>
        </w:r>
      </w:smartTag>
      <w:r w:rsidR="005A33DC" w:rsidRPr="001923A6">
        <w:rPr>
          <w:color w:val="000000"/>
        </w:rPr>
        <w:t xml:space="preserve"> Handsfield HH</w:t>
      </w:r>
      <w:smartTag w:uri="urn:schemas-microsoft-com:office:smarttags" w:element="PersonName">
        <w:r w:rsidR="005A33DC" w:rsidRPr="001923A6">
          <w:rPr>
            <w:color w:val="000000"/>
          </w:rPr>
          <w:t>,</w:t>
        </w:r>
      </w:smartTag>
      <w:r w:rsidR="005A33DC" w:rsidRPr="001923A6">
        <w:rPr>
          <w:color w:val="000000"/>
        </w:rPr>
        <w:t xml:space="preserve"> Pizzuti DH</w:t>
      </w:r>
      <w:smartTag w:uri="urn:schemas-microsoft-com:office:smarttags" w:element="PersonName">
        <w:r w:rsidR="005A33DC" w:rsidRPr="001923A6">
          <w:rPr>
            <w:color w:val="000000"/>
          </w:rPr>
          <w:t>,</w:t>
        </w:r>
      </w:smartTag>
      <w:r w:rsidR="005A33DC" w:rsidRPr="001923A6">
        <w:rPr>
          <w:color w:val="000000"/>
        </w:rPr>
        <w:t xml:space="preserve"> et al:  A clinical trial of recombinant alpha interferon in patients with AIDS.  3</w:t>
      </w:r>
      <w:r w:rsidR="005A33DC" w:rsidRPr="001923A6">
        <w:rPr>
          <w:color w:val="000000"/>
          <w:vertAlign w:val="superscript"/>
        </w:rPr>
        <w:t>rd</w:t>
      </w:r>
      <w:r w:rsidR="005A33DC" w:rsidRPr="001923A6">
        <w:rPr>
          <w:color w:val="000000"/>
        </w:rPr>
        <w:t xml:space="preserve"> International Conference on AIDS. June 1987</w:t>
      </w:r>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place">
        <w:smartTag w:uri="urn:schemas-microsoft-com:office:smarttags" w:element="City">
          <w:r w:rsidR="005A33DC" w:rsidRPr="001923A6">
            <w:rPr>
              <w:color w:val="000000"/>
            </w:rPr>
            <w:t>Washington</w:t>
          </w:r>
        </w:smartTag>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State">
          <w:r w:rsidR="005A33DC" w:rsidRPr="001923A6">
            <w:rPr>
              <w:color w:val="000000"/>
            </w:rPr>
            <w:t>DC</w:t>
          </w:r>
        </w:smartTag>
      </w:smartTag>
      <w:r w:rsidR="005A33DC"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F76266"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F76266">
        <w:rPr>
          <w:b/>
          <w:color w:val="000000"/>
        </w:rPr>
        <w:t>Friedland G</w:t>
      </w:r>
      <w:r w:rsidR="005A33DC" w:rsidRPr="001923A6">
        <w:rPr>
          <w:color w:val="000000"/>
        </w:rPr>
        <w:t>, Saltzman BR</w:t>
      </w:r>
      <w:smartTag w:uri="urn:schemas-microsoft-com:office:smarttags" w:element="PersonName">
        <w:r w:rsidR="005A33DC" w:rsidRPr="001923A6">
          <w:rPr>
            <w:color w:val="000000"/>
          </w:rPr>
          <w:t>,</w:t>
        </w:r>
      </w:smartTag>
      <w:r w:rsidR="005A33DC" w:rsidRPr="001923A6">
        <w:rPr>
          <w:color w:val="000000"/>
        </w:rPr>
        <w:t xml:space="preserve"> Rogers M</w:t>
      </w:r>
      <w:smartTag w:uri="urn:schemas-microsoft-com:office:smarttags" w:element="PersonName">
        <w:r w:rsidR="005A33DC" w:rsidRPr="001923A6">
          <w:rPr>
            <w:color w:val="000000"/>
          </w:rPr>
          <w:t>,</w:t>
        </w:r>
      </w:smartTag>
      <w:r w:rsidR="005A33DC" w:rsidRPr="001923A6">
        <w:rPr>
          <w:color w:val="000000"/>
        </w:rPr>
        <w:t xml:space="preserve"> Kahl P</w:t>
      </w:r>
      <w:smartTag w:uri="urn:schemas-microsoft-com:office:smarttags" w:element="PersonName">
        <w:r w:rsidR="005A33DC" w:rsidRPr="001923A6">
          <w:rPr>
            <w:color w:val="000000"/>
          </w:rPr>
          <w:t>,</w:t>
        </w:r>
      </w:smartTag>
      <w:r w:rsidR="005A33DC" w:rsidRPr="001923A6">
        <w:rPr>
          <w:color w:val="000000"/>
        </w:rPr>
        <w:t xml:space="preserve"> Feiner CJ</w:t>
      </w:r>
      <w:smartTag w:uri="urn:schemas-microsoft-com:office:smarttags" w:element="PersonName">
        <w:r w:rsidR="005A33DC" w:rsidRPr="001923A6">
          <w:rPr>
            <w:color w:val="000000"/>
          </w:rPr>
          <w:t>,</w:t>
        </w:r>
      </w:smartTag>
      <w:r w:rsidR="005A33DC" w:rsidRPr="001923A6">
        <w:rPr>
          <w:color w:val="000000"/>
        </w:rPr>
        <w:t xml:space="preserve"> Mayers M</w:t>
      </w:r>
      <w:smartTag w:uri="urn:schemas-microsoft-com:office:smarttags" w:element="PersonName">
        <w:r w:rsidR="005A33DC" w:rsidRPr="001923A6">
          <w:rPr>
            <w:color w:val="000000"/>
          </w:rPr>
          <w:t>,</w:t>
        </w:r>
      </w:smartTag>
      <w:r w:rsidR="005A33DC" w:rsidRPr="001923A6">
        <w:rPr>
          <w:color w:val="000000"/>
        </w:rPr>
        <w:t xml:space="preserve"> et al:  Additional evidence for lack of transmission of HIV infection to household contacts of AIDS patients.  3</w:t>
      </w:r>
      <w:r w:rsidR="005A33DC" w:rsidRPr="001923A6">
        <w:rPr>
          <w:color w:val="000000"/>
          <w:vertAlign w:val="superscript"/>
        </w:rPr>
        <w:t>rd</w:t>
      </w:r>
      <w:r w:rsidR="005A33DC" w:rsidRPr="001923A6">
        <w:rPr>
          <w:color w:val="000000"/>
        </w:rPr>
        <w:t xml:space="preserve"> International Conference on AIDS. June 1987</w:t>
      </w:r>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place">
        <w:smartTag w:uri="urn:schemas-microsoft-com:office:smarttags" w:element="City">
          <w:r w:rsidR="005A33DC" w:rsidRPr="001923A6">
            <w:rPr>
              <w:color w:val="000000"/>
            </w:rPr>
            <w:t>Washington</w:t>
          </w:r>
        </w:smartTag>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State">
          <w:r w:rsidR="005A33DC" w:rsidRPr="001923A6">
            <w:rPr>
              <w:color w:val="000000"/>
            </w:rPr>
            <w:t>DC</w:t>
          </w:r>
        </w:smartTag>
      </w:smartTag>
      <w:r w:rsidR="005A33DC"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F76266"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F76266">
        <w:rPr>
          <w:b/>
          <w:color w:val="000000"/>
        </w:rPr>
        <w:t>Friedland G</w:t>
      </w:r>
      <w:r w:rsidR="005A33DC" w:rsidRPr="001923A6">
        <w:rPr>
          <w:color w:val="000000"/>
        </w:rPr>
        <w:t>, Kahl P</w:t>
      </w:r>
      <w:smartTag w:uri="urn:schemas-microsoft-com:office:smarttags" w:element="PersonName">
        <w:r w:rsidR="005A33DC" w:rsidRPr="001923A6">
          <w:rPr>
            <w:color w:val="000000"/>
          </w:rPr>
          <w:t>,</w:t>
        </w:r>
      </w:smartTag>
      <w:r w:rsidR="005A33DC" w:rsidRPr="001923A6">
        <w:rPr>
          <w:color w:val="000000"/>
        </w:rPr>
        <w:t xml:space="preserve"> Feiner CJ</w:t>
      </w:r>
      <w:smartTag w:uri="urn:schemas-microsoft-com:office:smarttags" w:element="PersonName">
        <w:r w:rsidR="005A33DC" w:rsidRPr="001923A6">
          <w:rPr>
            <w:color w:val="000000"/>
          </w:rPr>
          <w:t>,</w:t>
        </w:r>
      </w:smartTag>
      <w:r w:rsidR="005A33DC" w:rsidRPr="001923A6">
        <w:rPr>
          <w:color w:val="000000"/>
        </w:rPr>
        <w:t xml:space="preserve"> Rogers M</w:t>
      </w:r>
      <w:smartTag w:uri="urn:schemas-microsoft-com:office:smarttags" w:element="PersonName">
        <w:r w:rsidR="005A33DC" w:rsidRPr="001923A6">
          <w:rPr>
            <w:color w:val="000000"/>
          </w:rPr>
          <w:t>,</w:t>
        </w:r>
      </w:smartTag>
      <w:r w:rsidR="005A33DC" w:rsidRPr="001923A6">
        <w:rPr>
          <w:color w:val="000000"/>
        </w:rPr>
        <w:t xml:space="preserve"> Mayers M</w:t>
      </w:r>
      <w:smartTag w:uri="urn:schemas-microsoft-com:office:smarttags" w:element="PersonName">
        <w:r w:rsidR="005A33DC" w:rsidRPr="001923A6">
          <w:rPr>
            <w:color w:val="000000"/>
          </w:rPr>
          <w:t>,</w:t>
        </w:r>
      </w:smartTag>
      <w:r w:rsidR="005A33DC" w:rsidRPr="001923A6">
        <w:rPr>
          <w:color w:val="000000"/>
        </w:rPr>
        <w:t xml:space="preserve"> Klein RS</w:t>
      </w:r>
      <w:smartTag w:uri="urn:schemas-microsoft-com:office:smarttags" w:element="PersonName">
        <w:r w:rsidR="005A33DC" w:rsidRPr="001923A6">
          <w:rPr>
            <w:color w:val="000000"/>
          </w:rPr>
          <w:t>,</w:t>
        </w:r>
      </w:smartTag>
      <w:r w:rsidR="005A33DC" w:rsidRPr="001923A6">
        <w:rPr>
          <w:color w:val="000000"/>
        </w:rPr>
        <w:t xml:space="preserve"> et al:  The effect of AIDS diagnosis upon close personal interactions among family  members of AIDS patients.  3</w:t>
      </w:r>
      <w:r w:rsidR="005A33DC" w:rsidRPr="001923A6">
        <w:rPr>
          <w:color w:val="000000"/>
          <w:vertAlign w:val="superscript"/>
        </w:rPr>
        <w:t>rd</w:t>
      </w:r>
      <w:r w:rsidR="005A33DC" w:rsidRPr="001923A6">
        <w:rPr>
          <w:color w:val="000000"/>
        </w:rPr>
        <w:t xml:space="preserve"> International Conference on AIDS. June 1987</w:t>
      </w:r>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place">
        <w:smartTag w:uri="urn:schemas-microsoft-com:office:smarttags" w:element="City">
          <w:r w:rsidR="005A33DC" w:rsidRPr="001923A6">
            <w:rPr>
              <w:color w:val="000000"/>
            </w:rPr>
            <w:t>Washington</w:t>
          </w:r>
        </w:smartTag>
        <w:smartTag w:uri="urn:schemas-microsoft-com:office:smarttags" w:element="PersonName">
          <w:r w:rsidR="005A33DC" w:rsidRPr="001923A6">
            <w:rPr>
              <w:color w:val="000000"/>
            </w:rPr>
            <w:t>,</w:t>
          </w:r>
        </w:smartTag>
        <w:r w:rsidR="005A33DC" w:rsidRPr="001923A6">
          <w:rPr>
            <w:color w:val="000000"/>
          </w:rPr>
          <w:t xml:space="preserve"> </w:t>
        </w:r>
        <w:smartTag w:uri="urn:schemas-microsoft-com:office:smarttags" w:element="State">
          <w:r w:rsidR="005A33DC" w:rsidRPr="001923A6">
            <w:rPr>
              <w:color w:val="000000"/>
            </w:rPr>
            <w:t>DC</w:t>
          </w:r>
        </w:smartTag>
      </w:smartTag>
      <w:r w:rsidR="005A33DC"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Schoenbaum EE</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et al:  HIV seroconversion in intravenous drug abusers:  Rate and risk factors.  3</w:t>
      </w:r>
      <w:r w:rsidRPr="001923A6">
        <w:rPr>
          <w:color w:val="000000"/>
          <w:vertAlign w:val="superscript"/>
        </w:rPr>
        <w:t>rd</w:t>
      </w:r>
      <w:r w:rsidRPr="001923A6">
        <w:rPr>
          <w:color w:val="000000"/>
        </w:rPr>
        <w:t xml:space="preserve"> International Conference on AIDS. June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Peterman T</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et al:  Natural history of HIV infection in intravenous drug abusers.  3</w:t>
      </w:r>
      <w:r w:rsidRPr="001923A6">
        <w:rPr>
          <w:color w:val="000000"/>
          <w:vertAlign w:val="superscript"/>
        </w:rPr>
        <w:t>rd</w:t>
      </w:r>
      <w:r w:rsidRPr="001923A6">
        <w:rPr>
          <w:color w:val="000000"/>
        </w:rPr>
        <w:t xml:space="preserve"> International Conference on AIDS. June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Feingold AR</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Alderman MH</w:t>
      </w:r>
      <w:smartTag w:uri="urn:schemas-microsoft-com:office:smarttags" w:element="PersonName">
        <w:r w:rsidRPr="001923A6">
          <w:rPr>
            <w:color w:val="000000"/>
          </w:rPr>
          <w:t>,</w:t>
        </w:r>
      </w:smartTag>
      <w:r w:rsidRPr="001923A6">
        <w:rPr>
          <w:color w:val="000000"/>
        </w:rPr>
        <w:t xml:space="preserve"> et al: Bacterial pneumonia and HIV infection in parenteral drug users with AIDS.  3</w:t>
      </w:r>
      <w:r w:rsidRPr="001923A6">
        <w:rPr>
          <w:color w:val="000000"/>
          <w:vertAlign w:val="superscript"/>
        </w:rPr>
        <w:t>rd</w:t>
      </w:r>
      <w:r w:rsidRPr="001923A6">
        <w:rPr>
          <w:color w:val="000000"/>
        </w:rPr>
        <w:t xml:space="preserve"> International Conference on AIDS. June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Klein RS</w:t>
      </w:r>
      <w:smartTag w:uri="urn:schemas-microsoft-com:office:smarttags" w:element="PersonName">
        <w:r w:rsidRPr="001923A6">
          <w:rPr>
            <w:color w:val="000000"/>
          </w:rPr>
          <w:t>,</w:t>
        </w:r>
      </w:smartTag>
      <w:r w:rsidRPr="001923A6">
        <w:rPr>
          <w:color w:val="000000"/>
        </w:rPr>
        <w:t xml:space="preserve"> Phelan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Freeman K</w:t>
      </w:r>
      <w:smartTag w:uri="urn:schemas-microsoft-com:office:smarttags" w:element="PersonName">
        <w:r w:rsidRPr="001923A6">
          <w:rPr>
            <w:color w:val="000000"/>
          </w:rPr>
          <w:t>,</w:t>
        </w:r>
      </w:smartTag>
      <w:r w:rsidRPr="001923A6">
        <w:rPr>
          <w:color w:val="000000"/>
        </w:rPr>
        <w:t xml:space="preserve"> Schable C</w:t>
      </w:r>
      <w:smartTag w:uri="urn:schemas-microsoft-com:office:smarttags" w:element="PersonName">
        <w:r w:rsidRPr="001923A6">
          <w:rPr>
            <w:color w:val="000000"/>
          </w:rPr>
          <w:t>,</w:t>
        </w:r>
      </w:smartTag>
      <w:r w:rsidRPr="001923A6">
        <w:rPr>
          <w:color w:val="000000"/>
        </w:rPr>
        <w:t xml:space="preserve"> Steigbigel N</w:t>
      </w:r>
      <w:smartTag w:uri="urn:schemas-microsoft-com:office:smarttags" w:element="PersonName">
        <w:r w:rsidRPr="001923A6">
          <w:rPr>
            <w:color w:val="000000"/>
          </w:rPr>
          <w:t>,</w:t>
        </w:r>
      </w:smartTag>
      <w:r w:rsidRPr="001923A6">
        <w:rPr>
          <w:color w:val="000000"/>
        </w:rPr>
        <w:t xml:space="preserve"> et al:  Low occupational risk of HIV infection for dental professionals.  3</w:t>
      </w:r>
      <w:r w:rsidRPr="001923A6">
        <w:rPr>
          <w:color w:val="000000"/>
          <w:vertAlign w:val="superscript"/>
        </w:rPr>
        <w:t>rd</w:t>
      </w:r>
      <w:r w:rsidRPr="001923A6">
        <w:rPr>
          <w:color w:val="000000"/>
        </w:rPr>
        <w:t xml:space="preserve"> International Conference on AIDS. June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s>
        <w:suppressAutoHyphens/>
        <w:ind w:left="1440" w:hanging="720"/>
        <w:rPr>
          <w:color w:val="000000"/>
        </w:rPr>
      </w:pPr>
      <w:r w:rsidRPr="001923A6">
        <w:rPr>
          <w:color w:val="000000"/>
        </w:rPr>
        <w:t>Schrager L</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Freeman K</w:t>
      </w:r>
      <w:smartTag w:uri="urn:schemas-microsoft-com:office:smarttags" w:element="PersonName">
        <w:r w:rsidRPr="001923A6">
          <w:rPr>
            <w:color w:val="000000"/>
          </w:rPr>
          <w:t>,</w:t>
        </w:r>
      </w:smartTag>
      <w:r w:rsidRPr="001923A6">
        <w:rPr>
          <w:color w:val="000000"/>
        </w:rPr>
        <w:t xml:space="preserve"> Motyl M</w:t>
      </w:r>
      <w:smartTag w:uri="urn:schemas-microsoft-com:office:smarttags" w:element="PersonName">
        <w:r w:rsidRPr="001923A6">
          <w:rPr>
            <w:color w:val="000000"/>
          </w:rPr>
          <w:t>,</w:t>
        </w:r>
      </w:smartTag>
      <w:r w:rsidRPr="001923A6">
        <w:rPr>
          <w:color w:val="000000"/>
        </w:rPr>
        <w:t xml:space="preserve"> Ricci L</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Analysis of bacteremias in patients with AIDS.  3</w:t>
      </w:r>
      <w:r w:rsidRPr="001923A6">
        <w:rPr>
          <w:color w:val="000000"/>
          <w:vertAlign w:val="superscript"/>
        </w:rPr>
        <w:t>rd</w:t>
      </w:r>
      <w:r w:rsidRPr="001923A6">
        <w:rPr>
          <w:color w:val="000000"/>
        </w:rPr>
        <w:t xml:space="preserve"> International Conference on AIDS. June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800"/>
          <w:tab w:val="left" w:pos="-1440"/>
          <w:tab w:val="left" w:pos="0"/>
          <w:tab w:val="left" w:pos="1440"/>
          <w:tab w:val="left" w:pos="2880"/>
        </w:tabs>
        <w:suppressAutoHyphens/>
        <w:ind w:left="1440" w:hanging="720"/>
        <w:rPr>
          <w:color w:val="000000"/>
        </w:rPr>
      </w:pPr>
      <w:r w:rsidRPr="001923A6">
        <w:rPr>
          <w:color w:val="000000"/>
        </w:rPr>
        <w:t>Schrager L</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Klein RS</w:t>
      </w:r>
      <w:smartTag w:uri="urn:schemas-microsoft-com:office:smarttags" w:element="PersonName">
        <w:r w:rsidRPr="001923A6">
          <w:rPr>
            <w:color w:val="000000"/>
          </w:rPr>
          <w:t>,</w:t>
        </w:r>
      </w:smartTag>
      <w:r w:rsidRPr="001923A6">
        <w:rPr>
          <w:color w:val="000000"/>
        </w:rPr>
        <w:t xml:space="preserve"> Maude D</w:t>
      </w:r>
      <w:smartTag w:uri="urn:schemas-microsoft-com:office:smarttags" w:element="PersonName">
        <w:r w:rsidRPr="001923A6">
          <w:rPr>
            <w:color w:val="000000"/>
          </w:rPr>
          <w:t>,</w:t>
        </w:r>
      </w:smartTag>
      <w:r w:rsidRPr="001923A6">
        <w:rPr>
          <w:color w:val="000000"/>
        </w:rPr>
        <w:t xml:space="preserve"> Schreiber K</w:t>
      </w:r>
      <w:smartTag w:uri="urn:schemas-microsoft-com:office:smarttags" w:element="PersonName">
        <w:r w:rsidRPr="001923A6">
          <w:rPr>
            <w:color w:val="000000"/>
          </w:rPr>
          <w:t>,</w:t>
        </w:r>
      </w:smartTag>
      <w:r w:rsidRPr="001923A6">
        <w:rPr>
          <w:color w:val="000000"/>
        </w:rPr>
        <w:t xml:space="preserve"> Koss LG</w:t>
      </w:r>
      <w:smartTag w:uri="urn:schemas-microsoft-com:office:smarttags" w:element="PersonName">
        <w:r w:rsidRPr="001923A6">
          <w:rPr>
            <w:color w:val="000000"/>
          </w:rPr>
          <w:t>,</w:t>
        </w:r>
      </w:smartTag>
      <w:r w:rsidRPr="001923A6">
        <w:rPr>
          <w:color w:val="000000"/>
        </w:rPr>
        <w:t xml:space="preserve"> et al:  Increased risk of cervical and/or vaginal squamous atypia in women infected with HIV.  3</w:t>
      </w:r>
      <w:r w:rsidRPr="001923A6">
        <w:rPr>
          <w:color w:val="000000"/>
          <w:vertAlign w:val="superscript"/>
        </w:rPr>
        <w:t>rd</w:t>
      </w:r>
      <w:r w:rsidRPr="001923A6">
        <w:rPr>
          <w:color w:val="000000"/>
        </w:rPr>
        <w:t xml:space="preserve"> International Conference on AIDS. June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Bulkin W</w:t>
      </w:r>
      <w:smartTag w:uri="urn:schemas-microsoft-com:office:smarttags" w:element="PersonName">
        <w:r w:rsidRPr="001923A6">
          <w:rPr>
            <w:color w:val="000000"/>
          </w:rPr>
          <w:t>,</w:t>
        </w:r>
      </w:smartTag>
      <w:r w:rsidRPr="001923A6">
        <w:rPr>
          <w:color w:val="000000"/>
        </w:rPr>
        <w:t xml:space="preserve"> McNally L</w:t>
      </w:r>
      <w:smartTag w:uri="urn:schemas-microsoft-com:office:smarttags" w:element="PersonName">
        <w:r w:rsidRPr="001923A6">
          <w:rPr>
            <w:color w:val="000000"/>
          </w:rPr>
          <w:t>,</w:t>
        </w:r>
      </w:smartTag>
      <w:r w:rsidRPr="001923A6">
        <w:rPr>
          <w:color w:val="000000"/>
        </w:rPr>
        <w:t xml:space="preserve"> McGuire G</w:t>
      </w:r>
      <w:smartTag w:uri="urn:schemas-microsoft-com:office:smarttags" w:element="PersonName">
        <w:r w:rsidRPr="001923A6">
          <w:rPr>
            <w:color w:val="000000"/>
          </w:rPr>
          <w:t>,</w:t>
        </w:r>
      </w:smartTag>
      <w:r w:rsidRPr="001923A6">
        <w:rPr>
          <w:color w:val="000000"/>
        </w:rPr>
        <w:t xml:space="preserve"> Brown L</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Hospice care of intravenous drug abuser AIDS patients in a skilled nursing facility.  3</w:t>
      </w:r>
      <w:r w:rsidRPr="001923A6">
        <w:rPr>
          <w:color w:val="000000"/>
          <w:vertAlign w:val="superscript"/>
        </w:rPr>
        <w:t>rd</w:t>
      </w:r>
      <w:r w:rsidRPr="001923A6">
        <w:rPr>
          <w:color w:val="000000"/>
        </w:rPr>
        <w:t xml:space="preserve"> International Conference on AIDS. June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Pollard C</w:t>
      </w:r>
      <w:smartTag w:uri="urn:schemas-microsoft-com:office:smarttags" w:element="PersonName">
        <w:r w:rsidRPr="001923A6">
          <w:rPr>
            <w:color w:val="000000"/>
          </w:rPr>
          <w:t>,</w:t>
        </w:r>
      </w:smartTag>
      <w:r w:rsidRPr="001923A6">
        <w:rPr>
          <w:color w:val="000000"/>
        </w:rPr>
        <w:t xml:space="preserve"> Tozzi S</w:t>
      </w:r>
      <w:smartTag w:uri="urn:schemas-microsoft-com:office:smarttags" w:element="PersonName">
        <w:r w:rsidRPr="001923A6">
          <w:rPr>
            <w:color w:val="000000"/>
          </w:rPr>
          <w:t>,</w:t>
        </w:r>
      </w:smartTag>
      <w:r w:rsidRPr="001923A6">
        <w:rPr>
          <w:color w:val="000000"/>
        </w:rPr>
        <w:t xml:space="preserve"> Gates J</w:t>
      </w:r>
      <w:smartTag w:uri="urn:schemas-microsoft-com:office:smarttags" w:element="PersonName">
        <w:r w:rsidRPr="001923A6">
          <w:rPr>
            <w:color w:val="000000"/>
          </w:rPr>
          <w:t>,</w:t>
        </w:r>
      </w:smartTag>
      <w:r w:rsidRPr="001923A6">
        <w:rPr>
          <w:color w:val="000000"/>
        </w:rPr>
        <w:t xml:space="preserve"> Kennedy K</w:t>
      </w:r>
      <w:smartTag w:uri="urn:schemas-microsoft-com:office:smarttags" w:element="PersonName">
        <w:r w:rsidRPr="001923A6">
          <w:rPr>
            <w:color w:val="000000"/>
          </w:rPr>
          <w:t>,</w:t>
        </w:r>
      </w:smartTag>
      <w:r w:rsidRPr="001923A6">
        <w:rPr>
          <w:color w:val="000000"/>
        </w:rPr>
        <w:t xml:space="preserve"> Kipke MD</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Holmberg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Natural history of HIV infection in intravenous drug users (IVDUs).  American Public Health Association Annual Meeting.  October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Feingold AR</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Robertson V</w:t>
      </w:r>
      <w:smartTag w:uri="urn:schemas-microsoft-com:office:smarttags" w:element="PersonName">
        <w:r w:rsidRPr="001923A6">
          <w:rPr>
            <w:color w:val="000000"/>
          </w:rPr>
          <w:t>,</w:t>
        </w:r>
      </w:smartTag>
      <w:r w:rsidRPr="001923A6">
        <w:rPr>
          <w:color w:val="000000"/>
        </w:rPr>
        <w:t xml:space="preserve"> Mayers MM</w:t>
      </w:r>
      <w:smartTag w:uri="urn:schemas-microsoft-com:office:smarttags" w:element="PersonName">
        <w:r w:rsidRPr="001923A6">
          <w:rPr>
            <w:color w:val="000000"/>
          </w:rPr>
          <w:t>,</w:t>
        </w:r>
      </w:smartTag>
      <w:r w:rsidRPr="001923A6">
        <w:rPr>
          <w:color w:val="000000"/>
        </w:rPr>
        <w:t xml:space="preserve"> Shulman J</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Alderman MH</w:t>
      </w:r>
      <w:smartTag w:uri="urn:schemas-microsoft-com:office:smarttags" w:element="PersonName">
        <w:r w:rsidRPr="001923A6">
          <w:rPr>
            <w:color w:val="000000"/>
          </w:rPr>
          <w:t>,</w:t>
        </w:r>
      </w:smartTag>
      <w:r w:rsidRPr="001923A6">
        <w:rPr>
          <w:color w:val="000000"/>
        </w:rPr>
        <w:t xml:space="preserve"> Rogers MF:  Pregnancy outcomes and perinatal </w:t>
      </w:r>
      <w:r w:rsidRPr="001923A6">
        <w:rPr>
          <w:color w:val="000000"/>
        </w:rPr>
        <w:lastRenderedPageBreak/>
        <w:t>transmission of HIV in intravenous drug abusers.  American Public Health Association Annual Meeting.  October 1987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Schoenbaum EE</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HIV infection in intravenous drug users in </w:t>
      </w:r>
      <w:smartTag w:uri="urn:schemas-microsoft-com:office:smarttags" w:element="place">
        <w:smartTag w:uri="urn:schemas-microsoft-com:office:smarttags" w:element="City">
          <w:r w:rsidRPr="001923A6">
            <w:rPr>
              <w:color w:val="000000"/>
            </w:rPr>
            <w:t>New York City</w:t>
          </w:r>
        </w:smartTag>
      </w:smartTag>
      <w:r w:rsidRPr="001923A6">
        <w:rPr>
          <w:color w:val="000000"/>
        </w:rPr>
        <w:t>:  The relation of drug use and heterosexual behaviors and race/ethnicity.  4</w:t>
      </w:r>
      <w:r w:rsidRPr="001923A6">
        <w:rPr>
          <w:color w:val="000000"/>
          <w:vertAlign w:val="superscript"/>
        </w:rPr>
        <w:t>th</w:t>
      </w:r>
      <w:r w:rsidRPr="001923A6">
        <w:rPr>
          <w:color w:val="000000"/>
        </w:rPr>
        <w:t xml:space="preserve"> International Conference on AIDS.  June 1988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AIDS and HIV-related mortality in intravenous drug users.  4</w:t>
      </w:r>
      <w:r w:rsidRPr="001923A6">
        <w:rPr>
          <w:color w:val="000000"/>
          <w:vertAlign w:val="superscript"/>
        </w:rPr>
        <w:t>th</w:t>
      </w:r>
      <w:r w:rsidRPr="001923A6">
        <w:rPr>
          <w:color w:val="000000"/>
        </w:rPr>
        <w:t xml:space="preserve"> International Conference on AIDS.  June 1988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Hartel D</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Methadone maintenance treatment and reduced risk of AIDS.  4</w:t>
      </w:r>
      <w:r w:rsidRPr="001923A6">
        <w:rPr>
          <w:color w:val="000000"/>
          <w:vertAlign w:val="superscript"/>
        </w:rPr>
        <w:t>th</w:t>
      </w:r>
      <w:r w:rsidRPr="001923A6">
        <w:rPr>
          <w:color w:val="000000"/>
        </w:rPr>
        <w:t xml:space="preserve"> International Conference on AIDS.  June 1988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Selwyn PA</w:t>
      </w:r>
      <w:smartTag w:uri="urn:schemas-microsoft-com:office:smarttags" w:element="PersonName">
        <w:r w:rsidRPr="001923A6">
          <w:rPr>
            <w:color w:val="000000"/>
          </w:rPr>
          <w:t>,</w:t>
        </w:r>
      </w:smartTag>
      <w:r w:rsidRPr="001923A6">
        <w:rPr>
          <w:color w:val="000000"/>
        </w:rPr>
        <w:t xml:space="preserve"> Lewis VA</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HIV infection and tuberculosis in intravenous drug users (IVDU) in a methadone program (MMTP).  4</w:t>
      </w:r>
      <w:r w:rsidRPr="001923A6">
        <w:rPr>
          <w:color w:val="000000"/>
          <w:vertAlign w:val="superscript"/>
        </w:rPr>
        <w:t>th</w:t>
      </w:r>
      <w:r w:rsidRPr="001923A6">
        <w:rPr>
          <w:color w:val="000000"/>
        </w:rPr>
        <w:t xml:space="preserve"> International Conference on AIDS.  June 1988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O'Dowd MA</w:t>
      </w:r>
      <w:smartTag w:uri="urn:schemas-microsoft-com:office:smarttags" w:element="PersonName">
        <w:r w:rsidRPr="001923A6">
          <w:rPr>
            <w:color w:val="000000"/>
          </w:rPr>
          <w:t>,</w:t>
        </w:r>
      </w:smartTag>
      <w:r w:rsidRPr="001923A6">
        <w:rPr>
          <w:color w:val="000000"/>
        </w:rPr>
        <w:t xml:space="preserve"> McKegney FP</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Drucker E</w:t>
      </w:r>
      <w:smartTag w:uri="urn:schemas-microsoft-com:office:smarttags" w:element="PersonName">
        <w:r w:rsidRPr="001923A6">
          <w:rPr>
            <w:color w:val="000000"/>
          </w:rPr>
          <w:t>,</w:t>
        </w:r>
      </w:smartTag>
      <w:r w:rsidRPr="001923A6">
        <w:rPr>
          <w:color w:val="000000"/>
        </w:rPr>
        <w:t xml:space="preserve"> Feiner CJ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Comparison of neuropsychologic function in HIV seropositive and seronegative intravenous drug abusers in a methadone maintenance program.  4</w:t>
      </w:r>
      <w:r w:rsidRPr="001923A6">
        <w:rPr>
          <w:color w:val="000000"/>
          <w:vertAlign w:val="superscript"/>
        </w:rPr>
        <w:t>th</w:t>
      </w:r>
      <w:r w:rsidRPr="001923A6">
        <w:rPr>
          <w:color w:val="000000"/>
        </w:rPr>
        <w:t xml:space="preserve"> International Conference on AIDS.  June 1988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Klein RS</w:t>
      </w:r>
      <w:smartTag w:uri="urn:schemas-microsoft-com:office:smarttags" w:element="PersonName">
        <w:r w:rsidRPr="001923A6">
          <w:rPr>
            <w:color w:val="000000"/>
          </w:rPr>
          <w:t>,</w:t>
        </w:r>
      </w:smartTag>
      <w:r w:rsidRPr="001923A6">
        <w:rPr>
          <w:color w:val="000000"/>
        </w:rPr>
        <w:t xml:space="preserve"> Vileno J</w:t>
      </w:r>
      <w:smartTag w:uri="urn:schemas-microsoft-com:office:smarttags" w:element="PersonName">
        <w:r w:rsidRPr="001923A6">
          <w:rPr>
            <w:color w:val="000000"/>
          </w:rPr>
          <w:t>,</w:t>
        </w:r>
      </w:smartTag>
      <w:r w:rsidRPr="001923A6">
        <w:rPr>
          <w:color w:val="000000"/>
        </w:rPr>
        <w:t xml:space="preserve"> Freeman K</w:t>
      </w:r>
      <w:smartTag w:uri="urn:schemas-microsoft-com:office:smarttags" w:element="PersonName">
        <w:r w:rsidRPr="001923A6">
          <w:rPr>
            <w:color w:val="000000"/>
          </w:rPr>
          <w:t>,</w:t>
        </w:r>
      </w:smartTag>
      <w:r w:rsidRPr="001923A6">
        <w:rPr>
          <w:color w:val="000000"/>
        </w:rPr>
        <w:t xml:space="preserve"> Gutelle P</w:t>
      </w:r>
      <w:smartTag w:uri="urn:schemas-microsoft-com:office:smarttags" w:element="PersonName">
        <w:r w:rsidRPr="001923A6">
          <w:rPr>
            <w:color w:val="000000"/>
          </w:rPr>
          <w:t>,</w:t>
        </w:r>
      </w:smartTag>
      <w:r w:rsidRPr="001923A6">
        <w:rPr>
          <w:color w:val="000000"/>
        </w:rPr>
        <w:t xml:space="preserve"> Schrager L:  Comparison of AIDS clinical manifestations between men and women in a primarily heterosexual population.  4</w:t>
      </w:r>
      <w:r w:rsidRPr="001923A6">
        <w:rPr>
          <w:color w:val="000000"/>
          <w:vertAlign w:val="superscript"/>
        </w:rPr>
        <w:t>th</w:t>
      </w:r>
      <w:r w:rsidRPr="001923A6">
        <w:rPr>
          <w:color w:val="000000"/>
        </w:rPr>
        <w:t xml:space="preserve"> International Conference on AIDS.  June 1988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Saltzman BR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Klein RS</w:t>
      </w:r>
      <w:smartTag w:uri="urn:schemas-microsoft-com:office:smarttags" w:element="PersonName">
        <w:r w:rsidRPr="001923A6">
          <w:rPr>
            <w:color w:val="000000"/>
          </w:rPr>
          <w:t>,</w:t>
        </w:r>
      </w:smartTag>
      <w:r w:rsidRPr="001923A6">
        <w:rPr>
          <w:color w:val="000000"/>
        </w:rPr>
        <w:t xml:space="preserve"> Vileno J</w:t>
      </w:r>
      <w:smartTag w:uri="urn:schemas-microsoft-com:office:smarttags" w:element="PersonName">
        <w:r w:rsidRPr="001923A6">
          <w:rPr>
            <w:color w:val="000000"/>
          </w:rPr>
          <w:t>,</w:t>
        </w:r>
      </w:smartTag>
      <w:r w:rsidRPr="001923A6">
        <w:rPr>
          <w:color w:val="000000"/>
        </w:rPr>
        <w:t xml:space="preserve"> Freeman K</w:t>
      </w:r>
      <w:smartTag w:uri="urn:schemas-microsoft-com:office:smarttags" w:element="PersonName">
        <w:r w:rsidRPr="001923A6">
          <w:rPr>
            <w:color w:val="000000"/>
          </w:rPr>
          <w:t>,</w:t>
        </w:r>
      </w:smartTag>
      <w:r w:rsidRPr="001923A6">
        <w:rPr>
          <w:color w:val="000000"/>
        </w:rPr>
        <w:t xml:space="preserve"> Schrager LK:  Factors that predict survival of AIDS patients</w:t>
      </w:r>
      <w:smartTag w:uri="urn:schemas-microsoft-com:office:smarttags" w:element="PersonName">
        <w:r w:rsidRPr="001923A6">
          <w:rPr>
            <w:color w:val="000000"/>
          </w:rPr>
          <w:t>,</w:t>
        </w:r>
      </w:smartTag>
      <w:r w:rsidRPr="001923A6">
        <w:rPr>
          <w:color w:val="000000"/>
        </w:rPr>
        <w:t xml:space="preserve"> experience at a single </w:t>
      </w:r>
      <w:smartTag w:uri="urn:schemas-microsoft-com:office:smarttags" w:element="place">
        <w:smartTag w:uri="urn:schemas-microsoft-com:office:smarttags" w:element="City">
          <w:r w:rsidRPr="001923A6">
            <w:rPr>
              <w:color w:val="000000"/>
            </w:rPr>
            <w:t>New York City</w:t>
          </w:r>
        </w:smartTag>
      </w:smartTag>
      <w:r w:rsidRPr="001923A6">
        <w:rPr>
          <w:color w:val="000000"/>
        </w:rPr>
        <w:t xml:space="preserve"> medical center.  4</w:t>
      </w:r>
      <w:r w:rsidRPr="001923A6">
        <w:rPr>
          <w:color w:val="000000"/>
          <w:vertAlign w:val="superscript"/>
        </w:rPr>
        <w:t>th</w:t>
      </w:r>
      <w:r w:rsidRPr="001923A6">
        <w:rPr>
          <w:color w:val="000000"/>
        </w:rPr>
        <w:t xml:space="preserve"> International Conference on AIDS.  June 1988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Stockholm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Sweden</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Schrager LK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Kahl P</w:t>
      </w:r>
      <w:smartTag w:uri="urn:schemas-microsoft-com:office:smarttags" w:element="PersonName">
        <w:r w:rsidRPr="001923A6">
          <w:rPr>
            <w:color w:val="000000"/>
          </w:rPr>
          <w:t>,</w:t>
        </w:r>
      </w:smartTag>
      <w:r w:rsidRPr="001923A6">
        <w:rPr>
          <w:color w:val="000000"/>
        </w:rPr>
        <w:t xml:space="preserve"> Feiner CJ</w:t>
      </w:r>
      <w:smartTag w:uri="urn:schemas-microsoft-com:office:smarttags" w:element="PersonName">
        <w:r w:rsidRPr="001923A6">
          <w:rPr>
            <w:color w:val="000000"/>
          </w:rPr>
          <w:t>,</w:t>
        </w:r>
      </w:smartTag>
      <w:r w:rsidRPr="001923A6">
        <w:rPr>
          <w:color w:val="000000"/>
        </w:rPr>
        <w:t xml:space="preserve"> Klein RS:  Demographics</w:t>
      </w:r>
      <w:smartTag w:uri="urn:schemas-microsoft-com:office:smarttags" w:element="PersonName">
        <w:r w:rsidRPr="001923A6">
          <w:rPr>
            <w:color w:val="000000"/>
          </w:rPr>
          <w:t>,</w:t>
        </w:r>
      </w:smartTag>
      <w:r w:rsidRPr="001923A6">
        <w:rPr>
          <w:color w:val="000000"/>
        </w:rPr>
        <w:t xml:space="preserve"> drug use and sexual behavior of intravenous drug users (IVDUs) with AIDS.  5</w:t>
      </w:r>
      <w:r w:rsidRPr="001923A6">
        <w:rPr>
          <w:color w:val="000000"/>
          <w:vertAlign w:val="superscript"/>
        </w:rPr>
        <w:t>th</w:t>
      </w:r>
      <w:r w:rsidRPr="001923A6">
        <w:rPr>
          <w:color w:val="000000"/>
        </w:rPr>
        <w:t xml:space="preserve">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Bulkin W</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Callan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Gordon L</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et al:  Multidisciplinary AIDS team role in morale and stress reduction among health care workers (HCWs).  5</w:t>
      </w:r>
      <w:r w:rsidRPr="001923A6">
        <w:rPr>
          <w:color w:val="000000"/>
          <w:vertAlign w:val="superscript"/>
        </w:rPr>
        <w:t>th</w:t>
      </w:r>
      <w:r w:rsidRPr="001923A6">
        <w:rPr>
          <w:color w:val="000000"/>
        </w:rPr>
        <w:t xml:space="preserve">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numPr>
          <w:ilvl w:val="0"/>
          <w:numId w:val="2"/>
        </w:numPr>
        <w:tabs>
          <w:tab w:val="clear" w:pos="360"/>
          <w:tab w:val="left" w:pos="-1980"/>
          <w:tab w:val="left" w:pos="-1800"/>
          <w:tab w:val="left" w:pos="-1440"/>
        </w:tabs>
        <w:suppressAutoHyphens/>
        <w:ind w:left="1440" w:hanging="720"/>
        <w:rPr>
          <w:color w:val="000000"/>
        </w:rPr>
      </w:pPr>
      <w:r w:rsidRPr="001923A6">
        <w:rPr>
          <w:color w:val="000000"/>
        </w:rPr>
        <w:t>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Klein RS:  Lack of association of T-cell subsets with continuing intravenous drug use and high risk heterosexual sex</w:t>
      </w:r>
      <w:smartTag w:uri="urn:schemas-microsoft-com:office:smarttags" w:element="PersonName">
        <w:r w:rsidRPr="001923A6">
          <w:rPr>
            <w:color w:val="000000"/>
          </w:rPr>
          <w:t>,</w:t>
        </w:r>
      </w:smartTag>
      <w:r w:rsidRPr="001923A6">
        <w:rPr>
          <w:color w:val="000000"/>
        </w:rPr>
        <w:t xml:space="preserve"> independent of HIV infection and disease.  5</w:t>
      </w:r>
      <w:r w:rsidRPr="001923A6">
        <w:rPr>
          <w:color w:val="000000"/>
          <w:vertAlign w:val="superscript"/>
        </w:rPr>
        <w:t>th</w:t>
      </w:r>
      <w:r w:rsidRPr="001923A6">
        <w:rPr>
          <w:color w:val="000000"/>
        </w:rPr>
        <w:t xml:space="preserve">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980"/>
          <w:tab w:val="left" w:pos="-1800"/>
          <w:tab w:val="left" w:pos="-1440"/>
        </w:tabs>
        <w:suppressAutoHyphens/>
        <w:ind w:left="1440" w:hanging="720"/>
        <w:rPr>
          <w:color w:val="000000"/>
        </w:rPr>
      </w:pPr>
    </w:p>
    <w:p w:rsidR="005A33DC" w:rsidRPr="001923A6" w:rsidRDefault="005A33DC" w:rsidP="005A33DC">
      <w:pPr>
        <w:tabs>
          <w:tab w:val="left" w:pos="-1980"/>
          <w:tab w:val="left" w:pos="-1800"/>
          <w:tab w:val="left" w:pos="-1440"/>
        </w:tabs>
        <w:suppressAutoHyphens/>
        <w:ind w:left="1440" w:hanging="720"/>
        <w:rPr>
          <w:color w:val="000000"/>
        </w:rPr>
      </w:pPr>
      <w:r w:rsidRPr="001923A6">
        <w:rPr>
          <w:color w:val="000000"/>
        </w:rPr>
        <w:t>A66.</w:t>
      </w:r>
      <w:r w:rsidRPr="001923A6">
        <w:rPr>
          <w:color w:val="000000"/>
        </w:rPr>
        <w:tab/>
        <w:t>.Schoenbaum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et al:  Low HIV seroconversion and change in high risk behavior in intravenous drug users (IVDUs) from </w:t>
      </w:r>
      <w:r w:rsidRPr="001923A6">
        <w:rPr>
          <w:color w:val="000000"/>
        </w:rPr>
        <w:lastRenderedPageBreak/>
        <w:t>1985-1988 in the Bronx</w:t>
      </w:r>
      <w:smartTag w:uri="urn:schemas-microsoft-com:office:smarttags" w:element="PersonName">
        <w:r w:rsidRPr="001923A6">
          <w:rPr>
            <w:color w:val="000000"/>
          </w:rPr>
          <w:t>,</w:t>
        </w:r>
      </w:smartTag>
      <w:r w:rsidRPr="001923A6">
        <w:rPr>
          <w:color w:val="000000"/>
        </w:rPr>
        <w:t xml:space="preserve"> New York City. 5</w:t>
      </w:r>
      <w:r w:rsidRPr="001923A6">
        <w:rPr>
          <w:color w:val="000000"/>
          <w:vertAlign w:val="superscript"/>
        </w:rPr>
        <w:t>th</w:t>
      </w:r>
      <w:r w:rsidRPr="001923A6">
        <w:rPr>
          <w:color w:val="000000"/>
        </w:rPr>
        <w:t xml:space="preserve">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A67.</w:t>
      </w:r>
      <w:r w:rsidRPr="001923A6">
        <w:rPr>
          <w:color w:val="000000"/>
        </w:rPr>
        <w:tab/>
        <w:t>Selwyn PA</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Clinical progression of HIV-related disease in intravenous drug users (IVDUs) in a prospective cohort study</w:t>
      </w:r>
      <w:smartTag w:uri="urn:schemas-microsoft-com:office:smarttags" w:element="PersonName">
        <w:r w:rsidRPr="001923A6">
          <w:rPr>
            <w:color w:val="000000"/>
          </w:rPr>
          <w:t>,</w:t>
        </w:r>
      </w:smartTag>
      <w:r w:rsidRPr="001923A6">
        <w:rPr>
          <w:color w:val="000000"/>
        </w:rPr>
        <w:t xml:space="preserve"> 1985-1989.  5</w:t>
      </w:r>
      <w:r w:rsidRPr="001923A6">
        <w:rPr>
          <w:color w:val="000000"/>
          <w:vertAlign w:val="superscript"/>
        </w:rPr>
        <w:t>th</w:t>
      </w:r>
      <w:r w:rsidRPr="001923A6">
        <w:rPr>
          <w:color w:val="000000"/>
        </w:rPr>
        <w:t xml:space="preserve">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A68.</w:t>
      </w:r>
      <w:r w:rsidRPr="001923A6">
        <w:rPr>
          <w:color w:val="000000"/>
        </w:rPr>
        <w:tab/>
        <w:t>Selwyn PA</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Buono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Use of clinical criteria to predict HIV antibody status among intravenous drug users (IVDUs) in a prospective cohort study.  5</w:t>
      </w:r>
      <w:r w:rsidRPr="001923A6">
        <w:rPr>
          <w:color w:val="000000"/>
          <w:vertAlign w:val="superscript"/>
        </w:rPr>
        <w:t>th</w:t>
      </w:r>
      <w:r w:rsidRPr="001923A6">
        <w:rPr>
          <w:color w:val="000000"/>
        </w:rPr>
        <w:t xml:space="preserve">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A69.</w:t>
      </w:r>
      <w:r w:rsidRPr="001923A6">
        <w:rPr>
          <w:color w:val="000000"/>
        </w:rPr>
        <w:tab/>
        <w:t>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Drucker E</w:t>
      </w:r>
      <w:smartTag w:uri="urn:schemas-microsoft-com:office:smarttags" w:element="PersonName">
        <w:r w:rsidRPr="001923A6">
          <w:rPr>
            <w:color w:val="000000"/>
          </w:rPr>
          <w:t>,</w:t>
        </w:r>
      </w:smartTag>
      <w:r w:rsidRPr="001923A6">
        <w:rPr>
          <w:color w:val="000000"/>
        </w:rPr>
        <w:t xml:space="preserve"> Wasserman W</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Temporal patterns of cocaine use and AIDS in intravenous drug users in methadone maintenance.  5</w:t>
      </w:r>
      <w:r w:rsidRPr="001923A6">
        <w:rPr>
          <w:color w:val="000000"/>
          <w:vertAlign w:val="superscript"/>
        </w:rPr>
        <w:t>th</w:t>
      </w:r>
      <w:r w:rsidRPr="001923A6">
        <w:rPr>
          <w:color w:val="000000"/>
        </w:rPr>
        <w:t xml:space="preserve">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A70.</w:t>
      </w:r>
      <w:r w:rsidRPr="001923A6">
        <w:rPr>
          <w:color w:val="000000"/>
        </w:rPr>
        <w:tab/>
        <w:t>Horsburgh R</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Davenny K</w:t>
      </w:r>
      <w:smartTag w:uri="urn:schemas-microsoft-com:office:smarttags" w:element="PersonName">
        <w:r w:rsidRPr="001923A6">
          <w:rPr>
            <w:color w:val="000000"/>
          </w:rPr>
          <w:t>,</w:t>
        </w:r>
      </w:smartTag>
      <w:r w:rsidRPr="001923A6">
        <w:rPr>
          <w:color w:val="000000"/>
        </w:rPr>
        <w:t xml:space="preserve"> Selwyn PA:  HTLVI infection correlates with increased age in IVDUs.  5th International Conference on AIDS.  June 1989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Montreal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A71.</w:t>
      </w:r>
      <w:r w:rsidRPr="001923A6">
        <w:rPr>
          <w:color w:val="000000"/>
        </w:rPr>
        <w:tab/>
        <w:t>Schwartz EL</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Brechbuhl</w:t>
          </w:r>
        </w:smartTag>
        <w:r w:rsidRPr="001923A6">
          <w:rPr>
            <w:color w:val="000000"/>
          </w:rPr>
          <w:t xml:space="preserve"> </w:t>
        </w:r>
        <w:smartTag w:uri="urn:schemas-microsoft-com:office:smarttags" w:element="State">
          <w:r w:rsidRPr="001923A6">
            <w:rPr>
              <w:color w:val="000000"/>
            </w:rPr>
            <w:t>AB</w:t>
          </w:r>
        </w:smartTag>
      </w:smartTag>
      <w:smartTag w:uri="urn:schemas-microsoft-com:office:smarttags" w:element="PersonName">
        <w:r w:rsidRPr="001923A6">
          <w:rPr>
            <w:color w:val="000000"/>
          </w:rPr>
          <w:t>,</w:t>
        </w:r>
      </w:smartTag>
      <w:r w:rsidRPr="001923A6">
        <w:rPr>
          <w:color w:val="000000"/>
        </w:rPr>
        <w:t xml:space="preserve"> Kahl P</w:t>
      </w:r>
      <w:smartTag w:uri="urn:schemas-microsoft-com:office:smarttags" w:element="PersonName">
        <w:r w:rsidRPr="001923A6">
          <w:rPr>
            <w:color w:val="000000"/>
          </w:rPr>
          <w:t>,</w:t>
        </w:r>
      </w:smartTag>
      <w:r w:rsidRPr="001923A6">
        <w:rPr>
          <w:color w:val="000000"/>
        </w:rPr>
        <w:t xml:space="preserve"> Miller MH</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Altered pharmacokinetics of Zidovudine in former IV drug-using patients receiving methadone. 6</w:t>
      </w:r>
      <w:r w:rsidRPr="001923A6">
        <w:rPr>
          <w:color w:val="000000"/>
          <w:vertAlign w:val="superscript"/>
        </w:rPr>
        <w:t>th</w:t>
      </w:r>
      <w:r w:rsidRPr="001923A6">
        <w:rPr>
          <w:color w:val="000000"/>
        </w:rPr>
        <w:t xml:space="preserve"> International Conference on AIDS.  June 1990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A72.</w:t>
      </w:r>
      <w:r w:rsidRPr="001923A6">
        <w:rPr>
          <w:color w:val="000000"/>
        </w:rPr>
        <w:tab/>
      </w:r>
      <w:r w:rsidR="00F76266" w:rsidRPr="00F76266">
        <w:rPr>
          <w:b/>
          <w:color w:val="000000"/>
        </w:rPr>
        <w:t>Friedland G</w:t>
      </w:r>
      <w:r w:rsidRPr="001923A6">
        <w:rPr>
          <w:color w:val="000000"/>
        </w:rPr>
        <w:t>, Budner N</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Shaw JF</w:t>
      </w:r>
      <w:smartTag w:uri="urn:schemas-microsoft-com:office:smarttags" w:element="PersonName">
        <w:r w:rsidRPr="001923A6">
          <w:rPr>
            <w:color w:val="000000"/>
          </w:rPr>
          <w:t>,</w:t>
        </w:r>
      </w:smartTag>
      <w:r w:rsidRPr="001923A6">
        <w:rPr>
          <w:color w:val="000000"/>
        </w:rPr>
        <w:t xml:space="preserve"> et al:  Zidovudine therapy (AZT Rx) delays progression to AIDS in intravenous drug users (IVDUs) with oral thrush (OT).  6</w:t>
      </w:r>
      <w:r w:rsidRPr="001923A6">
        <w:rPr>
          <w:color w:val="000000"/>
          <w:vertAlign w:val="superscript"/>
        </w:rPr>
        <w:t>th</w:t>
      </w:r>
      <w:r w:rsidRPr="001923A6">
        <w:rPr>
          <w:color w:val="000000"/>
        </w:rPr>
        <w:t xml:space="preserve"> International Conference on AIDS.  June 1990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A73.</w:t>
      </w:r>
      <w:r w:rsidRPr="001923A6">
        <w:rPr>
          <w:color w:val="000000"/>
        </w:rPr>
        <w:tab/>
        <w:t>Schoenbaum EE</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Crack use predicts incident HIV seroconversion.  6</w:t>
      </w:r>
      <w:r w:rsidRPr="001923A6">
        <w:rPr>
          <w:color w:val="000000"/>
          <w:vertAlign w:val="superscript"/>
        </w:rPr>
        <w:t>th</w:t>
      </w:r>
      <w:r w:rsidRPr="001923A6">
        <w:rPr>
          <w:color w:val="000000"/>
        </w:rPr>
        <w:t xml:space="preserve"> International Conference on AIDS.  June 1990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A74.</w:t>
      </w:r>
      <w:r w:rsidRPr="001923A6">
        <w:rPr>
          <w:color w:val="000000"/>
        </w:rPr>
        <w:tab/>
        <w:t>Davenny K</w:t>
      </w:r>
      <w:smartTag w:uri="urn:schemas-microsoft-com:office:smarttags" w:element="PersonName">
        <w:r w:rsidRPr="001923A6">
          <w:rPr>
            <w:color w:val="000000"/>
          </w:rPr>
          <w:t>,</w:t>
        </w:r>
      </w:smartTag>
      <w:r w:rsidRPr="001923A6">
        <w:rPr>
          <w:color w:val="000000"/>
        </w:rPr>
        <w:t xml:space="preserve"> Buono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Baseline health status of intravenous drug users with and without HIV infection.  6</w:t>
      </w:r>
      <w:r w:rsidRPr="001923A6">
        <w:rPr>
          <w:color w:val="000000"/>
          <w:vertAlign w:val="superscript"/>
        </w:rPr>
        <w:t>th</w:t>
      </w:r>
      <w:r w:rsidRPr="001923A6">
        <w:rPr>
          <w:color w:val="000000"/>
        </w:rPr>
        <w:t xml:space="preserve"> International Conference on AIDS.  June 1990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2160"/>
          <w:tab w:val="left" w:pos="-1980"/>
          <w:tab w:val="left" w:pos="-1800"/>
          <w:tab w:val="left" w:pos="-1620"/>
          <w:tab w:val="left" w:pos="-1440"/>
        </w:tabs>
        <w:suppressAutoHyphens/>
        <w:ind w:left="1440" w:hanging="720"/>
        <w:rPr>
          <w:color w:val="000000"/>
        </w:rPr>
      </w:pPr>
      <w:r w:rsidRPr="001923A6">
        <w:rPr>
          <w:color w:val="000000"/>
        </w:rPr>
        <w:t>A75.</w:t>
      </w:r>
      <w:r w:rsidRPr="001923A6">
        <w:rPr>
          <w:color w:val="000000"/>
        </w:rPr>
        <w:tab/>
        <w:t>Selwyn PA</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Budner N</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Rates and predictors of progression to HIV disease and AIDS in a cohort of intravenous drug users (IVDUs)</w:t>
      </w:r>
      <w:smartTag w:uri="urn:schemas-microsoft-com:office:smarttags" w:element="PersonName">
        <w:r w:rsidRPr="001923A6">
          <w:rPr>
            <w:color w:val="000000"/>
          </w:rPr>
          <w:t>,</w:t>
        </w:r>
      </w:smartTag>
      <w:r w:rsidRPr="001923A6">
        <w:rPr>
          <w:color w:val="000000"/>
        </w:rPr>
        <w:t xml:space="preserve"> 1985-1990.  6</w:t>
      </w:r>
      <w:r w:rsidRPr="001923A6">
        <w:rPr>
          <w:color w:val="000000"/>
          <w:vertAlign w:val="superscript"/>
        </w:rPr>
        <w:t>th</w:t>
      </w:r>
      <w:r w:rsidRPr="001923A6">
        <w:rPr>
          <w:color w:val="000000"/>
        </w:rPr>
        <w:t xml:space="preserve"> International Conference on AIDS.  June 1990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 xml:space="preserve">. </w:t>
      </w:r>
    </w:p>
    <w:p w:rsidR="005A33DC" w:rsidRPr="001923A6" w:rsidRDefault="005A33DC" w:rsidP="005A33DC">
      <w:pPr>
        <w:tabs>
          <w:tab w:val="left" w:pos="-2160"/>
          <w:tab w:val="left" w:pos="-1980"/>
          <w:tab w:val="left" w:pos="-1800"/>
          <w:tab w:val="left" w:pos="-1620"/>
          <w:tab w:val="left" w:pos="-1440"/>
        </w:tabs>
        <w:suppressAutoHyphens/>
        <w:ind w:left="1440" w:hanging="720"/>
        <w:rPr>
          <w:color w:val="000000"/>
        </w:rPr>
      </w:pPr>
    </w:p>
    <w:p w:rsidR="005A33DC" w:rsidRPr="001923A6" w:rsidRDefault="005A33DC" w:rsidP="005A33DC">
      <w:pPr>
        <w:tabs>
          <w:tab w:val="left" w:pos="-2160"/>
          <w:tab w:val="left" w:pos="-1980"/>
          <w:tab w:val="left" w:pos="-1800"/>
          <w:tab w:val="left" w:pos="-1620"/>
          <w:tab w:val="left" w:pos="-1440"/>
        </w:tabs>
        <w:suppressAutoHyphens/>
        <w:ind w:left="1440" w:hanging="720"/>
        <w:rPr>
          <w:color w:val="000000"/>
        </w:rPr>
      </w:pPr>
      <w:r w:rsidRPr="001923A6">
        <w:rPr>
          <w:color w:val="000000"/>
        </w:rPr>
        <w:t>A76.</w:t>
      </w:r>
      <w:r w:rsidRPr="001923A6">
        <w:rPr>
          <w:color w:val="000000"/>
        </w:rPr>
        <w:tab/>
        <w:t>Gurewich M</w:t>
      </w:r>
      <w:smartTag w:uri="urn:schemas-microsoft-com:office:smarttags" w:element="PersonName">
        <w:r w:rsidRPr="001923A6">
          <w:rPr>
            <w:color w:val="000000"/>
          </w:rPr>
          <w:t>,</w:t>
        </w:r>
      </w:smartTag>
      <w:r w:rsidRPr="001923A6">
        <w:rPr>
          <w:color w:val="000000"/>
        </w:rPr>
        <w:t xml:space="preserve"> Selwyn P</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Buono D</w:t>
      </w:r>
      <w:smartTag w:uri="urn:schemas-microsoft-com:office:smarttags" w:element="PersonName">
        <w:r w:rsidRPr="001923A6">
          <w:rPr>
            <w:color w:val="000000"/>
          </w:rPr>
          <w:t>,</w:t>
        </w:r>
      </w:smartTag>
      <w:r w:rsidRPr="001923A6">
        <w:rPr>
          <w:color w:val="000000"/>
        </w:rPr>
        <w:t xml:space="preserve"> Gachupin-Garcia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Syphilis among intravenous drug users in a pro- spective cohort study in a </w:t>
      </w:r>
      <w:smartTag w:uri="urn:schemas-microsoft-com:office:smarttags" w:element="place">
        <w:smartTag w:uri="urn:schemas-microsoft-com:office:smarttags" w:element="City">
          <w:r w:rsidRPr="001923A6">
            <w:rPr>
              <w:color w:val="000000"/>
            </w:rPr>
            <w:t>New York City</w:t>
          </w:r>
        </w:smartTag>
      </w:smartTag>
      <w:r w:rsidRPr="001923A6">
        <w:rPr>
          <w:color w:val="000000"/>
        </w:rPr>
        <w:t xml:space="preserve"> methadone treatment program.  7</w:t>
      </w:r>
      <w:r w:rsidRPr="001923A6">
        <w:rPr>
          <w:color w:val="000000"/>
          <w:vertAlign w:val="superscript"/>
        </w:rPr>
        <w:t>th</w:t>
      </w:r>
      <w:r w:rsidRPr="001923A6">
        <w:rPr>
          <w:color w:val="000000"/>
        </w:rPr>
        <w:t xml:space="preserve"> International Conference on AIDS.  June 1991</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Florence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Italy</w:t>
          </w:r>
        </w:smartTag>
      </w:smartTag>
      <w:r w:rsidRPr="001923A6">
        <w:rPr>
          <w:color w:val="000000"/>
        </w:rPr>
        <w:t>.</w:t>
      </w:r>
    </w:p>
    <w:p w:rsidR="005A33DC" w:rsidRPr="001923A6" w:rsidRDefault="005A33DC" w:rsidP="005A33DC">
      <w:pPr>
        <w:tabs>
          <w:tab w:val="left" w:pos="-2160"/>
          <w:tab w:val="left" w:pos="-1980"/>
          <w:tab w:val="left" w:pos="-1800"/>
          <w:tab w:val="left" w:pos="-1620"/>
          <w:tab w:val="left" w:pos="-1440"/>
        </w:tabs>
        <w:suppressAutoHyphens/>
        <w:ind w:left="1440" w:hanging="720"/>
        <w:rPr>
          <w:color w:val="000000"/>
        </w:rPr>
      </w:pPr>
    </w:p>
    <w:p w:rsidR="005A33DC" w:rsidRPr="001923A6" w:rsidRDefault="005A33DC" w:rsidP="00306AE4">
      <w:pPr>
        <w:tabs>
          <w:tab w:val="left" w:pos="-2160"/>
          <w:tab w:val="left" w:pos="-1980"/>
          <w:tab w:val="left" w:pos="-1800"/>
          <w:tab w:val="left" w:pos="-1620"/>
          <w:tab w:val="left" w:pos="-1440"/>
        </w:tabs>
        <w:suppressAutoHyphens/>
        <w:ind w:left="1440" w:hanging="720"/>
        <w:rPr>
          <w:color w:val="000000"/>
        </w:rPr>
      </w:pPr>
      <w:r w:rsidRPr="001923A6">
        <w:rPr>
          <w:color w:val="000000"/>
        </w:rPr>
        <w:t>A77.</w:t>
      </w:r>
      <w:r w:rsidRPr="001923A6">
        <w:rPr>
          <w:color w:val="000000"/>
        </w:rPr>
        <w:tab/>
        <w:t>McKegney FP</w:t>
      </w:r>
      <w:smartTag w:uri="urn:schemas-microsoft-com:office:smarttags" w:element="PersonName">
        <w:r w:rsidRPr="001923A6">
          <w:rPr>
            <w:color w:val="000000"/>
          </w:rPr>
          <w:t>,</w:t>
        </w:r>
      </w:smartTag>
      <w:r w:rsidRPr="001923A6">
        <w:rPr>
          <w:color w:val="000000"/>
        </w:rPr>
        <w:t xml:space="preserve"> Silberstein C</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Cochrane K</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Subtle neuropsychological impairment is related to progression to illness in initially asymptomatic HIV-1 positive intravenous drug users.  7</w:t>
      </w:r>
      <w:r w:rsidRPr="001923A6">
        <w:rPr>
          <w:color w:val="000000"/>
          <w:vertAlign w:val="superscript"/>
        </w:rPr>
        <w:t>th</w:t>
      </w:r>
      <w:r w:rsidRPr="001923A6">
        <w:rPr>
          <w:color w:val="000000"/>
        </w:rPr>
        <w:t xml:space="preserve"> International Conference </w:t>
      </w:r>
    </w:p>
    <w:p w:rsidR="00306AE4" w:rsidRPr="001923A6" w:rsidRDefault="00306AE4" w:rsidP="00306AE4">
      <w:pPr>
        <w:tabs>
          <w:tab w:val="left" w:pos="-2160"/>
          <w:tab w:val="left" w:pos="-1980"/>
          <w:tab w:val="left" w:pos="-1800"/>
          <w:tab w:val="left" w:pos="-1620"/>
          <w:tab w:val="left" w:pos="-144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A78.</w:t>
      </w:r>
      <w:r w:rsidRPr="001923A6">
        <w:rPr>
          <w:color w:val="000000"/>
        </w:rPr>
        <w:tab/>
        <w:t>Silberstein C</w:t>
      </w:r>
      <w:smartTag w:uri="urn:schemas-microsoft-com:office:smarttags" w:element="PersonName">
        <w:r w:rsidRPr="001923A6">
          <w:rPr>
            <w:color w:val="000000"/>
          </w:rPr>
          <w:t>,</w:t>
        </w:r>
      </w:smartTag>
      <w:r w:rsidRPr="001923A6">
        <w:rPr>
          <w:color w:val="000000"/>
        </w:rPr>
        <w:t xml:space="preserve"> O'Dowd MA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Schoenbaum EE</w:t>
      </w:r>
      <w:smartTag w:uri="urn:schemas-microsoft-com:office:smarttags" w:element="PersonName">
        <w:r w:rsidRPr="001923A6">
          <w:rPr>
            <w:color w:val="000000"/>
          </w:rPr>
          <w:t>,</w:t>
        </w:r>
      </w:smartTag>
      <w:r w:rsidRPr="001923A6">
        <w:rPr>
          <w:color w:val="000000"/>
        </w:rPr>
        <w:t xml:space="preserve"> Cochrane K</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McKegney FP:  A four-year decline in neuropsycho- logical function in symptomatic HIV </w:t>
      </w:r>
      <w:r w:rsidRPr="001923A6">
        <w:rPr>
          <w:color w:val="000000"/>
        </w:rPr>
        <w:lastRenderedPageBreak/>
        <w:t>seropositives compared to asymptomatic seropositives and seronegative former intravenous drug users.  7</w:t>
      </w:r>
      <w:r w:rsidRPr="001923A6">
        <w:rPr>
          <w:color w:val="000000"/>
          <w:vertAlign w:val="superscript"/>
        </w:rPr>
        <w:t>th</w:t>
      </w:r>
      <w:r w:rsidRPr="001923A6">
        <w:rPr>
          <w:color w:val="000000"/>
        </w:rPr>
        <w:t xml:space="preserve"> International Conference on AIDS.  June 1991</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Florence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Italy</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A79.</w:t>
      </w:r>
      <w:r w:rsidRPr="001923A6">
        <w:rPr>
          <w:color w:val="000000"/>
        </w:rPr>
        <w:tab/>
        <w:t>Alcabes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Vlahov D</w:t>
      </w:r>
      <w:smartTag w:uri="urn:schemas-microsoft-com:office:smarttags" w:element="PersonName">
        <w:r w:rsidRPr="001923A6">
          <w:rPr>
            <w:color w:val="000000"/>
          </w:rPr>
          <w:t>,</w:t>
        </w:r>
      </w:smartTag>
      <w:r w:rsidRPr="001923A6">
        <w:rPr>
          <w:color w:val="000000"/>
        </w:rPr>
        <w:t xml:space="preserve"> Munoz A:  An incident HIV seroconvertors and a method to impute date of conversion in prevalent seropositives.  7</w:t>
      </w:r>
      <w:r w:rsidRPr="001923A6">
        <w:rPr>
          <w:color w:val="000000"/>
          <w:vertAlign w:val="superscript"/>
        </w:rPr>
        <w:t>th</w:t>
      </w:r>
      <w:r w:rsidRPr="001923A6">
        <w:rPr>
          <w:color w:val="000000"/>
        </w:rPr>
        <w:t xml:space="preserve"> International Conference on AIDS. June 1991</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Florence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Italy</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A80.</w:t>
      </w:r>
      <w:r w:rsidRPr="001923A6">
        <w:rPr>
          <w:color w:val="000000"/>
        </w:rPr>
        <w:tab/>
        <w:t>Brett-Smith H</w:t>
      </w:r>
      <w:smartTag w:uri="urn:schemas-microsoft-com:office:smarttags" w:element="PersonName">
        <w:r w:rsidRPr="001923A6">
          <w:rPr>
            <w:color w:val="000000"/>
          </w:rPr>
          <w:t>,</w:t>
        </w:r>
      </w:smartTag>
      <w:r w:rsidRPr="001923A6">
        <w:rPr>
          <w:color w:val="000000"/>
        </w:rPr>
        <w:t xml:space="preserve"> Griffith B</w:t>
      </w:r>
      <w:smartTag w:uri="urn:schemas-microsoft-com:office:smarttags" w:element="PersonName">
        <w:r w:rsidRPr="001923A6">
          <w:rPr>
            <w:color w:val="000000"/>
          </w:rPr>
          <w:t>,</w:t>
        </w:r>
      </w:smartTag>
      <w:r w:rsidRPr="001923A6">
        <w:rPr>
          <w:color w:val="000000"/>
        </w:rPr>
        <w:t xml:space="preserve"> Mellors J</w:t>
      </w:r>
      <w:smartTag w:uri="urn:schemas-microsoft-com:office:smarttags" w:element="PersonName">
        <w:r w:rsidRPr="001923A6">
          <w:rPr>
            <w:color w:val="000000"/>
          </w:rPr>
          <w:t>,</w:t>
        </w:r>
      </w:smartTag>
      <w:r w:rsidRPr="001923A6">
        <w:rPr>
          <w:color w:val="000000"/>
        </w:rPr>
        <w:t xml:space="preserve"> Joiner K</w:t>
      </w:r>
      <w:smartTag w:uri="urn:schemas-microsoft-com:office:smarttags" w:element="PersonName">
        <w:r w:rsidRPr="001923A6">
          <w:rPr>
            <w:color w:val="000000"/>
          </w:rPr>
          <w:t>,</w:t>
        </w:r>
      </w:smartTag>
      <w:r w:rsidRPr="001923A6">
        <w:rPr>
          <w:color w:val="000000"/>
        </w:rPr>
        <w:t xml:space="preserve"> Mark R and </w:t>
      </w:r>
      <w:r w:rsidR="00F76266" w:rsidRPr="00F76266">
        <w:rPr>
          <w:b/>
          <w:color w:val="000000"/>
        </w:rPr>
        <w:t>Friedland G</w:t>
      </w:r>
      <w:r w:rsidRPr="001923A6">
        <w:rPr>
          <w:color w:val="000000"/>
        </w:rPr>
        <w:t>:  Effects of D4T on HIV viremia. 8</w:t>
      </w:r>
      <w:r w:rsidRPr="001923A6">
        <w:rPr>
          <w:color w:val="000000"/>
          <w:vertAlign w:val="superscript"/>
        </w:rPr>
        <w:t>th</w:t>
      </w:r>
      <w:r w:rsidRPr="001923A6">
        <w:rPr>
          <w:color w:val="000000"/>
        </w:rPr>
        <w:t xml:space="preserve"> International Conference on AIDS.  July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A81.</w:t>
      </w:r>
      <w:r w:rsidRPr="001923A6">
        <w:rPr>
          <w:color w:val="000000"/>
        </w:rPr>
        <w:tab/>
        <w:t>Rigsby M</w:t>
      </w:r>
      <w:smartTag w:uri="urn:schemas-microsoft-com:office:smarttags" w:element="PersonName">
        <w:r w:rsidRPr="001923A6">
          <w:rPr>
            <w:color w:val="000000"/>
          </w:rPr>
          <w:t>,</w:t>
        </w:r>
      </w:smartTag>
      <w:r w:rsidRPr="001923A6">
        <w:rPr>
          <w:color w:val="000000"/>
        </w:rPr>
        <w:t xml:space="preserve"> Patterson TF</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Factors associated with survival in patients with AIDS and disseminated mycobacterium avium complex infection. 8</w:t>
      </w:r>
      <w:r w:rsidRPr="001923A6">
        <w:rPr>
          <w:color w:val="000000"/>
          <w:vertAlign w:val="superscript"/>
        </w:rPr>
        <w:t>th</w:t>
      </w:r>
      <w:r w:rsidRPr="001923A6">
        <w:rPr>
          <w:color w:val="000000"/>
        </w:rPr>
        <w:t xml:space="preserve"> International Conference on AIDS.  July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A82.</w:t>
      </w:r>
      <w:r w:rsidRPr="001923A6">
        <w:rPr>
          <w:color w:val="000000"/>
        </w:rPr>
        <w:tab/>
        <w:t>Holmes J</w:t>
      </w:r>
      <w:smartTag w:uri="urn:schemas-microsoft-com:office:smarttags" w:element="PersonName">
        <w:r w:rsidRPr="001923A6">
          <w:rPr>
            <w:color w:val="000000"/>
          </w:rPr>
          <w:t>,</w:t>
        </w:r>
      </w:smartTag>
      <w:r w:rsidRPr="001923A6">
        <w:rPr>
          <w:color w:val="000000"/>
        </w:rPr>
        <w:t xml:space="preserve"> Zampano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Analysis of avoidable and unnecessary acute care hospitalizations for HIV disease in a northeastern </w:t>
      </w:r>
      <w:smartTag w:uri="urn:schemas-microsoft-com:office:smarttags" w:element="place">
        <w:smartTag w:uri="urn:schemas-microsoft-com:office:smarttags" w:element="country-region">
          <w:r w:rsidRPr="001923A6">
            <w:rPr>
              <w:color w:val="000000"/>
            </w:rPr>
            <w:t>U.S.</w:t>
          </w:r>
        </w:smartTag>
      </w:smartTag>
      <w:r w:rsidRPr="001923A6">
        <w:rPr>
          <w:color w:val="000000"/>
        </w:rPr>
        <w:t xml:space="preserve"> industrial city. 8</w:t>
      </w:r>
      <w:r w:rsidRPr="001923A6">
        <w:rPr>
          <w:color w:val="000000"/>
          <w:vertAlign w:val="superscript"/>
        </w:rPr>
        <w:t>th</w:t>
      </w:r>
      <w:r w:rsidRPr="001923A6">
        <w:rPr>
          <w:color w:val="000000"/>
        </w:rPr>
        <w:t xml:space="preserve"> International Conference on AIDS.  July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A83.</w:t>
      </w:r>
      <w:r w:rsidRPr="001923A6">
        <w:rPr>
          <w:color w:val="000000"/>
        </w:rPr>
        <w:tab/>
        <w:t>Selwyn PA</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Hartel D</w:t>
      </w:r>
      <w:smartTag w:uri="urn:schemas-microsoft-com:office:smarttags" w:element="PersonName">
        <w:r w:rsidRPr="001923A6">
          <w:rPr>
            <w:color w:val="000000"/>
          </w:rPr>
          <w:t>,</w:t>
        </w:r>
      </w:smartTag>
      <w:r w:rsidRPr="001923A6">
        <w:rPr>
          <w:color w:val="000000"/>
        </w:rPr>
        <w:t xml:space="preserve"> Buono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Klein RS</w:t>
      </w:r>
      <w:smartTag w:uri="urn:schemas-microsoft-com:office:smarttags" w:element="PersonName">
        <w:r w:rsidRPr="001923A6">
          <w:rPr>
            <w:color w:val="000000"/>
          </w:rPr>
          <w:t>,</w:t>
        </w:r>
      </w:smartTag>
      <w:r w:rsidRPr="001923A6">
        <w:rPr>
          <w:color w:val="000000"/>
        </w:rPr>
        <w:t xml:space="preserve"> Davenny K</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Clinical manifestations and predictors of disease progression in a cohort of HIV-infected drug injectors. 8</w:t>
      </w:r>
      <w:r w:rsidRPr="001923A6">
        <w:rPr>
          <w:color w:val="000000"/>
          <w:vertAlign w:val="superscript"/>
        </w:rPr>
        <w:t>th</w:t>
      </w:r>
      <w:r w:rsidRPr="001923A6">
        <w:rPr>
          <w:color w:val="000000"/>
        </w:rPr>
        <w:t xml:space="preserve"> International Conference on AIDS.  July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A84.</w:t>
      </w:r>
      <w:r w:rsidRPr="001923A6">
        <w:rPr>
          <w:color w:val="000000"/>
        </w:rPr>
        <w:tab/>
        <w:t>Sckell</w:t>
      </w:r>
      <w:smartTag w:uri="urn:schemas-microsoft-com:office:smarttags" w:element="PersonName">
        <w:r w:rsidRPr="001923A6">
          <w:rPr>
            <w:color w:val="000000"/>
          </w:rPr>
          <w:t>,</w:t>
        </w:r>
      </w:smartTag>
      <w:r w:rsidRPr="001923A6">
        <w:rPr>
          <w:color w:val="000000"/>
        </w:rPr>
        <w:t xml:space="preserve"> B</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Schoenbaum E</w:t>
      </w:r>
      <w:smartTag w:uri="urn:schemas-microsoft-com:office:smarttags" w:element="PersonName">
        <w:r w:rsidRPr="001923A6">
          <w:rPr>
            <w:color w:val="000000"/>
          </w:rPr>
          <w:t>,</w:t>
        </w:r>
      </w:smartTag>
      <w:r w:rsidRPr="001923A6">
        <w:rPr>
          <w:color w:val="000000"/>
        </w:rPr>
        <w:t xml:space="preserve"> Klein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High risk of active tuberculosis in HIV-positive anergic drug injectors; effectiveness of isoniazid prophylaxis in tuberculin reactors. 8</w:t>
      </w:r>
      <w:r w:rsidRPr="001923A6">
        <w:rPr>
          <w:color w:val="000000"/>
          <w:vertAlign w:val="superscript"/>
        </w:rPr>
        <w:t>th</w:t>
      </w:r>
      <w:r w:rsidRPr="001923A6">
        <w:rPr>
          <w:color w:val="000000"/>
        </w:rPr>
        <w:t xml:space="preserve"> International Conference on AIDS.  July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r w:rsidRPr="001923A6">
        <w:rPr>
          <w:color w:val="000000"/>
        </w:rPr>
        <w:t xml:space="preserve">. </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A85.</w:t>
      </w:r>
      <w:r w:rsidRPr="001923A6">
        <w:rPr>
          <w:color w:val="000000"/>
        </w:rPr>
        <w:tab/>
        <w:t>Hartel D</w:t>
      </w:r>
      <w:smartTag w:uri="urn:schemas-microsoft-com:office:smarttags" w:element="PersonName">
        <w:r w:rsidRPr="001923A6">
          <w:rPr>
            <w:color w:val="000000"/>
          </w:rPr>
          <w:t>,</w:t>
        </w:r>
      </w:smartTag>
      <w:r w:rsidRPr="001923A6">
        <w:rPr>
          <w:color w:val="000000"/>
        </w:rPr>
        <w:t xml:space="preserve"> Schoenbaum EE</w:t>
      </w:r>
      <w:smartTag w:uri="urn:schemas-microsoft-com:office:smarttags" w:element="PersonName">
        <w:r w:rsidRPr="001923A6">
          <w:rPr>
            <w:color w:val="000000"/>
          </w:rPr>
          <w:t>,</w:t>
        </w:r>
      </w:smartTag>
      <w:r w:rsidRPr="001923A6">
        <w:rPr>
          <w:color w:val="000000"/>
        </w:rPr>
        <w:t xml:space="preserve"> Selwyn PS</w:t>
      </w:r>
      <w:smartTag w:uri="urn:schemas-microsoft-com:office:smarttags" w:element="PersonName">
        <w:r w:rsidRPr="001923A6">
          <w:rPr>
            <w:color w:val="000000"/>
          </w:rPr>
          <w:t>,</w:t>
        </w:r>
      </w:smartTag>
      <w:r w:rsidRPr="001923A6">
        <w:rPr>
          <w:color w:val="000000"/>
        </w:rPr>
        <w:t xml:space="preserve"> Fleming I</w:t>
      </w:r>
      <w:smartTag w:uri="urn:schemas-microsoft-com:office:smarttags" w:element="PersonName">
        <w:r w:rsidRPr="001923A6">
          <w:rPr>
            <w:color w:val="000000"/>
          </w:rPr>
          <w:t>,</w:t>
        </w:r>
      </w:smartTag>
      <w:r w:rsidRPr="001923A6">
        <w:rPr>
          <w:color w:val="000000"/>
        </w:rPr>
        <w:t xml:space="preserve"> Gachupin-Garcia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Gender differences in cocaine use and HIV-related mortality among injection drug users (IDUS). 8</w:t>
      </w:r>
      <w:r w:rsidRPr="001923A6">
        <w:rPr>
          <w:color w:val="000000"/>
          <w:vertAlign w:val="superscript"/>
        </w:rPr>
        <w:t>th</w:t>
      </w:r>
      <w:r w:rsidRPr="001923A6">
        <w:rPr>
          <w:color w:val="000000"/>
        </w:rPr>
        <w:t xml:space="preserve"> International Conference on AIDS.  July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A86.</w:t>
      </w:r>
      <w:r w:rsidRPr="001923A6">
        <w:rPr>
          <w:color w:val="000000"/>
        </w:rPr>
        <w:tab/>
        <w:t>Alcabes P</w:t>
      </w:r>
      <w:smartTag w:uri="urn:schemas-microsoft-com:office:smarttags" w:element="PersonName">
        <w:r w:rsidRPr="001923A6">
          <w:rPr>
            <w:color w:val="000000"/>
          </w:rPr>
          <w:t>,</w:t>
        </w:r>
      </w:smartTag>
      <w:r w:rsidRPr="001923A6">
        <w:rPr>
          <w:color w:val="000000"/>
        </w:rPr>
        <w:t xml:space="preserve"> Munoz A</w:t>
      </w:r>
      <w:smartTag w:uri="urn:schemas-microsoft-com:office:smarttags" w:element="PersonName">
        <w:r w:rsidRPr="001923A6">
          <w:rPr>
            <w:color w:val="000000"/>
          </w:rPr>
          <w:t>,</w:t>
        </w:r>
      </w:smartTag>
      <w:r w:rsidRPr="001923A6">
        <w:rPr>
          <w:color w:val="000000"/>
        </w:rPr>
        <w:t xml:space="preserve"> Vlahov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Estimation of time from seroconversion to AIS in HIV-infected intravenous drug users in the </w:t>
      </w:r>
      <w:smartTag w:uri="urn:schemas-microsoft-com:office:smarttags" w:element="place">
        <w:smartTag w:uri="urn:schemas-microsoft-com:office:smarttags" w:element="country-region">
          <w:r w:rsidRPr="001923A6">
            <w:rPr>
              <w:color w:val="000000"/>
            </w:rPr>
            <w:t>U.S.</w:t>
          </w:r>
        </w:smartTag>
      </w:smartTag>
      <w:r w:rsidRPr="001923A6">
        <w:rPr>
          <w:color w:val="000000"/>
        </w:rPr>
        <w:t xml:space="preserve"> 8</w:t>
      </w:r>
      <w:r w:rsidRPr="001923A6">
        <w:rPr>
          <w:color w:val="000000"/>
          <w:vertAlign w:val="superscript"/>
        </w:rPr>
        <w:t>th</w:t>
      </w:r>
      <w:r w:rsidRPr="001923A6">
        <w:rPr>
          <w:color w:val="000000"/>
        </w:rPr>
        <w:t xml:space="preserve"> International Conference on AIDS.  July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Amsterdam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Netherlands</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A87.</w:t>
      </w:r>
      <w:r w:rsidRPr="001923A6">
        <w:rPr>
          <w:color w:val="000000"/>
        </w:rPr>
        <w:tab/>
        <w:t>Kim GP</w:t>
      </w:r>
      <w:smartTag w:uri="urn:schemas-microsoft-com:office:smarttags" w:element="PersonName">
        <w:r w:rsidRPr="001923A6">
          <w:rPr>
            <w:color w:val="000000"/>
          </w:rPr>
          <w:t>,</w:t>
        </w:r>
      </w:smartTag>
      <w:r w:rsidRPr="001923A6">
        <w:rPr>
          <w:color w:val="000000"/>
        </w:rPr>
        <w:t xml:space="preserve"> Brett-Smith 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Chang CP</w:t>
      </w:r>
      <w:smartTag w:uri="urn:schemas-microsoft-com:office:smarttags" w:element="PersonName">
        <w:r w:rsidRPr="001923A6">
          <w:rPr>
            <w:color w:val="000000"/>
          </w:rPr>
          <w:t>,</w:t>
        </w:r>
      </w:smartTag>
      <w:r w:rsidRPr="001923A6">
        <w:rPr>
          <w:color w:val="000000"/>
        </w:rPr>
        <w:t xml:space="preserve"> Griffith BP</w:t>
      </w:r>
      <w:smartTag w:uri="urn:schemas-microsoft-com:office:smarttags" w:element="PersonName">
        <w:r w:rsidRPr="001923A6">
          <w:rPr>
            <w:color w:val="000000"/>
          </w:rPr>
          <w:t>,</w:t>
        </w:r>
      </w:smartTag>
      <w:r w:rsidRPr="001923A6">
        <w:rPr>
          <w:color w:val="000000"/>
        </w:rPr>
        <w:t xml:space="preserve"> Prusoff W</w:t>
      </w:r>
      <w:smartTag w:uri="urn:schemas-microsoft-com:office:smarttags" w:element="PersonName">
        <w:r w:rsidRPr="001923A6">
          <w:rPr>
            <w:color w:val="000000"/>
          </w:rPr>
          <w:t>,</w:t>
        </w:r>
      </w:smartTag>
      <w:r w:rsidRPr="001923A6">
        <w:rPr>
          <w:color w:val="000000"/>
        </w:rPr>
        <w:t xml:space="preserve"> Cheng YC: Anti-HIV effect</w:t>
      </w:r>
      <w:smartTag w:uri="urn:schemas-microsoft-com:office:smarttags" w:element="PersonName">
        <w:r w:rsidRPr="001923A6">
          <w:rPr>
            <w:color w:val="000000"/>
          </w:rPr>
          <w:t>,</w:t>
        </w:r>
      </w:smartTag>
      <w:r w:rsidRPr="001923A6">
        <w:rPr>
          <w:color w:val="000000"/>
        </w:rPr>
        <w:t xml:space="preserve"> toxicity</w:t>
      </w:r>
      <w:smartTag w:uri="urn:schemas-microsoft-com:office:smarttags" w:element="PersonName">
        <w:r w:rsidRPr="001923A6">
          <w:rPr>
            <w:color w:val="000000"/>
          </w:rPr>
          <w:t>,</w:t>
        </w:r>
      </w:smartTag>
      <w:r w:rsidRPr="001923A6">
        <w:rPr>
          <w:color w:val="000000"/>
        </w:rPr>
        <w:t xml:space="preserve"> and pharmacokinetics of 2'3'-didehydro-3'-deoxythymidine (D4T) at low/moderate doses. The 32</w:t>
      </w:r>
      <w:r w:rsidRPr="001923A6">
        <w:rPr>
          <w:color w:val="000000"/>
          <w:vertAlign w:val="superscript"/>
        </w:rPr>
        <w:t>nd</w:t>
      </w:r>
      <w:r w:rsidRPr="001923A6">
        <w:rPr>
          <w:color w:val="000000"/>
        </w:rPr>
        <w:t xml:space="preserve"> Interscience Conference on Antimicrobial Agents and Chemotherapy.  October 11-14</w:t>
      </w:r>
      <w:smartTag w:uri="urn:schemas-microsoft-com:office:smarttags" w:element="PersonName">
        <w:r w:rsidRPr="001923A6">
          <w:rPr>
            <w:color w:val="000000"/>
          </w:rPr>
          <w:t>,</w:t>
        </w:r>
      </w:smartTag>
      <w:r w:rsidRPr="001923A6">
        <w:rPr>
          <w:color w:val="000000"/>
        </w:rPr>
        <w:t xml:space="preserve"> 1992</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Anaheim</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A89.</w:t>
      </w:r>
      <w:r w:rsidRPr="001923A6">
        <w:rPr>
          <w:color w:val="000000"/>
        </w:rPr>
        <w:tab/>
        <w:t>Meisler A</w:t>
      </w:r>
      <w:smartTag w:uri="urn:schemas-microsoft-com:office:smarttags" w:element="PersonName">
        <w:r w:rsidRPr="001923A6">
          <w:rPr>
            <w:color w:val="000000"/>
          </w:rPr>
          <w:t>,</w:t>
        </w:r>
      </w:smartTag>
      <w:r w:rsidRPr="001923A6">
        <w:rPr>
          <w:color w:val="000000"/>
        </w:rPr>
        <w:t xml:space="preserve"> Ickovics J</w:t>
      </w:r>
      <w:smartTag w:uri="urn:schemas-microsoft-com:office:smarttags" w:element="PersonName">
        <w:r w:rsidRPr="001923A6">
          <w:rPr>
            <w:color w:val="000000"/>
          </w:rPr>
          <w:t>,</w:t>
        </w:r>
      </w:smartTag>
      <w:r w:rsidRPr="001923A6">
        <w:rPr>
          <w:color w:val="000000"/>
        </w:rPr>
        <w:t xml:space="preserve"> Walesky M</w:t>
      </w:r>
      <w:smartTag w:uri="urn:schemas-microsoft-com:office:smarttags" w:element="PersonName">
        <w:r w:rsidRPr="001923A6">
          <w:rPr>
            <w:color w:val="000000"/>
          </w:rPr>
          <w:t>,</w:t>
        </w:r>
      </w:smartTag>
      <w:r w:rsidRPr="001923A6">
        <w:rPr>
          <w:color w:val="000000"/>
        </w:rPr>
        <w:t xml:space="preserve"> Fiellin M</w:t>
      </w:r>
      <w:smartTag w:uri="urn:schemas-microsoft-com:office:smarttags" w:element="PersonName">
        <w:r w:rsidRPr="001923A6">
          <w:rPr>
            <w:color w:val="000000"/>
          </w:rPr>
          <w:t>,</w:t>
        </w:r>
      </w:smartTag>
      <w:r w:rsidRPr="001923A6">
        <w:rPr>
          <w:color w:val="000000"/>
        </w:rPr>
        <w:t xml:space="preserve"> Skowronski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Adherence to clinical trials among women</w:t>
      </w:r>
      <w:smartTag w:uri="urn:schemas-microsoft-com:office:smarttags" w:element="PersonName">
        <w:r w:rsidRPr="001923A6">
          <w:rPr>
            <w:color w:val="000000"/>
          </w:rPr>
          <w:t>,</w:t>
        </w:r>
      </w:smartTag>
      <w:r w:rsidRPr="001923A6">
        <w:rPr>
          <w:color w:val="000000"/>
        </w:rPr>
        <w:t xml:space="preserve"> minorities</w:t>
      </w:r>
      <w:smartTag w:uri="urn:schemas-microsoft-com:office:smarttags" w:element="PersonName">
        <w:r w:rsidRPr="001923A6">
          <w:rPr>
            <w:color w:val="000000"/>
          </w:rPr>
          <w:t>,</w:t>
        </w:r>
      </w:smartTag>
      <w:r w:rsidRPr="001923A6">
        <w:rPr>
          <w:color w:val="000000"/>
        </w:rPr>
        <w:t xml:space="preserve"> and injection drug users. 9</w:t>
      </w:r>
      <w:r w:rsidRPr="001923A6">
        <w:rPr>
          <w:color w:val="000000"/>
          <w:vertAlign w:val="superscript"/>
        </w:rPr>
        <w:t>th</w:t>
      </w:r>
      <w:r w:rsidRPr="001923A6">
        <w:rPr>
          <w:color w:val="000000"/>
        </w:rPr>
        <w:t xml:space="preserve"> International Conference on AIDS.  June 1993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Berlin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Germany</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A90.</w:t>
      </w:r>
      <w:r w:rsidRPr="001923A6">
        <w:rPr>
          <w:color w:val="000000"/>
        </w:rPr>
        <w:tab/>
        <w:t>Booss J</w:t>
      </w:r>
      <w:smartTag w:uri="urn:schemas-microsoft-com:office:smarttags" w:element="PersonName">
        <w:r w:rsidRPr="001923A6">
          <w:rPr>
            <w:color w:val="000000"/>
          </w:rPr>
          <w:t>,</w:t>
        </w:r>
      </w:smartTag>
      <w:r w:rsidRPr="001923A6">
        <w:rPr>
          <w:color w:val="000000"/>
        </w:rPr>
        <w:t xml:space="preserve"> Guarnaccia J</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HIV Neurology in the primary care setting. 9</w:t>
      </w:r>
      <w:r w:rsidRPr="001923A6">
        <w:rPr>
          <w:color w:val="000000"/>
          <w:vertAlign w:val="superscript"/>
        </w:rPr>
        <w:t>th</w:t>
      </w:r>
      <w:r w:rsidRPr="001923A6">
        <w:rPr>
          <w:color w:val="000000"/>
        </w:rPr>
        <w:t xml:space="preserve"> International Conference on AIDS. June 1993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Berlin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Germany</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A91.</w:t>
      </w:r>
      <w:r w:rsidRPr="001923A6">
        <w:rPr>
          <w:color w:val="000000"/>
        </w:rPr>
        <w:tab/>
        <w:t>Altice FL</w:t>
      </w:r>
      <w:smartTag w:uri="urn:schemas-microsoft-com:office:smarttags" w:element="PersonName">
        <w:r w:rsidRPr="001923A6">
          <w:rPr>
            <w:color w:val="000000"/>
          </w:rPr>
          <w:t>,</w:t>
        </w:r>
      </w:smartTag>
      <w:r w:rsidRPr="001923A6">
        <w:rPr>
          <w:color w:val="000000"/>
        </w:rPr>
        <w:t xml:space="preserve"> Fleck EM</w:t>
      </w:r>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Kaplan EH</w:t>
      </w:r>
      <w:smartTag w:uri="urn:schemas-microsoft-com:office:smarttags" w:element="PersonName">
        <w:r w:rsidRPr="001923A6">
          <w:rPr>
            <w:color w:val="000000"/>
          </w:rPr>
          <w:t>,</w:t>
        </w:r>
      </w:smartTag>
      <w:r w:rsidRPr="001923A6">
        <w:rPr>
          <w:color w:val="000000"/>
        </w:rPr>
        <w:t xml:space="preserve"> Barry M</w:t>
      </w:r>
      <w:smartTag w:uri="urn:schemas-microsoft-com:office:smarttags" w:element="PersonName">
        <w:r w:rsidRPr="001923A6">
          <w:rPr>
            <w:color w:val="000000"/>
          </w:rPr>
          <w:t>,</w:t>
        </w:r>
      </w:smartTag>
      <w:r w:rsidRPr="001923A6">
        <w:rPr>
          <w:color w:val="000000"/>
        </w:rPr>
        <w:t xml:space="preserve"> Gomez J</w:t>
      </w:r>
      <w:smartTag w:uri="urn:schemas-microsoft-com:office:smarttags" w:element="PersonName">
        <w:r w:rsidRPr="001923A6">
          <w:rPr>
            <w:color w:val="000000"/>
          </w:rPr>
          <w:t>,</w:t>
        </w:r>
      </w:smartTag>
      <w:r w:rsidRPr="001923A6">
        <w:rPr>
          <w:color w:val="000000"/>
        </w:rPr>
        <w:t xml:space="preserve"> Zampano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Provision of health care and HIV counseling and testing for clients of the New Haven needle </w:t>
      </w:r>
      <w:r w:rsidRPr="001923A6">
        <w:rPr>
          <w:color w:val="000000"/>
        </w:rPr>
        <w:lastRenderedPageBreak/>
        <w:t>exchange program (NEP). 9</w:t>
      </w:r>
      <w:r w:rsidRPr="001923A6">
        <w:rPr>
          <w:color w:val="000000"/>
          <w:vertAlign w:val="superscript"/>
        </w:rPr>
        <w:t>th</w:t>
      </w:r>
      <w:r w:rsidRPr="001923A6">
        <w:rPr>
          <w:color w:val="000000"/>
        </w:rPr>
        <w:t xml:space="preserve"> International Conference on AIDS.  June 1993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Berlin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Germany</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A92.</w:t>
      </w:r>
      <w:r w:rsidRPr="001923A6">
        <w:rPr>
          <w:color w:val="000000"/>
        </w:rPr>
        <w:tab/>
        <w:t>Griffith</w:t>
      </w:r>
      <w:smartTag w:uri="urn:schemas-microsoft-com:office:smarttags" w:element="PersonName">
        <w:r w:rsidRPr="001923A6">
          <w:rPr>
            <w:color w:val="000000"/>
          </w:rPr>
          <w:t>,</w:t>
        </w:r>
      </w:smartTag>
      <w:r w:rsidRPr="001923A6">
        <w:rPr>
          <w:color w:val="000000"/>
        </w:rPr>
        <w:t xml:space="preserve"> B</w:t>
      </w:r>
      <w:smartTag w:uri="urn:schemas-microsoft-com:office:smarttags" w:element="PersonName">
        <w:r w:rsidRPr="001923A6">
          <w:rPr>
            <w:color w:val="000000"/>
          </w:rPr>
          <w:t>,</w:t>
        </w:r>
      </w:smartTag>
      <w:r w:rsidRPr="001923A6">
        <w:rPr>
          <w:color w:val="000000"/>
        </w:rPr>
        <w:t xml:space="preserve"> Chacko T</w:t>
      </w:r>
      <w:smartTag w:uri="urn:schemas-microsoft-com:office:smarttags" w:element="PersonName">
        <w:r w:rsidRPr="001923A6">
          <w:rPr>
            <w:color w:val="000000"/>
          </w:rPr>
          <w:t>,</w:t>
        </w:r>
      </w:smartTag>
      <w:r w:rsidRPr="001923A6">
        <w:rPr>
          <w:color w:val="000000"/>
        </w:rPr>
        <w:t xml:space="preserve"> Garner R</w:t>
      </w:r>
      <w:smartTag w:uri="urn:schemas-microsoft-com:office:smarttags" w:element="PersonName">
        <w:r w:rsidRPr="001923A6">
          <w:rPr>
            <w:color w:val="000000"/>
          </w:rPr>
          <w:t>,</w:t>
        </w:r>
      </w:smartTag>
      <w:r w:rsidRPr="001923A6">
        <w:rPr>
          <w:color w:val="000000"/>
        </w:rPr>
        <w:t xml:space="preserve"> Brett-Smith H</w:t>
      </w:r>
      <w:smartTag w:uri="urn:schemas-microsoft-com:office:smarttags" w:element="PersonName">
        <w:r w:rsidRPr="001923A6">
          <w:rPr>
            <w:color w:val="000000"/>
          </w:rPr>
          <w:t>,</w:t>
        </w:r>
      </w:smartTag>
      <w:r w:rsidRPr="001923A6">
        <w:rPr>
          <w:color w:val="000000"/>
        </w:rPr>
        <w:t xml:space="preserve"> Kim G and </w:t>
      </w:r>
      <w:r w:rsidR="00F76266" w:rsidRPr="00F76266">
        <w:rPr>
          <w:b/>
          <w:color w:val="000000"/>
        </w:rPr>
        <w:t>Friedland G</w:t>
      </w:r>
      <w:r w:rsidRPr="001923A6">
        <w:rPr>
          <w:color w:val="000000"/>
        </w:rPr>
        <w:t>.  Correlation between immune complex dissociated human immunodeficiency virus antigenemia and quantitative viremia in a phase I/II clinical trial of Stavudine.  33</w:t>
      </w:r>
      <w:r w:rsidRPr="001923A6">
        <w:rPr>
          <w:color w:val="000000"/>
          <w:vertAlign w:val="superscript"/>
        </w:rPr>
        <w:t>rd</w:t>
      </w:r>
      <w:r w:rsidRPr="001923A6">
        <w:rPr>
          <w:color w:val="000000"/>
        </w:rPr>
        <w:t xml:space="preserve"> Interscience Conference on Antimicrobial Agents and Chemotherapy.  October 1993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New Orleans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LA.</w:t>
          </w:r>
        </w:smartTag>
      </w:smartTag>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A93.</w:t>
      </w:r>
      <w:r w:rsidRPr="001923A6">
        <w:rPr>
          <w:color w:val="000000"/>
        </w:rPr>
        <w:tab/>
        <w:t>Wetherill P</w:t>
      </w:r>
      <w:smartTag w:uri="urn:schemas-microsoft-com:office:smarttags" w:element="PersonName">
        <w:r w:rsidRPr="001923A6">
          <w:rPr>
            <w:color w:val="000000"/>
          </w:rPr>
          <w:t>,</w:t>
        </w:r>
      </w:smartTag>
      <w:r w:rsidRPr="001923A6">
        <w:rPr>
          <w:color w:val="000000"/>
        </w:rPr>
        <w:t xml:space="preserve"> Landry M</w:t>
      </w:r>
      <w:smartTag w:uri="urn:schemas-microsoft-com:office:smarttags" w:element="PersonName">
        <w:r w:rsidRPr="001923A6">
          <w:rPr>
            <w:color w:val="000000"/>
          </w:rPr>
          <w:t>,</w:t>
        </w:r>
      </w:smartTag>
      <w:r w:rsidRPr="001923A6">
        <w:rPr>
          <w:color w:val="000000"/>
        </w:rPr>
        <w:t xml:space="preserve"> Ferguson D</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Use of a quantitative CMV antigen test (Ag) in patients with and without CMV disease (dz). The First National Conference on Human Retroviruses and Related Infections.  December 1993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r w:rsidRPr="001923A6">
        <w:rPr>
          <w:color w:val="000000"/>
        </w:rPr>
        <w:t>A94.</w:t>
      </w:r>
      <w:r w:rsidRPr="001923A6">
        <w:rPr>
          <w:color w:val="000000"/>
        </w:rPr>
        <w:tab/>
        <w:t>Brett-Smith H</w:t>
      </w:r>
      <w:smartTag w:uri="urn:schemas-microsoft-com:office:smarttags" w:element="PersonName">
        <w:r w:rsidRPr="001923A6">
          <w:rPr>
            <w:color w:val="000000"/>
          </w:rPr>
          <w:t>,</w:t>
        </w:r>
      </w:smartTag>
      <w:r w:rsidRPr="001923A6">
        <w:rPr>
          <w:color w:val="000000"/>
        </w:rPr>
        <w:t xml:space="preserve"> Griffith B</w:t>
      </w:r>
      <w:smartTag w:uri="urn:schemas-microsoft-com:office:smarttags" w:element="PersonName">
        <w:r w:rsidRPr="001923A6">
          <w:rPr>
            <w:color w:val="000000"/>
          </w:rPr>
          <w:t>,</w:t>
        </w:r>
      </w:smartTag>
      <w:r w:rsidRPr="001923A6">
        <w:rPr>
          <w:color w:val="000000"/>
        </w:rPr>
        <w:t xml:space="preserve"> Kim G</w:t>
      </w:r>
      <w:smartTag w:uri="urn:schemas-microsoft-com:office:smarttags" w:element="PersonName">
        <w:r w:rsidRPr="001923A6">
          <w:rPr>
            <w:color w:val="000000"/>
          </w:rPr>
          <w:t>,</w:t>
        </w:r>
      </w:smartTag>
      <w:r w:rsidRPr="001923A6">
        <w:rPr>
          <w:color w:val="000000"/>
        </w:rPr>
        <w:t xml:space="preserve"> Walesky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Degree and duration of D4T antiviral effect n human subjects. The First National Conference on Human Retroviruses and Related Infections. December 1993</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A95.</w:t>
      </w:r>
      <w:r w:rsidRPr="001923A6">
        <w:rPr>
          <w:color w:val="000000"/>
        </w:rPr>
        <w:tab/>
        <w:t>Holmes J</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Zampano C</w:t>
      </w:r>
      <w:smartTag w:uri="urn:schemas-microsoft-com:office:smarttags" w:element="PersonName">
        <w:r w:rsidRPr="001923A6">
          <w:rPr>
            <w:color w:val="000000"/>
          </w:rPr>
          <w:t>,</w:t>
        </w:r>
      </w:smartTag>
      <w:r w:rsidRPr="001923A6">
        <w:rPr>
          <w:color w:val="000000"/>
        </w:rPr>
        <w:t xml:space="preserve"> Selwyn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Reducing Length of Stay (LOS) for HIV + Patients at an urban medical center</w:t>
      </w:r>
      <w:smartTag w:uri="urn:schemas-microsoft-com:office:smarttags" w:element="PersonName">
        <w:r w:rsidRPr="001923A6">
          <w:rPr>
            <w:color w:val="000000"/>
          </w:rPr>
          <w:t>,</w:t>
        </w:r>
      </w:smartTag>
      <w:r w:rsidRPr="001923A6">
        <w:rPr>
          <w:color w:val="000000"/>
        </w:rPr>
        <w:t xml:space="preserve"> 10</w:t>
      </w:r>
      <w:r w:rsidRPr="001923A6">
        <w:rPr>
          <w:color w:val="000000"/>
          <w:vertAlign w:val="superscript"/>
        </w:rPr>
        <w:t>th</w:t>
      </w:r>
      <w:r w:rsidRPr="001923A6">
        <w:rPr>
          <w:color w:val="000000"/>
        </w:rPr>
        <w:t xml:space="preserve"> International Conference On AIDS International Conference on STD.  August 1994</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Yokohama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Japan</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A96.</w:t>
      </w:r>
      <w:r w:rsidRPr="001923A6">
        <w:rPr>
          <w:color w:val="000000"/>
        </w:rPr>
        <w:tab/>
        <w:t>Hardalo C</w:t>
      </w:r>
      <w:smartTag w:uri="urn:schemas-microsoft-com:office:smarttags" w:element="PersonName">
        <w:r w:rsidRPr="001923A6">
          <w:rPr>
            <w:color w:val="000000"/>
          </w:rPr>
          <w:t>,</w:t>
        </w:r>
      </w:smartTag>
      <w:r w:rsidRPr="001923A6">
        <w:rPr>
          <w:color w:val="000000"/>
        </w:rPr>
        <w:t xml:space="preserve"> Khoshnood K</w:t>
      </w:r>
      <w:smartTag w:uri="urn:schemas-microsoft-com:office:smarttags" w:element="PersonName">
        <w:r w:rsidRPr="001923A6">
          <w:rPr>
            <w:color w:val="000000"/>
          </w:rPr>
          <w:t>,</w:t>
        </w:r>
      </w:smartTag>
      <w:r w:rsidRPr="001923A6">
        <w:rPr>
          <w:color w:val="000000"/>
        </w:rPr>
        <w:t xml:space="preserve"> Alcabes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High incidence and recurrence rates of bacterial endocarditis in HIV+ drug injectors.  10</w:t>
      </w:r>
      <w:r w:rsidRPr="001923A6">
        <w:rPr>
          <w:color w:val="000000"/>
          <w:vertAlign w:val="superscript"/>
        </w:rPr>
        <w:t>th</w:t>
      </w:r>
      <w:r w:rsidRPr="001923A6">
        <w:rPr>
          <w:color w:val="000000"/>
        </w:rPr>
        <w:t xml:space="preserve"> International Conference </w:t>
      </w:r>
      <w:r w:rsidR="00171002">
        <w:rPr>
          <w:color w:val="000000"/>
        </w:rPr>
        <w:t>o</w:t>
      </w:r>
      <w:r w:rsidR="00171002" w:rsidRPr="001923A6">
        <w:rPr>
          <w:color w:val="000000"/>
        </w:rPr>
        <w:t xml:space="preserve">n </w:t>
      </w:r>
      <w:r w:rsidRPr="001923A6">
        <w:rPr>
          <w:color w:val="000000"/>
        </w:rPr>
        <w:t>AIDS International Conference on STD.  August 1994</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Yokohama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Japan</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A97.</w:t>
      </w:r>
      <w:r w:rsidRPr="001923A6">
        <w:rPr>
          <w:color w:val="000000"/>
        </w:rPr>
        <w:tab/>
      </w:r>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uri="urn:schemas-microsoft-com:office:smarttags" w:element="PersonName">
        <w:r w:rsidRPr="001923A6">
          <w:rPr>
            <w:color w:val="000000"/>
          </w:rPr>
          <w:t>,</w:t>
        </w:r>
      </w:smartTag>
      <w:r w:rsidRPr="001923A6">
        <w:rPr>
          <w:color w:val="000000"/>
        </w:rPr>
        <w:t xml:space="preserve"> Selwyn PA</w:t>
      </w:r>
      <w:smartTag w:uri="urn:schemas-microsoft-com:office:smarttags" w:element="PersonName">
        <w:r w:rsidRPr="001923A6">
          <w:rPr>
            <w:color w:val="000000"/>
          </w:rPr>
          <w:t>,</w:t>
        </w:r>
      </w:smartTag>
      <w:r w:rsidRPr="001923A6">
        <w:rPr>
          <w:color w:val="000000"/>
        </w:rPr>
        <w:t xml:space="preserve"> Sigh R</w:t>
      </w:r>
      <w:smartTag w:uri="urn:schemas-microsoft-com:office:smarttags" w:element="PersonName">
        <w:r w:rsidRPr="001923A6">
          <w:rPr>
            <w:color w:val="000000"/>
          </w:rPr>
          <w:t>,</w:t>
        </w:r>
      </w:smartTag>
      <w:r w:rsidRPr="001923A6">
        <w:rPr>
          <w:color w:val="000000"/>
        </w:rPr>
        <w:t xml:space="preserve"> Zampano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Linking mobil health services to the </w:t>
      </w:r>
      <w:smartTag w:uri="urn:schemas-microsoft-com:office:smarttags" w:element="place">
        <w:smartTag w:uri="urn:schemas-microsoft-com:office:smarttags" w:element="City">
          <w:r w:rsidRPr="001923A6">
            <w:rPr>
              <w:color w:val="000000"/>
            </w:rPr>
            <w:t>New Haven</w:t>
          </w:r>
        </w:smartTag>
      </w:smartTag>
      <w:r w:rsidRPr="001923A6">
        <w:rPr>
          <w:color w:val="000000"/>
        </w:rPr>
        <w:t xml:space="preserve"> needle exchange program (NEP). 10</w:t>
      </w:r>
      <w:r w:rsidRPr="001923A6">
        <w:rPr>
          <w:color w:val="000000"/>
          <w:vertAlign w:val="superscript"/>
        </w:rPr>
        <w:t>th</w:t>
      </w:r>
      <w:r w:rsidRPr="001923A6">
        <w:rPr>
          <w:color w:val="000000"/>
        </w:rPr>
        <w:t xml:space="preserve"> International Conference on AIDS International Conference on STD.  August 1994</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Yokohama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Japan</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A98.</w:t>
      </w:r>
      <w:r w:rsidRPr="001923A6">
        <w:rPr>
          <w:color w:val="000000"/>
        </w:rPr>
        <w:tab/>
        <w:t>Wetherill P</w:t>
      </w:r>
      <w:smartTag w:uri="urn:schemas-microsoft-com:office:smarttags" w:element="PersonName">
        <w:r w:rsidRPr="001923A6">
          <w:rPr>
            <w:color w:val="000000"/>
          </w:rPr>
          <w:t>,</w:t>
        </w:r>
      </w:smartTag>
      <w:r w:rsidRPr="001923A6">
        <w:rPr>
          <w:color w:val="000000"/>
        </w:rPr>
        <w:t xml:space="preserve"> Hatcher T</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Landry M.  Correlation of CMV antigenemia with clinical response to CMV therapy in patients with AIDS.  Infectious Disease Society of </w:t>
      </w:r>
      <w:smartTag w:uri="urn:schemas-microsoft-com:office:smarttags" w:element="place">
        <w:smartTag w:uri="urn:schemas-microsoft-com:office:smarttags" w:element="country-region">
          <w:r w:rsidRPr="001923A6">
            <w:rPr>
              <w:color w:val="000000"/>
            </w:rPr>
            <w:t>America</w:t>
          </w:r>
        </w:smartTag>
      </w:smartTag>
      <w:r w:rsidRPr="001923A6">
        <w:rPr>
          <w:color w:val="000000"/>
        </w:rPr>
        <w:t xml:space="preserve"> 32</w:t>
      </w:r>
      <w:r w:rsidRPr="001923A6">
        <w:rPr>
          <w:color w:val="000000"/>
          <w:vertAlign w:val="superscript"/>
        </w:rPr>
        <w:t>nd</w:t>
      </w:r>
      <w:r w:rsidRPr="001923A6">
        <w:rPr>
          <w:color w:val="000000"/>
        </w:rPr>
        <w:t xml:space="preserve"> Annual Meeting.  October 1994</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Orlando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FL.</w:t>
          </w:r>
        </w:smartTag>
      </w:smartTag>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A99.</w:t>
      </w:r>
      <w:r w:rsidRPr="001923A6">
        <w:rPr>
          <w:color w:val="000000"/>
        </w:rPr>
        <w:tab/>
        <w:t>Frankel R</w:t>
      </w:r>
      <w:smartTag w:uri="urn:schemas-microsoft-com:office:smarttags" w:element="PersonName">
        <w:r w:rsidRPr="001923A6">
          <w:rPr>
            <w:color w:val="000000"/>
          </w:rPr>
          <w:t>,</w:t>
        </w:r>
      </w:smartTag>
      <w:r w:rsidRPr="001923A6">
        <w:rPr>
          <w:color w:val="000000"/>
        </w:rPr>
        <w:t xml:space="preserve"> Hardalo</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Invasive pneumococcal disease-serotypes</w:t>
      </w:r>
      <w:smartTag w:uri="urn:schemas-microsoft-com:office:smarttags" w:element="PersonName">
        <w:r w:rsidRPr="001923A6">
          <w:rPr>
            <w:color w:val="000000"/>
          </w:rPr>
          <w:t>,</w:t>
        </w:r>
      </w:smartTag>
      <w:r w:rsidRPr="001923A6">
        <w:rPr>
          <w:color w:val="000000"/>
        </w:rPr>
        <w:t xml:space="preserve"> antimicrobial resistance and reccurence rates in HIV + and HIV- patients.  Infectious Disease Society of </w:t>
      </w:r>
      <w:smartTag w:uri="urn:schemas-microsoft-com:office:smarttags" w:element="place">
        <w:smartTag w:uri="urn:schemas-microsoft-com:office:smarttags" w:element="country-region">
          <w:r w:rsidRPr="001923A6">
            <w:rPr>
              <w:color w:val="000000"/>
            </w:rPr>
            <w:t>America</w:t>
          </w:r>
        </w:smartTag>
      </w:smartTag>
      <w:r w:rsidRPr="001923A6">
        <w:rPr>
          <w:color w:val="000000"/>
        </w:rPr>
        <w:t xml:space="preserve"> 32</w:t>
      </w:r>
      <w:r w:rsidRPr="001923A6">
        <w:rPr>
          <w:color w:val="000000"/>
          <w:vertAlign w:val="superscript"/>
        </w:rPr>
        <w:t>nd</w:t>
      </w:r>
      <w:r w:rsidRPr="001923A6">
        <w:rPr>
          <w:color w:val="000000"/>
        </w:rPr>
        <w:t xml:space="preserve"> Annual Meeting.  October 1994</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Orlando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FL.</w:t>
          </w:r>
        </w:smartTag>
      </w:smartTag>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A100.</w:t>
      </w:r>
      <w:r w:rsidRPr="001923A6">
        <w:rPr>
          <w:color w:val="000000"/>
        </w:rPr>
        <w:tab/>
        <w:t>McCance E</w:t>
      </w:r>
      <w:smartTag w:uri="urn:schemas-microsoft-com:office:smarttags" w:element="PersonName">
        <w:r w:rsidRPr="001923A6">
          <w:rPr>
            <w:color w:val="000000"/>
          </w:rPr>
          <w:t>,</w:t>
        </w:r>
      </w:smartTag>
      <w:r w:rsidRPr="001923A6">
        <w:rPr>
          <w:color w:val="000000"/>
        </w:rPr>
        <w:t xml:space="preserve"> Jatlow P</w:t>
      </w:r>
      <w:smartTag w:uri="urn:schemas-microsoft-com:office:smarttags" w:element="PersonName">
        <w:r w:rsidRPr="001923A6">
          <w:rPr>
            <w:color w:val="000000"/>
          </w:rPr>
          <w:t>,</w:t>
        </w:r>
      </w:smartTag>
      <w:r w:rsidRPr="001923A6">
        <w:rPr>
          <w:color w:val="000000"/>
        </w:rPr>
        <w:t xml:space="preserve"> Rainey P</w:t>
      </w:r>
      <w:smartTag w:uri="urn:schemas-microsoft-com:office:smarttags" w:element="PersonName">
        <w:r w:rsidRPr="001923A6">
          <w:rPr>
            <w:color w:val="000000"/>
          </w:rPr>
          <w:t>,</w:t>
        </w:r>
      </w:smartTag>
      <w:r w:rsidRPr="001923A6">
        <w:rPr>
          <w:color w:val="000000"/>
        </w:rPr>
        <w:t xml:space="preserve"> Trapnell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Methadone effect on AZT disposition. 3</w:t>
      </w:r>
      <w:r w:rsidRPr="001923A6">
        <w:rPr>
          <w:color w:val="000000"/>
          <w:vertAlign w:val="superscript"/>
        </w:rPr>
        <w:t>rd</w:t>
      </w:r>
      <w:r w:rsidRPr="001923A6">
        <w:rPr>
          <w:color w:val="000000"/>
        </w:rPr>
        <w:t xml:space="preserve"> National Conference on Human Retroviruses and Related Conditions.  January 1996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A101.</w:t>
      </w:r>
      <w:r w:rsidRPr="001923A6">
        <w:rPr>
          <w:color w:val="000000"/>
        </w:rPr>
        <w:tab/>
        <w:t>Kaljian L</w:t>
      </w:r>
      <w:smartTag w:uri="urn:schemas-microsoft-com:office:smarttags" w:element="PersonName">
        <w:r w:rsidRPr="001923A6">
          <w:rPr>
            <w:color w:val="000000"/>
          </w:rPr>
          <w:t>,</w:t>
        </w:r>
      </w:smartTag>
      <w:r w:rsidRPr="001923A6">
        <w:rPr>
          <w:color w:val="000000"/>
        </w:rPr>
        <w:t xml:space="preserve"> Jekel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Spiritual beliefs among HIV+ patients:  relevance to clinical care.  11</w:t>
      </w:r>
      <w:r w:rsidRPr="001923A6">
        <w:rPr>
          <w:color w:val="000000"/>
          <w:vertAlign w:val="superscript"/>
        </w:rPr>
        <w:t>th</w:t>
      </w:r>
      <w:r w:rsidRPr="001923A6">
        <w:rPr>
          <w:color w:val="000000"/>
        </w:rPr>
        <w:t xml:space="preserve"> International Conference on AIDS.  July 1996</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Vancouver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BC</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A102.</w:t>
      </w:r>
      <w:r w:rsidRPr="001923A6">
        <w:rPr>
          <w:color w:val="000000"/>
        </w:rPr>
        <w:tab/>
        <w:t>Demeter LM</w:t>
      </w:r>
      <w:smartTag w:uri="urn:schemas-microsoft-com:office:smarttags" w:element="PersonName">
        <w:r w:rsidRPr="001923A6">
          <w:rPr>
            <w:color w:val="000000"/>
          </w:rPr>
          <w:t>,</w:t>
        </w:r>
      </w:smartTag>
      <w:r w:rsidRPr="001923A6">
        <w:rPr>
          <w:color w:val="000000"/>
        </w:rPr>
        <w:t xml:space="preserve"> Scott W</w:t>
      </w:r>
      <w:smartTag w:uri="urn:schemas-microsoft-com:office:smarttags" w:element="PersonName">
        <w:r w:rsidRPr="001923A6">
          <w:rPr>
            <w:color w:val="000000"/>
          </w:rPr>
          <w:t>,</w:t>
        </w:r>
      </w:smartTag>
      <w:r w:rsidRPr="001923A6">
        <w:rPr>
          <w:color w:val="000000"/>
        </w:rPr>
        <w:t xml:space="preserve"> Nokta M</w:t>
      </w:r>
      <w:smartTag w:uri="urn:schemas-microsoft-com:office:smarttags" w:element="PersonName">
        <w:r w:rsidRPr="001923A6">
          <w:rPr>
            <w:color w:val="000000"/>
          </w:rPr>
          <w:t>,</w:t>
        </w:r>
      </w:smartTag>
      <w:r w:rsidRPr="001923A6">
        <w:rPr>
          <w:color w:val="000000"/>
        </w:rPr>
        <w:t xml:space="preserve"> Bosch RJ</w:t>
      </w:r>
      <w:smartTag w:uri="urn:schemas-microsoft-com:office:smarttags" w:element="PersonName">
        <w:r w:rsidRPr="001923A6">
          <w:rPr>
            <w:color w:val="000000"/>
          </w:rPr>
          <w:t>,</w:t>
        </w:r>
      </w:smartTag>
      <w:r w:rsidRPr="001923A6">
        <w:rPr>
          <w:color w:val="000000"/>
        </w:rPr>
        <w:t xml:space="preserve"> Fisher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Fischl MA</w:t>
      </w:r>
      <w:smartTag w:uri="urn:schemas-microsoft-com:office:smarttags" w:element="PersonName">
        <w:r w:rsidRPr="001923A6">
          <w:rPr>
            <w:color w:val="000000"/>
          </w:rPr>
          <w:t>,</w:t>
        </w:r>
      </w:smartTag>
      <w:r w:rsidRPr="001923A6">
        <w:rPr>
          <w:color w:val="000000"/>
        </w:rPr>
        <w:t xml:space="preserve"> Pollard RB</w:t>
      </w:r>
      <w:smartTag w:uri="urn:schemas-microsoft-com:office:smarttags" w:element="PersonName">
        <w:r w:rsidRPr="001923A6">
          <w:rPr>
            <w:color w:val="000000"/>
          </w:rPr>
          <w:t>,</w:t>
        </w:r>
      </w:smartTag>
      <w:r w:rsidRPr="001923A6">
        <w:rPr>
          <w:color w:val="000000"/>
        </w:rPr>
        <w:t xml:space="preserve"> Freimuth WW</w:t>
      </w:r>
      <w:smartTag w:uri="urn:schemas-microsoft-com:office:smarttags" w:element="PersonName">
        <w:r w:rsidRPr="001923A6">
          <w:rPr>
            <w:color w:val="000000"/>
          </w:rPr>
          <w:t>,</w:t>
        </w:r>
      </w:smartTag>
      <w:r w:rsidRPr="001923A6">
        <w:rPr>
          <w:color w:val="000000"/>
        </w:rPr>
        <w:t xml:space="preserve"> Griffith B: HIV-1 Delavirdine (DLV) susceptibilities during therapy with DLV+AZT</w:t>
      </w:r>
      <w:smartTag w:uri="urn:schemas-microsoft-com:office:smarttags" w:element="PersonName">
        <w:r w:rsidRPr="001923A6">
          <w:rPr>
            <w:color w:val="000000"/>
          </w:rPr>
          <w:t>,</w:t>
        </w:r>
      </w:smartTag>
      <w:r w:rsidRPr="001923A6">
        <w:rPr>
          <w:color w:val="000000"/>
        </w:rPr>
        <w:t xml:space="preserve"> DLV+DDI</w:t>
      </w:r>
      <w:smartTag w:uri="urn:schemas-microsoft-com:office:smarttags" w:element="PersonName">
        <w:r w:rsidRPr="001923A6">
          <w:rPr>
            <w:color w:val="000000"/>
          </w:rPr>
          <w:t>,</w:t>
        </w:r>
      </w:smartTag>
      <w:r w:rsidRPr="001923A6">
        <w:rPr>
          <w:color w:val="000000"/>
        </w:rPr>
        <w:t xml:space="preserve"> or DLV+AZT+DDI (ACTG 261).  Antiretroviral Resistance Meeting. June 1997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St. Petersburg</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FL.</w:t>
          </w:r>
        </w:smartTag>
      </w:smartTag>
      <w:r w:rsidRPr="001923A6">
        <w:rPr>
          <w:color w:val="000000"/>
        </w:rPr>
        <w:t xml:space="preserve"> </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lastRenderedPageBreak/>
        <w:t>A103.</w:t>
      </w:r>
      <w:r w:rsidRPr="001923A6">
        <w:rPr>
          <w:color w:val="000000"/>
        </w:rPr>
        <w:tab/>
      </w:r>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uri="urn:schemas-microsoft-com:office:smarttags" w:element="PersonName">
        <w:r w:rsidRPr="001923A6">
          <w:rPr>
            <w:color w:val="000000"/>
          </w:rPr>
          <w:t>,</w:t>
        </w:r>
      </w:smartTag>
      <w:r w:rsidRPr="001923A6">
        <w:rPr>
          <w:color w:val="000000"/>
        </w:rPr>
        <w:t xml:space="preserve"> Mostashari F</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Thompson</w:t>
          </w:r>
        </w:smartTag>
        <w:r w:rsidRPr="001923A6">
          <w:rPr>
            <w:color w:val="000000"/>
          </w:rPr>
          <w:t xml:space="preserve"> </w:t>
        </w:r>
        <w:smartTag w:uri="urn:schemas-microsoft-com:office:smarttags" w:element="State">
          <w:r w:rsidRPr="001923A6">
            <w:rPr>
              <w:color w:val="000000"/>
            </w:rPr>
            <w:t>AS</w:t>
          </w:r>
        </w:smartTag>
      </w:smartTag>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Perceptions</w:t>
      </w:r>
      <w:smartTag w:uri="urn:schemas-microsoft-com:office:smarttags" w:element="PersonName">
        <w:r w:rsidRPr="001923A6">
          <w:rPr>
            <w:color w:val="000000"/>
          </w:rPr>
          <w:t>,</w:t>
        </w:r>
      </w:smartTag>
      <w:r w:rsidRPr="001923A6">
        <w:rPr>
          <w:color w:val="000000"/>
        </w:rPr>
        <w:t xml:space="preserve"> Acceptance and adherence to antiretrovirals among prisoners. 4</w:t>
      </w:r>
      <w:r w:rsidRPr="001923A6">
        <w:rPr>
          <w:color w:val="000000"/>
          <w:vertAlign w:val="superscript"/>
        </w:rPr>
        <w:t>th</w:t>
      </w:r>
      <w:r w:rsidRPr="001923A6">
        <w:rPr>
          <w:color w:val="000000"/>
        </w:rPr>
        <w:t xml:space="preserve"> Conference on Retroviruses and Opportunistic Infections. January 1997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A104.</w:t>
      </w:r>
      <w:r w:rsidRPr="001923A6">
        <w:rPr>
          <w:color w:val="000000"/>
        </w:rPr>
        <w:tab/>
      </w:r>
      <w:r w:rsidR="00F76266" w:rsidRPr="00F76266">
        <w:rPr>
          <w:b/>
          <w:color w:val="000000"/>
        </w:rPr>
        <w:t>Friedland G</w:t>
      </w:r>
      <w:r w:rsidRPr="001923A6">
        <w:rPr>
          <w:color w:val="000000"/>
        </w:rPr>
        <w:t>, Fischl MA</w:t>
      </w:r>
      <w:smartTag w:uri="urn:schemas-microsoft-com:office:smarttags" w:element="PersonName">
        <w:r w:rsidRPr="001923A6">
          <w:rPr>
            <w:color w:val="000000"/>
          </w:rPr>
          <w:t>,</w:t>
        </w:r>
      </w:smartTag>
      <w:r w:rsidRPr="001923A6">
        <w:rPr>
          <w:color w:val="000000"/>
        </w:rPr>
        <w:t xml:space="preserve"> Pollard RB</w:t>
      </w:r>
      <w:smartTag w:uri="urn:schemas-microsoft-com:office:smarttags" w:element="PersonName">
        <w:r w:rsidRPr="001923A6">
          <w:rPr>
            <w:color w:val="000000"/>
          </w:rPr>
          <w:t>,</w:t>
        </w:r>
      </w:smartTag>
      <w:r w:rsidRPr="001923A6">
        <w:rPr>
          <w:color w:val="000000"/>
        </w:rPr>
        <w:t xml:space="preserve"> et al:  ACTG261</w:t>
      </w:r>
      <w:smartTag w:uri="urn:schemas-microsoft-com:office:smarttags" w:element="PersonName">
        <w:r w:rsidRPr="001923A6">
          <w:rPr>
            <w:color w:val="000000"/>
          </w:rPr>
          <w:t>,</w:t>
        </w:r>
      </w:smartTag>
      <w:r w:rsidRPr="001923A6">
        <w:rPr>
          <w:color w:val="000000"/>
        </w:rPr>
        <w:t xml:space="preserve"> A phase II double-blind study of Delavirdine Mesylate (DLV) in combination with Zidovudine (ZDV) and/or Didanosine (ddI) versus ZDV and ddI combination therapy.  23</w:t>
      </w:r>
      <w:r w:rsidRPr="001923A6">
        <w:rPr>
          <w:color w:val="000000"/>
          <w:vertAlign w:val="superscript"/>
        </w:rPr>
        <w:t>rd</w:t>
      </w:r>
      <w:r w:rsidRPr="001923A6">
        <w:rPr>
          <w:color w:val="000000"/>
        </w:rPr>
        <w:t xml:space="preserve"> ACTG Meeting. July 1997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A105.</w:t>
      </w:r>
      <w:r w:rsidRPr="001923A6">
        <w:rPr>
          <w:color w:val="000000"/>
        </w:rPr>
        <w:tab/>
      </w:r>
      <w:r w:rsidR="00F76266" w:rsidRPr="00F76266">
        <w:rPr>
          <w:b/>
          <w:color w:val="000000"/>
        </w:rPr>
        <w:t>Friedland G</w:t>
      </w:r>
      <w:r w:rsidRPr="001923A6">
        <w:rPr>
          <w:color w:val="000000"/>
        </w:rPr>
        <w:t>, Fischl MA</w:t>
      </w:r>
      <w:smartTag w:uri="urn:schemas-microsoft-com:office:smarttags" w:element="PersonName">
        <w:r w:rsidRPr="001923A6">
          <w:rPr>
            <w:color w:val="000000"/>
          </w:rPr>
          <w:t>,</w:t>
        </w:r>
      </w:smartTag>
      <w:r w:rsidRPr="001923A6">
        <w:rPr>
          <w:color w:val="000000"/>
        </w:rPr>
        <w:t xml:space="preserve"> Pollard RB</w:t>
      </w:r>
      <w:smartTag w:uri="urn:schemas-microsoft-com:office:smarttags" w:element="PersonName">
        <w:r w:rsidRPr="001923A6">
          <w:rPr>
            <w:color w:val="000000"/>
          </w:rPr>
          <w:t>,</w:t>
        </w:r>
      </w:smartTag>
      <w:r w:rsidRPr="001923A6">
        <w:rPr>
          <w:color w:val="000000"/>
        </w:rPr>
        <w:t xml:space="preserve"> et al: Delavirdine Mesylate (DLV) in two- and three-drug combinations with Zidovudine (ZDV) and Didanosine (ddI)</w:t>
      </w:r>
      <w:smartTag w:uri="urn:schemas-microsoft-com:office:smarttags" w:element="PersonName">
        <w:r w:rsidRPr="001923A6">
          <w:rPr>
            <w:color w:val="000000"/>
          </w:rPr>
          <w:t>,</w:t>
        </w:r>
      </w:smartTag>
      <w:r w:rsidRPr="001923A6">
        <w:rPr>
          <w:color w:val="000000"/>
        </w:rPr>
        <w:t xml:space="preserve"> (ACTG261).  Infectious Diseases Society of </w:t>
      </w:r>
      <w:smartTag w:uri="urn:schemas-microsoft-com:office:smarttags" w:element="place">
        <w:smartTag w:uri="urn:schemas-microsoft-com:office:smarttags" w:element="country-region">
          <w:r w:rsidRPr="001923A6">
            <w:rPr>
              <w:color w:val="000000"/>
            </w:rPr>
            <w:t>America</w:t>
          </w:r>
        </w:smartTag>
      </w:smartTag>
      <w:smartTag w:uri="urn:schemas-microsoft-com:office:smarttags" w:element="PersonName">
        <w:r w:rsidRPr="001923A6">
          <w:rPr>
            <w:color w:val="000000"/>
          </w:rPr>
          <w:t>,</w:t>
        </w:r>
      </w:smartTag>
      <w:r w:rsidRPr="001923A6">
        <w:rPr>
          <w:color w:val="000000"/>
        </w:rPr>
        <w:t xml:space="preserve"> 35</w:t>
      </w:r>
      <w:r w:rsidRPr="001923A6">
        <w:rPr>
          <w:color w:val="000000"/>
          <w:vertAlign w:val="superscript"/>
        </w:rPr>
        <w:t>th</w:t>
      </w:r>
      <w:r w:rsidRPr="001923A6">
        <w:rPr>
          <w:color w:val="000000"/>
        </w:rPr>
        <w:t xml:space="preserve"> Annual Meeting. September 1997</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A106.</w:t>
      </w:r>
      <w:r w:rsidRPr="001923A6">
        <w:rPr>
          <w:color w:val="000000"/>
        </w:rPr>
        <w:tab/>
        <w:t>Havlir DV</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Pollard R</w:t>
      </w:r>
      <w:smartTag w:uri="urn:schemas-microsoft-com:office:smarttags" w:element="PersonName">
        <w:r w:rsidRPr="001923A6">
          <w:rPr>
            <w:color w:val="000000"/>
          </w:rPr>
          <w:t>,</w:t>
        </w:r>
      </w:smartTag>
      <w:r w:rsidRPr="001923A6">
        <w:rPr>
          <w:color w:val="000000"/>
        </w:rPr>
        <w:t xml:space="preserve"> et al: Combination Zidovudine (ZDV) therapy versus other nucleosides:  Report of two randomized trials (ACTG 290 and 298).  5</w:t>
      </w:r>
      <w:r w:rsidRPr="001923A6">
        <w:rPr>
          <w:color w:val="000000"/>
          <w:vertAlign w:val="superscript"/>
        </w:rPr>
        <w:t>th</w:t>
      </w:r>
      <w:r w:rsidRPr="001923A6">
        <w:rPr>
          <w:color w:val="000000"/>
        </w:rPr>
        <w:t xml:space="preserve"> Conference on Retroviruses and Opportunistic Infections. February 1998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Chicago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IL</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A107.</w:t>
      </w:r>
      <w:r w:rsidRPr="001923A6">
        <w:rPr>
          <w:color w:val="000000"/>
        </w:rPr>
        <w:tab/>
        <w:t>Sommadossi JP</w:t>
      </w:r>
      <w:smartTag w:uri="urn:schemas-microsoft-com:office:smarttags" w:element="PersonName">
        <w:r w:rsidRPr="001923A6">
          <w:rPr>
            <w:color w:val="000000"/>
          </w:rPr>
          <w:t>,</w:t>
        </w:r>
      </w:smartTag>
      <w:r w:rsidRPr="001923A6">
        <w:rPr>
          <w:color w:val="000000"/>
        </w:rPr>
        <w:t xml:space="preserve"> Zhou XJ</w:t>
      </w:r>
      <w:smartTag w:uri="urn:schemas-microsoft-com:office:smarttags" w:element="PersonName">
        <w:r w:rsidRPr="001923A6">
          <w:rPr>
            <w:color w:val="000000"/>
          </w:rPr>
          <w:t>,</w:t>
        </w:r>
      </w:smartTag>
      <w:r w:rsidRPr="001923A6">
        <w:rPr>
          <w:color w:val="000000"/>
        </w:rPr>
        <w:t xml:space="preserve"> Moore J</w:t>
      </w:r>
      <w:smartTag w:uri="urn:schemas-microsoft-com:office:smarttags" w:element="PersonName">
        <w:r w:rsidRPr="001923A6">
          <w:rPr>
            <w:color w:val="000000"/>
          </w:rPr>
          <w:t>,</w:t>
        </w:r>
      </w:smartTag>
      <w:r w:rsidRPr="001923A6">
        <w:rPr>
          <w:color w:val="000000"/>
        </w:rPr>
        <w:t xml:space="preserve"> et al: Impairment of Stavudine (d4T) phosphorylation in patients receiving a combination of Zidovudine (SDV) and d4T (ACTG 290).  5</w:t>
      </w:r>
      <w:r w:rsidRPr="001923A6">
        <w:rPr>
          <w:color w:val="000000"/>
          <w:vertAlign w:val="superscript"/>
        </w:rPr>
        <w:t>th</w:t>
      </w:r>
      <w:r w:rsidRPr="001923A6">
        <w:rPr>
          <w:color w:val="000000"/>
        </w:rPr>
        <w:t xml:space="preserve"> Conference on Retroviruses and Opportunistic Infections. February 1998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Chicago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IL</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A108.</w:t>
      </w:r>
      <w:r w:rsidRPr="001923A6">
        <w:rPr>
          <w:color w:val="000000"/>
        </w:rPr>
        <w:tab/>
        <w:t>Griffith B</w:t>
      </w:r>
      <w:smartTag w:uri="urn:schemas-microsoft-com:office:smarttags" w:element="PersonName">
        <w:r w:rsidRPr="001923A6">
          <w:rPr>
            <w:color w:val="000000"/>
          </w:rPr>
          <w:t>,</w:t>
        </w:r>
      </w:smartTag>
      <w:r w:rsidRPr="001923A6">
        <w:rPr>
          <w:color w:val="000000"/>
        </w:rPr>
        <w:t xml:space="preserve"> Morse G</w:t>
      </w:r>
      <w:smartTag w:uri="urn:schemas-microsoft-com:office:smarttags" w:element="PersonName">
        <w:r w:rsidRPr="001923A6">
          <w:rPr>
            <w:color w:val="000000"/>
          </w:rPr>
          <w:t>,</w:t>
        </w:r>
      </w:smartTag>
      <w:r w:rsidRPr="001923A6">
        <w:rPr>
          <w:color w:val="000000"/>
        </w:rPr>
        <w:t xml:space="preserve"> Demeter L</w:t>
      </w:r>
      <w:smartTag w:uri="urn:schemas-microsoft-com:office:smarttags" w:element="PersonName">
        <w:r w:rsidRPr="001923A6">
          <w:rPr>
            <w:color w:val="000000"/>
          </w:rPr>
          <w:t>,</w:t>
        </w:r>
      </w:smartTag>
      <w:r w:rsidRPr="001923A6">
        <w:rPr>
          <w:color w:val="000000"/>
        </w:rPr>
        <w:t xml:space="preserve"> et al: Relationship between Delavirdine (DLV) plasma levels</w:t>
      </w:r>
      <w:smartTag w:uri="urn:schemas-microsoft-com:office:smarttags" w:element="PersonName">
        <w:r w:rsidRPr="001923A6">
          <w:rPr>
            <w:color w:val="000000"/>
          </w:rPr>
          <w:t>,</w:t>
        </w:r>
      </w:smartTag>
      <w:r w:rsidRPr="001923A6">
        <w:rPr>
          <w:color w:val="000000"/>
        </w:rPr>
        <w:t xml:space="preserve"> HIV RNA responses and DLV resistance during combination therapy with Zidovudine (ZDV)</w:t>
      </w:r>
      <w:smartTag w:uri="urn:schemas-microsoft-com:office:smarttags" w:element="PersonName">
        <w:r w:rsidRPr="001923A6">
          <w:rPr>
            <w:color w:val="000000"/>
          </w:rPr>
          <w:t>,</w:t>
        </w:r>
      </w:smartTag>
      <w:r w:rsidRPr="001923A6">
        <w:rPr>
          <w:color w:val="000000"/>
        </w:rPr>
        <w:t xml:space="preserve"> and Didanosine (ddI).  12</w:t>
      </w:r>
      <w:r w:rsidRPr="001923A6">
        <w:rPr>
          <w:color w:val="000000"/>
          <w:vertAlign w:val="superscript"/>
        </w:rPr>
        <w:t>th</w:t>
      </w:r>
      <w:r w:rsidRPr="001923A6">
        <w:rPr>
          <w:color w:val="000000"/>
        </w:rPr>
        <w:t xml:space="preserve"> World AIDS Conference. June 1998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Geneva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Switzerland</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A109.</w:t>
      </w:r>
      <w:r w:rsidRPr="001923A6">
        <w:rPr>
          <w:color w:val="000000"/>
        </w:rPr>
        <w:tab/>
        <w:t>Rawlings JE</w:t>
      </w:r>
      <w:smartTag w:uri="urn:schemas-microsoft-com:office:smarttags" w:element="PersonName">
        <w:r w:rsidRPr="001923A6">
          <w:rPr>
            <w:color w:val="000000"/>
          </w:rPr>
          <w:t>,</w:t>
        </w:r>
      </w:smartTag>
      <w:r w:rsidRPr="001923A6">
        <w:rPr>
          <w:color w:val="000000"/>
        </w:rPr>
        <w:t xml:space="preserve"> Holmes J</w:t>
      </w:r>
      <w:smartTag w:uri="urn:schemas-microsoft-com:office:smarttags" w:element="PersonName">
        <w:r w:rsidRPr="001923A6">
          <w:rPr>
            <w:color w:val="000000"/>
          </w:rPr>
          <w:t>,</w:t>
        </w:r>
      </w:smartTag>
      <w:r w:rsidRPr="001923A6">
        <w:rPr>
          <w:color w:val="000000"/>
        </w:rPr>
        <w:t xml:space="preserve"> Belton</w:t>
      </w:r>
      <w:smartTag w:uri="urn:schemas-microsoft-com:office:smarttags" w:element="PersonName">
        <w:r w:rsidRPr="001923A6">
          <w:rPr>
            <w:color w:val="000000"/>
          </w:rPr>
          <w:t>,</w:t>
        </w:r>
      </w:smartTag>
      <w:r w:rsidRPr="001923A6">
        <w:rPr>
          <w:color w:val="000000"/>
        </w:rPr>
        <w:t xml:space="preserve"> et al:  Changes in HIV/AIDS patterns of care and estimated costs at an urban medical center during the era of HAART.  12</w:t>
      </w:r>
      <w:r w:rsidRPr="001923A6">
        <w:rPr>
          <w:color w:val="000000"/>
          <w:vertAlign w:val="superscript"/>
        </w:rPr>
        <w:t>th</w:t>
      </w:r>
      <w:r w:rsidRPr="001923A6">
        <w:rPr>
          <w:color w:val="000000"/>
        </w:rPr>
        <w:t xml:space="preserve"> World AIDS Conference. June 1998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Geneva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Switzerland</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A110.</w:t>
      </w:r>
      <w:r w:rsidRPr="001923A6">
        <w:rPr>
          <w:color w:val="000000"/>
        </w:rPr>
        <w:tab/>
      </w:r>
      <w:r w:rsidR="00F76266" w:rsidRPr="00F76266">
        <w:rPr>
          <w:b/>
          <w:color w:val="000000"/>
        </w:rPr>
        <w:t>Friedland G</w:t>
      </w:r>
      <w:r w:rsidRPr="001923A6">
        <w:rPr>
          <w:color w:val="000000"/>
        </w:rPr>
        <w:t>, Williams A:  MATEP adherence initiative:  Achieving adherence to HIV therapies.  12</w:t>
      </w:r>
      <w:r w:rsidRPr="001923A6">
        <w:rPr>
          <w:color w:val="000000"/>
          <w:vertAlign w:val="superscript"/>
        </w:rPr>
        <w:t>th</w:t>
      </w:r>
      <w:r w:rsidRPr="001923A6">
        <w:rPr>
          <w:color w:val="000000"/>
        </w:rPr>
        <w:t xml:space="preserve"> World AIDS Conference. June 1998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Geneva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Switzerland</w:t>
          </w:r>
        </w:smartTag>
      </w:smartTag>
      <w:r w:rsidRPr="001923A6">
        <w:rPr>
          <w:color w:val="000000"/>
        </w:rPr>
        <w:t>.</w:t>
      </w:r>
    </w:p>
    <w:p w:rsidR="005A33DC" w:rsidRPr="001923A6" w:rsidRDefault="005A33DC" w:rsidP="005A33DC">
      <w:pPr>
        <w:tabs>
          <w:tab w:val="left" w:pos="-1800"/>
          <w:tab w:val="left" w:pos="-1440"/>
          <w:tab w:val="left" w:pos="1440"/>
          <w:tab w:val="left" w:pos="288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A111.</w:t>
      </w:r>
      <w:r w:rsidRPr="001923A6">
        <w:rPr>
          <w:color w:val="000000"/>
        </w:rPr>
        <w:tab/>
        <w:t>Russi</w:t>
      </w:r>
      <w:smartTag w:uri="urn:schemas-microsoft-com:office:smarttags" w:element="PersonName">
        <w:r w:rsidRPr="001923A6">
          <w:rPr>
            <w:color w:val="000000"/>
          </w:rPr>
          <w:t>,</w:t>
        </w:r>
      </w:smartTag>
      <w:r w:rsidRPr="001923A6">
        <w:rPr>
          <w:color w:val="000000"/>
        </w:rPr>
        <w:t xml:space="preserve"> M</w:t>
      </w:r>
      <w:smartTag w:uri="urn:schemas-microsoft-com:office:smarttags" w:element="PersonName">
        <w:r w:rsidRPr="001923A6">
          <w:rPr>
            <w:color w:val="000000"/>
          </w:rPr>
          <w:t>,</w:t>
        </w:r>
      </w:smartTag>
      <w:r w:rsidRPr="001923A6">
        <w:rPr>
          <w:color w:val="000000"/>
        </w:rPr>
        <w:t xml:space="preserve"> Buitrago</w:t>
      </w:r>
      <w:smartTag w:uri="urn:schemas-microsoft-com:office:smarttags" w:element="PersonName">
        <w:r w:rsidRPr="001923A6">
          <w:rPr>
            <w:color w:val="000000"/>
          </w:rPr>
          <w:t>,</w:t>
        </w:r>
      </w:smartTag>
      <w:r w:rsidRPr="001923A6">
        <w:rPr>
          <w:color w:val="000000"/>
        </w:rPr>
        <w:t xml:space="preserve"> M</w:t>
      </w:r>
      <w:smartTag w:uri="urn:schemas-microsoft-com:office:smarttags" w:element="PersonName">
        <w:r w:rsidRPr="001923A6">
          <w:rPr>
            <w:color w:val="000000"/>
          </w:rPr>
          <w:t>,</w:t>
        </w:r>
      </w:smartTag>
      <w:r w:rsidRPr="001923A6">
        <w:rPr>
          <w:color w:val="000000"/>
        </w:rPr>
        <w:t xml:space="preserve"> Perlotto J</w:t>
      </w:r>
      <w:smartTag w:uri="urn:schemas-microsoft-com:office:smarttags" w:element="PersonName">
        <w:r w:rsidRPr="001923A6">
          <w:rPr>
            <w:color w:val="000000"/>
          </w:rPr>
          <w:t>,</w:t>
        </w:r>
      </w:smartTag>
      <w:r w:rsidRPr="001923A6">
        <w:rPr>
          <w:color w:val="000000"/>
        </w:rPr>
        <w:t xml:space="preserve"> et al:  Antiretroviral prophylaxis of occupationally exposed health care workers at two large urban medical centers.  12</w:t>
      </w:r>
      <w:r w:rsidRPr="001923A6">
        <w:rPr>
          <w:color w:val="000000"/>
          <w:vertAlign w:val="superscript"/>
        </w:rPr>
        <w:t>th</w:t>
      </w:r>
      <w:r w:rsidRPr="001923A6">
        <w:rPr>
          <w:color w:val="000000"/>
        </w:rPr>
        <w:t xml:space="preserve"> World AIDS Conference. June 1998</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Geneva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Switzerland</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A112.</w:t>
      </w:r>
      <w:r w:rsidRPr="001923A6">
        <w:rPr>
          <w:color w:val="000000"/>
        </w:rPr>
        <w:tab/>
      </w:r>
      <w:smartTag w:uri="urn:schemas-microsoft-com:office:smarttags" w:element="place">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Cooney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Nevirapine induced Methadone withdrawal:  Implications for antiretroviral treatment of opiate dependent HIV infected patients.  6</w:t>
      </w:r>
      <w:r w:rsidRPr="001923A6">
        <w:rPr>
          <w:color w:val="000000"/>
          <w:vertAlign w:val="superscript"/>
        </w:rPr>
        <w:t>th</w:t>
      </w:r>
      <w:r w:rsidRPr="001923A6">
        <w:rPr>
          <w:color w:val="000000"/>
        </w:rPr>
        <w:t xml:space="preserve"> Conference on Retroviruses and Opportunistic Infections. February 1999</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Chicago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IL</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A113.</w:t>
      </w:r>
      <w:r w:rsidRPr="001923A6">
        <w:rPr>
          <w:color w:val="000000"/>
        </w:rPr>
        <w:tab/>
        <w:t>Rainey PM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Snidow J</w:t>
      </w:r>
      <w:smartTag w:uri="urn:schemas-microsoft-com:office:smarttags" w:element="PersonName">
        <w:r w:rsidRPr="001923A6">
          <w:rPr>
            <w:color w:val="000000"/>
          </w:rPr>
          <w:t>,</w:t>
        </w:r>
      </w:smartTag>
      <w:r w:rsidRPr="001923A6">
        <w:rPr>
          <w:color w:val="000000"/>
        </w:rPr>
        <w:t xml:space="preserve"> McCance-Katz E</w:t>
      </w:r>
      <w:smartTag w:uri="urn:schemas-microsoft-com:office:smarttags" w:element="PersonName">
        <w:r w:rsidRPr="001923A6">
          <w:rPr>
            <w:color w:val="000000"/>
          </w:rPr>
          <w:t>,</w:t>
        </w:r>
      </w:smartTag>
      <w:r w:rsidRPr="001923A6">
        <w:rPr>
          <w:color w:val="000000"/>
        </w:rPr>
        <w:t xml:space="preserve"> Andrews L</w:t>
      </w:r>
      <w:smartTag w:uri="urn:schemas-microsoft-com:office:smarttags" w:element="PersonName">
        <w:r w:rsidRPr="001923A6">
          <w:rPr>
            <w:color w:val="000000"/>
          </w:rPr>
          <w:t>,</w:t>
        </w:r>
      </w:smartTag>
      <w:r w:rsidRPr="001923A6">
        <w:rPr>
          <w:color w:val="000000"/>
        </w:rPr>
        <w:t xml:space="preserve"> Mitchell SM</w:t>
      </w:r>
      <w:smartTag w:uri="urn:schemas-microsoft-com:office:smarttags" w:element="PersonName">
        <w:r w:rsidRPr="001923A6">
          <w:rPr>
            <w:color w:val="000000"/>
          </w:rPr>
          <w:t>,</w:t>
        </w:r>
      </w:smartTag>
      <w:r w:rsidRPr="001923A6">
        <w:rPr>
          <w:color w:val="000000"/>
        </w:rPr>
        <w:t xml:space="preserve"> Lane B</w:t>
      </w:r>
      <w:smartTag w:uri="urn:schemas-microsoft-com:office:smarttags" w:element="PersonName">
        <w:r w:rsidRPr="001923A6">
          <w:rPr>
            <w:color w:val="000000"/>
          </w:rPr>
          <w:t>,</w:t>
        </w:r>
      </w:smartTag>
      <w:r w:rsidRPr="001923A6">
        <w:rPr>
          <w:color w:val="000000"/>
        </w:rPr>
        <w:t xml:space="preserve"> and Jatlow P. Effects of Zidovudine Plus Lamivudine on Methadone Disposition.  2000 Annual Meeting of the American Society for Clinical Pharmacology and</w:t>
      </w: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b/>
        <w:t>Therapeutics</w:t>
      </w:r>
      <w:smartTag w:uri="urn:schemas-microsoft-com:office:smarttags" w:element="PersonName">
        <w:r w:rsidRPr="001923A6">
          <w:rPr>
            <w:color w:val="000000"/>
          </w:rPr>
          <w:t>,</w:t>
        </w:r>
      </w:smartTag>
      <w:r w:rsidRPr="001923A6">
        <w:rPr>
          <w:color w:val="000000"/>
        </w:rPr>
        <w:t xml:space="preserve"> March 14-18</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Los Angeles</w:t>
          </w:r>
        </w:smartTag>
      </w:smartTag>
      <w:smartTag w:uri="urn:schemas-microsoft-com:office:smarttags" w:element="PersonName">
        <w:r w:rsidRPr="001923A6">
          <w:rPr>
            <w:color w:val="000000"/>
          </w:rPr>
          <w:t>,</w:t>
        </w:r>
      </w:smartTag>
      <w:r w:rsidRPr="001923A6">
        <w:rPr>
          <w:color w:val="000000"/>
        </w:rPr>
        <w:t xml:space="preserve"> CA. </w:t>
      </w:r>
      <w:r w:rsidRPr="001923A6">
        <w:rPr>
          <w:i/>
          <w:color w:val="000000"/>
        </w:rPr>
        <w:t>American Journal of</w:t>
      </w:r>
      <w:r w:rsidRPr="001923A6">
        <w:rPr>
          <w:color w:val="000000"/>
        </w:rPr>
        <w:t xml:space="preserve"> </w:t>
      </w:r>
      <w:r w:rsidRPr="001923A6">
        <w:rPr>
          <w:i/>
          <w:color w:val="000000"/>
        </w:rPr>
        <w:t>Clin Pharmacol Therap</w:t>
      </w:r>
      <w:r w:rsidRPr="001923A6">
        <w:rPr>
          <w:color w:val="000000"/>
        </w:rPr>
        <w:t xml:space="preserve"> 2000; 67:165.</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A114.</w:t>
      </w:r>
      <w:r w:rsidRPr="001923A6">
        <w:rPr>
          <w:color w:val="000000"/>
        </w:rPr>
        <w:tab/>
        <w:t>Andrews LA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Mannheimer S</w:t>
      </w:r>
      <w:smartTag w:uri="urn:schemas-microsoft-com:office:smarttags" w:element="PersonName">
        <w:r w:rsidRPr="001923A6">
          <w:rPr>
            <w:color w:val="000000"/>
          </w:rPr>
          <w:t>,</w:t>
        </w:r>
      </w:smartTag>
      <w:r w:rsidRPr="001923A6">
        <w:rPr>
          <w:color w:val="000000"/>
        </w:rPr>
        <w:t xml:space="preserve"> Morse E</w:t>
      </w:r>
      <w:smartTag w:uri="urn:schemas-microsoft-com:office:smarttags" w:element="PersonName">
        <w:r w:rsidRPr="001923A6">
          <w:rPr>
            <w:color w:val="000000"/>
          </w:rPr>
          <w:t>,</w:t>
        </w:r>
      </w:smartTag>
      <w:r w:rsidRPr="001923A6">
        <w:rPr>
          <w:color w:val="000000"/>
        </w:rPr>
        <w:t xml:space="preserve"> Miller C</w:t>
      </w:r>
      <w:smartTag w:uri="urn:schemas-microsoft-com:office:smarttags" w:element="PersonName">
        <w:r w:rsidRPr="001923A6">
          <w:rPr>
            <w:color w:val="000000"/>
          </w:rPr>
          <w:t>,</w:t>
        </w:r>
      </w:smartTag>
      <w:r w:rsidRPr="001923A6">
        <w:rPr>
          <w:color w:val="000000"/>
        </w:rPr>
        <w:t xml:space="preserve"> Brizz B</w:t>
      </w:r>
      <w:smartTag w:uri="urn:schemas-microsoft-com:office:smarttags" w:element="PersonName">
        <w:r w:rsidRPr="001923A6">
          <w:rPr>
            <w:color w:val="000000"/>
          </w:rPr>
          <w:t>,</w:t>
        </w:r>
      </w:smartTag>
      <w:r w:rsidRPr="001923A6">
        <w:rPr>
          <w:color w:val="000000"/>
        </w:rPr>
        <w:t xml:space="preserve"> et.</w:t>
      </w:r>
      <w:smartTag w:uri="urn:schemas-microsoft-com:office:smarttags" w:element="PersonName">
        <w:r w:rsidRPr="001923A6">
          <w:rPr>
            <w:color w:val="000000"/>
          </w:rPr>
          <w:t>,</w:t>
        </w:r>
      </w:smartTag>
      <w:r w:rsidRPr="001923A6">
        <w:rPr>
          <w:color w:val="000000"/>
        </w:rPr>
        <w:t xml:space="preserve"> al:  A method for assessing patient readiness to begin and adhere to highly active antiretroviral therapy (HAART).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lastRenderedPageBreak/>
        <w:t>A115.</w:t>
      </w:r>
      <w:r w:rsidRPr="001923A6">
        <w:rPr>
          <w:color w:val="000000"/>
        </w:rPr>
        <w:tab/>
      </w:r>
      <w:r w:rsidR="00F76266" w:rsidRPr="00F76266">
        <w:rPr>
          <w:b/>
          <w:color w:val="000000"/>
        </w:rPr>
        <w:t>Friedland G</w:t>
      </w:r>
      <w:r w:rsidRPr="001923A6">
        <w:rPr>
          <w:color w:val="000000"/>
        </w:rPr>
        <w:t>, Kaplan E: Screening for adherence: A decision-analytic model.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A116.</w:t>
      </w:r>
      <w:r w:rsidRPr="001923A6">
        <w:rPr>
          <w:color w:val="000000"/>
        </w:rPr>
        <w:tab/>
        <w:t>Mannheimer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Matts J</w:t>
      </w:r>
      <w:smartTag w:uri="urn:schemas-microsoft-com:office:smarttags" w:element="PersonName">
        <w:r w:rsidRPr="001923A6">
          <w:rPr>
            <w:color w:val="000000"/>
          </w:rPr>
          <w:t>,</w:t>
        </w:r>
      </w:smartTag>
      <w:r w:rsidRPr="001923A6">
        <w:rPr>
          <w:color w:val="000000"/>
        </w:rPr>
        <w:t xml:space="preserve"> Chen L</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Macarthur R</w:t>
      </w:r>
      <w:smartTag w:uri="urn:schemas-microsoft-com:office:smarttags" w:element="PersonName">
        <w:r w:rsidRPr="001923A6">
          <w:rPr>
            <w:color w:val="000000"/>
          </w:rPr>
          <w:t>,</w:t>
        </w:r>
      </w:smartTag>
      <w:r w:rsidRPr="001923A6">
        <w:rPr>
          <w:color w:val="000000"/>
        </w:rPr>
        <w:t xml:space="preserve"> Kostman J</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Brizz B</w:t>
      </w:r>
      <w:smartTag w:uri="urn:schemas-microsoft-com:office:smarttags" w:element="PersonName">
        <w:r w:rsidRPr="001923A6">
          <w:rPr>
            <w:color w:val="000000"/>
          </w:rPr>
          <w:t>,</w:t>
        </w:r>
      </w:smartTag>
      <w:r w:rsidRPr="001923A6">
        <w:rPr>
          <w:color w:val="000000"/>
        </w:rPr>
        <w:t xml:space="preserve"> Self-reported antiretroviral adherence levels correlate with HIV viral load and decline over time.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A117.</w:t>
      </w:r>
      <w:r w:rsidRPr="001923A6">
        <w:rPr>
          <w:color w:val="000000"/>
        </w:rPr>
        <w:tab/>
        <w:t>Rawlings</w:t>
      </w:r>
      <w:smartTag w:uri="urn:schemas-microsoft-com:office:smarttags" w:element="PersonName">
        <w:r w:rsidRPr="001923A6">
          <w:rPr>
            <w:color w:val="000000"/>
          </w:rPr>
          <w:t>,</w:t>
        </w:r>
      </w:smartTag>
      <w:r w:rsidRPr="001923A6">
        <w:rPr>
          <w:color w:val="000000"/>
        </w:rPr>
        <w:t xml:space="preserve"> J</w:t>
      </w:r>
      <w:smartTag w:uri="urn:schemas-microsoft-com:office:smarttags" w:element="PersonName">
        <w:r w:rsidRPr="001923A6">
          <w:rPr>
            <w:color w:val="000000"/>
          </w:rPr>
          <w:t>,</w:t>
        </w:r>
      </w:smartTag>
      <w:r w:rsidRPr="001923A6">
        <w:rPr>
          <w:color w:val="000000"/>
        </w:rPr>
        <w:t xml:space="preserve"> Holmes J</w:t>
      </w:r>
      <w:smartTag w:uri="urn:schemas-microsoft-com:office:smarttags" w:element="PersonName">
        <w:r w:rsidRPr="001923A6">
          <w:rPr>
            <w:color w:val="000000"/>
          </w:rPr>
          <w:t>,</w:t>
        </w:r>
      </w:smartTag>
      <w:r w:rsidRPr="001923A6">
        <w:rPr>
          <w:color w:val="000000"/>
        </w:rPr>
        <w:t xml:space="preserve"> Belton B</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HAART-related decline in cost and hospital utilization have reached a plateau</w:t>
      </w:r>
      <w:smartTag w:uri="urn:schemas-microsoft-com:office:smarttags" w:element="PersonName">
        <w:r w:rsidRPr="001923A6">
          <w:rPr>
            <w:color w:val="000000"/>
          </w:rPr>
          <w:t>,</w:t>
        </w:r>
      </w:smartTag>
      <w:r w:rsidRPr="001923A6">
        <w:rPr>
          <w:color w:val="000000"/>
        </w:rPr>
        <w:t xml:space="preserve">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Durban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A118.</w:t>
      </w:r>
      <w:r w:rsidRPr="001923A6">
        <w:rPr>
          <w:color w:val="000000"/>
        </w:rPr>
        <w:tab/>
        <w:t>Fisher W</w:t>
      </w:r>
      <w:smartTag w:uri="urn:schemas-microsoft-com:office:smarttags" w:element="PersonName">
        <w:r w:rsidRPr="001923A6">
          <w:rPr>
            <w:color w:val="000000"/>
          </w:rPr>
          <w:t>,</w:t>
        </w:r>
      </w:smartTag>
      <w:r w:rsidRPr="001923A6">
        <w:rPr>
          <w:color w:val="000000"/>
        </w:rPr>
        <w:t xml:space="preserve"> Fisher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HIV care clinician’s reactions to adopting an active HIV prevention counseling role with their HIV+ patients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Durban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A119.</w:t>
      </w:r>
      <w:r w:rsidRPr="001923A6">
        <w:rPr>
          <w:color w:val="000000"/>
        </w:rPr>
        <w:tab/>
        <w:t>Boynton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Fisher JD</w:t>
      </w:r>
      <w:smartTag w:uri="urn:schemas-microsoft-com:office:smarttags" w:element="PersonName">
        <w:r w:rsidRPr="001923A6">
          <w:rPr>
            <w:color w:val="000000"/>
          </w:rPr>
          <w:t>,</w:t>
        </w:r>
      </w:smartTag>
      <w:r w:rsidRPr="001923A6">
        <w:rPr>
          <w:color w:val="000000"/>
        </w:rPr>
        <w:t xml:space="preserve"> Differences in HIV transmission risk perception &amp; behavior among HIV seropositive patients in clinical care</w:t>
      </w:r>
      <w:smartTag w:uri="urn:schemas-microsoft-com:office:smarttags" w:element="PersonName">
        <w:r w:rsidRPr="001923A6">
          <w:rPr>
            <w:color w:val="000000"/>
          </w:rPr>
          <w:t>,</w:t>
        </w:r>
      </w:smartTag>
      <w:r w:rsidRPr="001923A6">
        <w:rPr>
          <w:color w:val="000000"/>
        </w:rPr>
        <w:t xml:space="preserve"> Challenges for prevention in the clinical encounter.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Durban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tabs>
          <w:tab w:val="left" w:pos="-2160"/>
          <w:tab w:val="left" w:pos="-1800"/>
          <w:tab w:val="left" w:pos="-1440"/>
        </w:tabs>
        <w:suppressAutoHyphens/>
        <w:ind w:left="1440" w:hanging="720"/>
        <w:rPr>
          <w:color w:val="000000"/>
        </w:rPr>
      </w:pPr>
      <w:r w:rsidRPr="001923A6">
        <w:rPr>
          <w:color w:val="000000"/>
        </w:rPr>
        <w:t>A120.</w:t>
      </w:r>
      <w:r w:rsidRPr="001923A6">
        <w:rPr>
          <w:color w:val="000000"/>
        </w:rPr>
        <w:tab/>
        <w:t>Mannheimer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Matts J</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Adherence to medication: adherence to Highly Active Antiretroviral Therapy.  13</w:t>
      </w:r>
      <w:r w:rsidRPr="001923A6">
        <w:rPr>
          <w:color w:val="000000"/>
          <w:vertAlign w:val="superscript"/>
        </w:rPr>
        <w:t>th</w:t>
      </w:r>
      <w:r w:rsidRPr="001923A6">
        <w:rPr>
          <w:color w:val="000000"/>
        </w:rPr>
        <w:t xml:space="preserve"> International Conference on AIDS.  July</w:t>
      </w:r>
      <w:smartTag w:uri="urn:schemas-microsoft-com:office:smarttags" w:element="PersonName">
        <w:r w:rsidRPr="001923A6">
          <w:rPr>
            <w:color w:val="000000"/>
          </w:rPr>
          <w:t>,</w:t>
        </w:r>
      </w:smartTag>
      <w:r w:rsidRPr="001923A6">
        <w:rPr>
          <w:color w:val="000000"/>
        </w:rPr>
        <w:t xml:space="preserve"> 2000</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Durban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w:t>
      </w:r>
    </w:p>
    <w:p w:rsidR="005A33DC" w:rsidRPr="001923A6" w:rsidRDefault="005A33DC" w:rsidP="005A33DC">
      <w:pPr>
        <w:tabs>
          <w:tab w:val="left" w:pos="-2160"/>
          <w:tab w:val="left" w:pos="-1800"/>
          <w:tab w:val="left" w:pos="-1440"/>
        </w:tabs>
        <w:suppressAutoHyphen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A121.</w:t>
      </w:r>
      <w:r w:rsidRPr="001923A6">
        <w:rPr>
          <w:color w:val="000000"/>
        </w:rPr>
        <w:tab/>
        <w:t>Mannheimer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Matts J</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Antiretroviral Adherence Correlates with Quality of Life</w:t>
      </w:r>
      <w:smartTag w:uri="urn:schemas-microsoft-com:office:smarttags" w:element="PersonName">
        <w:r w:rsidRPr="001923A6">
          <w:rPr>
            <w:color w:val="000000"/>
          </w:rPr>
          <w:t>,</w:t>
        </w:r>
      </w:smartTag>
      <w:r w:rsidRPr="001923A6">
        <w:rPr>
          <w:color w:val="000000"/>
        </w:rPr>
        <w:t xml:space="preserve"> 8</w:t>
      </w:r>
      <w:r w:rsidRPr="001923A6">
        <w:rPr>
          <w:color w:val="000000"/>
          <w:vertAlign w:val="superscript"/>
        </w:rPr>
        <w:t>th</w:t>
      </w:r>
      <w:r w:rsidRPr="001923A6">
        <w:rPr>
          <w:color w:val="000000"/>
        </w:rPr>
        <w:t xml:space="preserve"> Conference on Retroviruses and Opportunistic Infections</w:t>
      </w:r>
      <w:smartTag w:uri="urn:schemas-microsoft-com:office:smarttags" w:element="PersonName">
        <w:r w:rsidRPr="001923A6">
          <w:rPr>
            <w:color w:val="000000"/>
          </w:rPr>
          <w:t>,</w:t>
        </w:r>
      </w:smartTag>
      <w:r w:rsidRPr="001923A6">
        <w:rPr>
          <w:color w:val="000000"/>
        </w:rPr>
        <w:t xml:space="preserve"> Chicago</w:t>
      </w:r>
      <w:smartTag w:uri="urn:schemas-microsoft-com:office:smarttags" w:element="PersonName">
        <w:r w:rsidRPr="001923A6">
          <w:rPr>
            <w:color w:val="000000"/>
          </w:rPr>
          <w:t>,</w:t>
        </w:r>
      </w:smartTag>
      <w:r w:rsidRPr="001923A6">
        <w:rPr>
          <w:color w:val="000000"/>
        </w:rPr>
        <w:t xml:space="preserve"> Illinois</w:t>
      </w:r>
      <w:smartTag w:uri="urn:schemas-microsoft-com:office:smarttags" w:element="PersonName">
        <w:r w:rsidRPr="001923A6">
          <w:rPr>
            <w:color w:val="000000"/>
          </w:rPr>
          <w:t>,</w:t>
        </w:r>
      </w:smartTag>
      <w:r w:rsidRPr="001923A6">
        <w:rPr>
          <w:color w:val="000000"/>
        </w:rPr>
        <w:t xml:space="preserve"> February 2001.</w:t>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A122</w:t>
      </w:r>
      <w:r w:rsidRPr="001923A6">
        <w:rPr>
          <w:color w:val="000000"/>
        </w:rPr>
        <w:tab/>
        <w:t>Amico KR</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Risk Behaviors</w:t>
      </w:r>
      <w:smartTag w:uri="urn:schemas-microsoft-com:office:smarttags" w:element="PersonName">
        <w:r w:rsidRPr="001923A6">
          <w:rPr>
            <w:color w:val="000000"/>
          </w:rPr>
          <w:t>,</w:t>
        </w:r>
      </w:smartTag>
      <w:r w:rsidRPr="001923A6">
        <w:rPr>
          <w:color w:val="000000"/>
        </w:rPr>
        <w:t xml:space="preserve"> Adherence</w:t>
      </w:r>
      <w:smartTag w:uri="urn:schemas-microsoft-com:office:smarttags" w:element="PersonName">
        <w:r w:rsidRPr="001923A6">
          <w:rPr>
            <w:color w:val="000000"/>
          </w:rPr>
          <w:t>,</w:t>
        </w:r>
      </w:smartTag>
      <w:r w:rsidRPr="001923A6">
        <w:rPr>
          <w:color w:val="000000"/>
        </w:rPr>
        <w:t xml:space="preserve"> Stages of Change</w:t>
      </w:r>
      <w:smartTag w:uri="urn:schemas-microsoft-com:office:smarttags" w:element="PersonName">
        <w:r w:rsidRPr="001923A6">
          <w:rPr>
            <w:color w:val="000000"/>
          </w:rPr>
          <w:t>,</w:t>
        </w:r>
      </w:smartTag>
      <w:r w:rsidRPr="001923A6">
        <w:rPr>
          <w:color w:val="000000"/>
        </w:rPr>
        <w:t xml:space="preserve"> and Well-Being in HIV Positive Patients in Clinical Care. 5</w:t>
      </w:r>
      <w:r w:rsidRPr="001923A6">
        <w:rPr>
          <w:color w:val="000000"/>
          <w:vertAlign w:val="superscript"/>
        </w:rPr>
        <w:t>th</w:t>
      </w:r>
      <w:r w:rsidRPr="001923A6">
        <w:rPr>
          <w:color w:val="000000"/>
        </w:rPr>
        <w:t xml:space="preserve"> International Conference on AIDS Impact: Biopsychosocial Aspects of HIV Infection</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Brighton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United Kingdom</w:t>
          </w:r>
        </w:smartTag>
      </w:smartTag>
      <w:smartTag w:uri="urn:schemas-microsoft-com:office:smarttags" w:element="PersonName">
        <w:r w:rsidRPr="001923A6">
          <w:rPr>
            <w:color w:val="000000"/>
          </w:rPr>
          <w:t>,</w:t>
        </w:r>
      </w:smartTag>
      <w:r w:rsidRPr="001923A6">
        <w:rPr>
          <w:color w:val="000000"/>
        </w:rPr>
        <w:t xml:space="preserve"> July 2001.</w:t>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A123.</w:t>
      </w:r>
      <w:r w:rsidRPr="001923A6">
        <w:rPr>
          <w:color w:val="000000"/>
        </w:rPr>
        <w:tab/>
      </w:r>
      <w:r w:rsidR="00F76266" w:rsidRPr="00F76266">
        <w:rPr>
          <w:b/>
          <w:color w:val="000000"/>
        </w:rPr>
        <w:t>Friedland G</w:t>
      </w:r>
      <w:r w:rsidRPr="001923A6">
        <w:rPr>
          <w:color w:val="000000"/>
        </w:rPr>
        <w:t>, Mannheimer S</w:t>
      </w:r>
      <w:smartTag w:uri="urn:schemas-microsoft-com:office:smarttags" w:element="PersonName">
        <w:r w:rsidRPr="001923A6">
          <w:rPr>
            <w:color w:val="000000"/>
          </w:rPr>
          <w:t>,</w:t>
        </w:r>
      </w:smartTag>
      <w:r w:rsidRPr="001923A6">
        <w:rPr>
          <w:color w:val="000000"/>
        </w:rPr>
        <w:t xml:space="preserve"> Matts J</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Telzak E</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Duration of Antiretroviral Adherence Predicts Biologic Outcomes in Clinical Trials</w:t>
      </w:r>
      <w:smartTag w:uri="urn:schemas-microsoft-com:office:smarttags" w:element="PersonName">
        <w:r w:rsidRPr="001923A6">
          <w:rPr>
            <w:color w:val="000000"/>
          </w:rPr>
          <w:t>,</w:t>
        </w:r>
      </w:smartTag>
      <w:r w:rsidRPr="001923A6">
        <w:rPr>
          <w:color w:val="000000"/>
        </w:rPr>
        <w:t xml:space="preserve"> 1</w:t>
      </w:r>
      <w:r w:rsidRPr="001923A6">
        <w:rPr>
          <w:color w:val="000000"/>
          <w:vertAlign w:val="superscript"/>
        </w:rPr>
        <w:t>st</w:t>
      </w:r>
      <w:r w:rsidRPr="001923A6">
        <w:rPr>
          <w:color w:val="000000"/>
        </w:rPr>
        <w:t xml:space="preserve"> International AIDS Society Conference on HIV Pathogenesis and Therapy</w:t>
      </w:r>
      <w:smartTag w:uri="urn:schemas-microsoft-com:office:smarttags" w:element="PersonName">
        <w:r w:rsidRPr="001923A6">
          <w:rPr>
            <w:color w:val="000000"/>
          </w:rPr>
          <w:t>,</w:t>
        </w:r>
      </w:smartTag>
      <w:r w:rsidRPr="001923A6">
        <w:rPr>
          <w:color w:val="000000"/>
        </w:rPr>
        <w:t xml:space="preserve"> Buenos Aires</w:t>
      </w:r>
      <w:smartTag w:uri="urn:schemas-microsoft-com:office:smarttags" w:element="PersonName">
        <w:r w:rsidRPr="001923A6">
          <w:rPr>
            <w:color w:val="000000"/>
          </w:rPr>
          <w:t>,</w:t>
        </w:r>
      </w:smartTag>
      <w:r w:rsidRPr="001923A6">
        <w:rPr>
          <w:color w:val="000000"/>
        </w:rPr>
        <w:t xml:space="preserve"> Argentina</w:t>
      </w:r>
      <w:smartTag w:uri="urn:schemas-microsoft-com:office:smarttags" w:element="PersonName">
        <w:r w:rsidRPr="001923A6">
          <w:rPr>
            <w:color w:val="000000"/>
          </w:rPr>
          <w:t>,</w:t>
        </w:r>
      </w:smartTag>
      <w:r w:rsidRPr="001923A6">
        <w:rPr>
          <w:color w:val="000000"/>
        </w:rPr>
        <w:t xml:space="preserve"> July 2001.</w:t>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A124.</w:t>
      </w:r>
      <w:r w:rsidRPr="001923A6">
        <w:rPr>
          <w:color w:val="000000"/>
        </w:rPr>
        <w:tab/>
      </w:r>
      <w:r w:rsidR="00F76266" w:rsidRPr="00F76266">
        <w:rPr>
          <w:b/>
          <w:color w:val="000000"/>
        </w:rPr>
        <w:t>Friedland G</w:t>
      </w:r>
      <w:r w:rsidRPr="001923A6">
        <w:rPr>
          <w:color w:val="000000"/>
        </w:rPr>
        <w:t>, Fisher J</w:t>
      </w:r>
      <w:smartTag w:uri="urn:schemas-microsoft-com:office:smarttags" w:element="PersonName">
        <w:r w:rsidRPr="001923A6">
          <w:rPr>
            <w:color w:val="000000"/>
          </w:rPr>
          <w:t>,</w:t>
        </w:r>
      </w:smartTag>
      <w:r w:rsidRPr="001923A6">
        <w:rPr>
          <w:color w:val="000000"/>
        </w:rPr>
        <w:t xml:space="preserve"> Fisher W</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Frequency</w:t>
      </w:r>
      <w:smartTag w:uri="urn:schemas-microsoft-com:office:smarttags" w:element="PersonName">
        <w:r w:rsidRPr="001923A6">
          <w:rPr>
            <w:color w:val="000000"/>
          </w:rPr>
          <w:t>,</w:t>
        </w:r>
      </w:smartTag>
      <w:r w:rsidRPr="001923A6">
        <w:rPr>
          <w:color w:val="000000"/>
        </w:rPr>
        <w:t xml:space="preserve"> Patterns</w:t>
      </w:r>
      <w:smartTag w:uri="urn:schemas-microsoft-com:office:smarttags" w:element="PersonName">
        <w:r w:rsidRPr="001923A6">
          <w:rPr>
            <w:color w:val="000000"/>
          </w:rPr>
          <w:t>,</w:t>
        </w:r>
      </w:smartTag>
      <w:r w:rsidRPr="001923A6">
        <w:rPr>
          <w:color w:val="000000"/>
        </w:rPr>
        <w:t xml:space="preserve"> and Correlates of HIV Transmission Risk Behaviors Among HIV Seropositive Patients in Clinical Care. 1</w:t>
      </w:r>
      <w:r w:rsidRPr="001923A6">
        <w:rPr>
          <w:color w:val="000000"/>
          <w:vertAlign w:val="superscript"/>
        </w:rPr>
        <w:t>st</w:t>
      </w:r>
      <w:r w:rsidRPr="001923A6">
        <w:rPr>
          <w:color w:val="000000"/>
        </w:rPr>
        <w:t xml:space="preserve"> International AIDS Society Conference on HIV Pathogenesis and Therapy</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Buenos Aires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Argentina</w:t>
          </w:r>
        </w:smartTag>
      </w:smartTag>
      <w:smartTag w:uri="urn:schemas-microsoft-com:office:smarttags" w:element="PersonName">
        <w:r w:rsidRPr="001923A6">
          <w:rPr>
            <w:color w:val="000000"/>
          </w:rPr>
          <w:t>,</w:t>
        </w:r>
      </w:smartTag>
      <w:r w:rsidRPr="001923A6">
        <w:rPr>
          <w:color w:val="000000"/>
        </w:rPr>
        <w:t xml:space="preserve"> July 2001.</w:t>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A125.</w:t>
      </w:r>
      <w:r w:rsidRPr="001923A6">
        <w:rPr>
          <w:color w:val="000000"/>
        </w:rPr>
        <w:tab/>
      </w:r>
      <w:r w:rsidR="00F76266" w:rsidRPr="00F76266">
        <w:rPr>
          <w:b/>
          <w:color w:val="000000"/>
        </w:rPr>
        <w:t>Friedland G</w:t>
      </w:r>
      <w:r w:rsidRPr="001923A6">
        <w:rPr>
          <w:color w:val="000000"/>
        </w:rPr>
        <w:t>, 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Amico R</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Frequency</w:t>
      </w:r>
      <w:smartTag w:uri="urn:schemas-microsoft-com:office:smarttags" w:element="PersonName">
        <w:r w:rsidRPr="001923A6">
          <w:rPr>
            <w:color w:val="000000"/>
          </w:rPr>
          <w:t>,</w:t>
        </w:r>
      </w:smartTag>
      <w:r w:rsidRPr="001923A6">
        <w:rPr>
          <w:color w:val="000000"/>
        </w:rPr>
        <w:t xml:space="preserve"> Patterns</w:t>
      </w:r>
      <w:smartTag w:uri="urn:schemas-microsoft-com:office:smarttags" w:element="PersonName">
        <w:r w:rsidRPr="001923A6">
          <w:rPr>
            <w:color w:val="000000"/>
          </w:rPr>
          <w:t>,</w:t>
        </w:r>
      </w:smartTag>
      <w:r w:rsidRPr="001923A6">
        <w:rPr>
          <w:color w:val="000000"/>
        </w:rPr>
        <w:t xml:space="preserve"> and Correlates of HIV Transmission Risk Behaviors Amo</w:t>
      </w:r>
      <w:r w:rsidR="00171002">
        <w:rPr>
          <w:color w:val="000000"/>
        </w:rPr>
        <w:t>n</w:t>
      </w:r>
      <w:r w:rsidRPr="001923A6">
        <w:rPr>
          <w:color w:val="000000"/>
        </w:rPr>
        <w:t>g HIV Seropositive Patients in Clinical Care. Center for Disease Control 2001 National HIV Prevention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Georgia</w:t>
          </w:r>
        </w:smartTag>
      </w:smartTag>
      <w:smartTag w:uri="urn:schemas-microsoft-com:office:smarttags" w:element="PersonName">
        <w:r w:rsidRPr="001923A6">
          <w:rPr>
            <w:color w:val="000000"/>
          </w:rPr>
          <w:t>,</w:t>
        </w:r>
      </w:smartTag>
      <w:r w:rsidRPr="001923A6">
        <w:rPr>
          <w:color w:val="000000"/>
        </w:rPr>
        <w:t xml:space="preserve"> August 2001.</w:t>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A126.</w:t>
      </w:r>
      <w:r w:rsidRPr="001923A6">
        <w:rPr>
          <w:color w:val="000000"/>
        </w:rPr>
        <w:tab/>
        <w:t>Amico KR</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The Options Project: Computer-Delivered Assessment of Risk Behavior in HIV Positive Patients in Clinical Care.  </w:t>
      </w:r>
      <w:r w:rsidRPr="001923A6">
        <w:rPr>
          <w:color w:val="000000"/>
        </w:rPr>
        <w:lastRenderedPageBreak/>
        <w:t>Center for Disease Control 2001 National HIV Prevention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Atlanta</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Georgia</w:t>
          </w:r>
        </w:smartTag>
      </w:smartTag>
      <w:smartTag w:uri="urn:schemas-microsoft-com:office:smarttags" w:element="PersonName">
        <w:r w:rsidRPr="001923A6">
          <w:rPr>
            <w:color w:val="000000"/>
          </w:rPr>
          <w:t>,</w:t>
        </w:r>
      </w:smartTag>
      <w:r w:rsidRPr="001923A6">
        <w:rPr>
          <w:color w:val="000000"/>
        </w:rPr>
        <w:t xml:space="preserve"> August 2001.</w:t>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A127.</w:t>
      </w:r>
      <w:r w:rsidRPr="001923A6">
        <w:rPr>
          <w:color w:val="000000"/>
        </w:rPr>
        <w:tab/>
        <w:t>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Cornman DH &amp; Amico KR: Physician-Delivered Interventions:  The Options Project.  Paper presented at the HIV Prevention in Treatment settings:  </w:t>
      </w:r>
      <w:smartTag w:uri="urn:schemas-microsoft-com:office:smarttags" w:element="country-region">
        <w:r w:rsidRPr="001923A6">
          <w:rPr>
            <w:color w:val="000000"/>
          </w:rPr>
          <w:t>U.S.</w:t>
        </w:r>
      </w:smartTag>
      <w:r w:rsidRPr="001923A6">
        <w:rPr>
          <w:color w:val="000000"/>
        </w:rPr>
        <w:t xml:space="preserve"> and International Priorities Conference</w:t>
      </w:r>
      <w:smartTag w:uri="urn:schemas-microsoft-com:office:smarttags" w:element="PersonName">
        <w:r w:rsidRPr="001923A6">
          <w:rPr>
            <w:color w:val="000000"/>
          </w:rPr>
          <w:t>,</w:t>
        </w:r>
      </w:smartTag>
      <w:r w:rsidRPr="001923A6">
        <w:rPr>
          <w:color w:val="000000"/>
        </w:rPr>
        <w:t xml:space="preserve"> August</w:t>
      </w:r>
      <w:smartTag w:uri="urn:schemas-microsoft-com:office:smarttags" w:element="PersonName">
        <w:r w:rsidRPr="001923A6">
          <w:rPr>
            <w:color w:val="000000"/>
          </w:rPr>
          <w:t>,</w:t>
        </w:r>
      </w:smartTag>
      <w:r w:rsidRPr="001923A6">
        <w:rPr>
          <w:color w:val="000000"/>
        </w:rPr>
        <w:t xml:space="preserve"> 2001</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Washington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DC</w:t>
          </w:r>
        </w:smartTag>
      </w:smartTag>
      <w:r w:rsidRPr="001923A6">
        <w:rPr>
          <w:color w:val="000000"/>
        </w:rPr>
        <w:t xml:space="preserve">. </w:t>
      </w:r>
      <w:r w:rsidRPr="001923A6">
        <w:rPr>
          <w:color w:val="000000"/>
        </w:rPr>
        <w:br/>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A128.</w:t>
      </w:r>
      <w:r w:rsidRPr="001923A6">
        <w:rPr>
          <w:color w:val="000000"/>
        </w:rPr>
        <w:tab/>
        <w:t>Kozal MJ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Kyriakides T</w:t>
      </w:r>
      <w:smartTag w:uri="urn:schemas-microsoft-com:office:smarttags" w:element="PersonName">
        <w:r w:rsidRPr="001923A6">
          <w:rPr>
            <w:color w:val="000000"/>
          </w:rPr>
          <w:t>,</w:t>
        </w:r>
      </w:smartTag>
      <w:r w:rsidRPr="001923A6">
        <w:rPr>
          <w:color w:val="000000"/>
        </w:rPr>
        <w:t xml:space="preserve"> Chiarella J</w:t>
      </w:r>
      <w:smartTag w:uri="urn:schemas-microsoft-com:office:smarttags" w:element="PersonName">
        <w:r w:rsidRPr="001923A6">
          <w:rPr>
            <w:color w:val="000000"/>
          </w:rPr>
          <w:t>,</w:t>
        </w:r>
      </w:smartTag>
      <w:r w:rsidRPr="001923A6">
        <w:rPr>
          <w:color w:val="000000"/>
        </w:rPr>
        <w:t xml:space="preserve"> Concato J</w:t>
      </w:r>
      <w:smartTag w:uri="urn:schemas-microsoft-com:office:smarttags" w:element="PersonName">
        <w:r w:rsidRPr="001923A6">
          <w:rPr>
            <w:color w:val="000000"/>
          </w:rPr>
          <w:t>,</w:t>
        </w:r>
      </w:smartTag>
      <w:r w:rsidRPr="001923A6">
        <w:rPr>
          <w:color w:val="000000"/>
        </w:rPr>
        <w:t xml:space="preserve"> Schreibman T</w:t>
      </w:r>
      <w:smartTag w:uri="urn:schemas-microsoft-com:office:smarttags" w:element="PersonName">
        <w:r w:rsidRPr="001923A6">
          <w:rPr>
            <w:color w:val="000000"/>
          </w:rPr>
          <w:t>,</w:t>
        </w:r>
      </w:smartTag>
      <w:r w:rsidRPr="001923A6">
        <w:rPr>
          <w:color w:val="000000"/>
        </w:rPr>
        <w:t xml:space="preserve"> Klinzman D</w:t>
      </w:r>
      <w:smartTag w:uri="urn:schemas-microsoft-com:office:smarttags" w:element="PersonName">
        <w:r w:rsidRPr="001923A6">
          <w:rPr>
            <w:color w:val="000000"/>
          </w:rPr>
          <w:t>,</w:t>
        </w:r>
      </w:smartTag>
      <w:r w:rsidRPr="001923A6">
        <w:rPr>
          <w:color w:val="000000"/>
        </w:rPr>
        <w:t xml:space="preserve"> Stapelton J</w:t>
      </w:r>
      <w:smartTag w:uri="urn:schemas-microsoft-com:office:smarttags" w:element="PersonName">
        <w:r w:rsidRPr="001923A6">
          <w:rPr>
            <w:color w:val="000000"/>
          </w:rPr>
          <w:t>,</w:t>
        </w:r>
      </w:smartTag>
      <w:r w:rsidRPr="001923A6">
        <w:rPr>
          <w:color w:val="000000"/>
        </w:rPr>
        <w:t xml:space="preserve"> Prevalence of HIV and GBV-C Co-infection and the Likelihood of HIV Genotypic Resistance Development 9</w:t>
      </w:r>
      <w:r w:rsidRPr="001923A6">
        <w:rPr>
          <w:color w:val="000000"/>
          <w:vertAlign w:val="superscript"/>
        </w:rPr>
        <w:t>th</w:t>
      </w:r>
      <w:r w:rsidRPr="001923A6">
        <w:rPr>
          <w:color w:val="000000"/>
        </w:rPr>
        <w:t xml:space="preserve"> Conference on Retrovirus and Opportunistic Infections. </w:t>
      </w:r>
      <w:smartTag w:uri="urn:schemas-microsoft-com:office:smarttags" w:element="place">
        <w:smartTag w:uri="urn:schemas-microsoft-com:office:smarttags" w:element="City">
          <w:r w:rsidRPr="001923A6">
            <w:rPr>
              <w:color w:val="000000"/>
            </w:rPr>
            <w:t>Seattle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Washington</w:t>
          </w:r>
        </w:smartTag>
      </w:smartTag>
      <w:smartTag w:uri="urn:schemas-microsoft-com:office:smarttags" w:element="PersonName">
        <w:r w:rsidRPr="001923A6">
          <w:rPr>
            <w:color w:val="000000"/>
          </w:rPr>
          <w:t>,</w:t>
        </w:r>
      </w:smartTag>
      <w:r w:rsidRPr="001923A6">
        <w:rPr>
          <w:color w:val="000000"/>
        </w:rPr>
        <w:t xml:space="preserve"> February 2002</w:t>
      </w: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2160"/>
          <w:tab w:val="left" w:pos="-1800"/>
        </w:tabs>
        <w:ind w:left="1440" w:hanging="720"/>
        <w:rPr>
          <w:color w:val="000000"/>
        </w:rPr>
      </w:pPr>
      <w:r w:rsidRPr="001923A6">
        <w:rPr>
          <w:color w:val="000000"/>
        </w:rPr>
        <w:t>A129.</w:t>
      </w:r>
      <w:r w:rsidRPr="001923A6">
        <w:rPr>
          <w:color w:val="000000"/>
        </w:rPr>
        <w:tab/>
      </w:r>
      <w:r w:rsidR="00F76266" w:rsidRPr="00F76266">
        <w:rPr>
          <w:b/>
          <w:color w:val="000000"/>
        </w:rPr>
        <w:t>Friedland G</w:t>
      </w:r>
      <w:r w:rsidRPr="001923A6">
        <w:rPr>
          <w:color w:val="000000"/>
        </w:rPr>
        <w:t>, Rainey P</w:t>
      </w:r>
      <w:smartTag w:uri="urn:schemas-microsoft-com:office:smarttags" w:element="PersonName">
        <w:r w:rsidRPr="001923A6">
          <w:rPr>
            <w:color w:val="000000"/>
          </w:rPr>
          <w:t>,</w:t>
        </w:r>
      </w:smartTag>
      <w:r w:rsidRPr="001923A6">
        <w:rPr>
          <w:color w:val="000000"/>
        </w:rPr>
        <w:t xml:space="preserve"> Jatlow P</w:t>
      </w:r>
      <w:smartTag w:uri="urn:schemas-microsoft-com:office:smarttags" w:element="PersonName">
        <w:r w:rsidRPr="001923A6">
          <w:rPr>
            <w:color w:val="000000"/>
          </w:rPr>
          <w:t>,</w:t>
        </w:r>
      </w:smartTag>
      <w:r w:rsidRPr="001923A6">
        <w:rPr>
          <w:color w:val="000000"/>
        </w:rPr>
        <w:t xml:space="preserve"> Andrews L</w:t>
      </w:r>
      <w:smartTag w:uri="urn:schemas-microsoft-com:office:smarttags" w:element="PersonName">
        <w:r w:rsidRPr="001923A6">
          <w:rPr>
            <w:color w:val="000000"/>
          </w:rPr>
          <w:t>,</w:t>
        </w:r>
      </w:smartTag>
      <w:r w:rsidRPr="001923A6">
        <w:rPr>
          <w:color w:val="000000"/>
        </w:rPr>
        <w:t xml:space="preserve"> Damle B</w:t>
      </w:r>
      <w:smartTag w:uri="urn:schemas-microsoft-com:office:smarttags" w:element="PersonName">
        <w:r w:rsidRPr="001923A6">
          <w:rPr>
            <w:color w:val="000000"/>
          </w:rPr>
          <w:t>,</w:t>
        </w:r>
      </w:smartTag>
      <w:r w:rsidRPr="001923A6">
        <w:rPr>
          <w:color w:val="000000"/>
        </w:rPr>
        <w:t xml:space="preserve"> McCance-Katz E</w:t>
      </w:r>
      <w:smartTag w:uri="urn:schemas-microsoft-com:office:smarttags" w:element="PersonName">
        <w:r w:rsidRPr="001923A6">
          <w:rPr>
            <w:color w:val="000000"/>
          </w:rPr>
          <w:t>,</w:t>
        </w:r>
      </w:smartTag>
      <w:r w:rsidRPr="001923A6">
        <w:rPr>
          <w:color w:val="000000"/>
        </w:rPr>
        <w:t xml:space="preserve"> Pharmacokinetics (pK) of didanosine (ddI) from encapsulated enteric coated bead formulation (EC) vs chewable tablet formulation in patients (pts) on chronic methadone therapy 14th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Barcelona Spain.</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A130.</w:t>
      </w:r>
      <w:r w:rsidRPr="001923A6">
        <w:rPr>
          <w:color w:val="000000"/>
        </w:rPr>
        <w:tab/>
        <w:t>Kozal M</w:t>
      </w:r>
      <w:smartTag w:uri="urn:schemas-microsoft-com:office:smarttags" w:element="PersonName">
        <w:r w:rsidRPr="001923A6">
          <w:rPr>
            <w:color w:val="000000"/>
          </w:rPr>
          <w:t>,</w:t>
        </w:r>
      </w:smartTag>
      <w:r w:rsidRPr="001923A6">
        <w:rPr>
          <w:color w:val="000000"/>
        </w:rPr>
        <w:t xml:space="preserve"> Amico R</w:t>
      </w:r>
      <w:smartTag w:uri="urn:schemas-microsoft-com:office:smarttags" w:element="PersonName">
        <w:r w:rsidRPr="001923A6">
          <w:rPr>
            <w:color w:val="000000"/>
          </w:rPr>
          <w:t>,</w:t>
        </w:r>
      </w:smartTag>
      <w:r w:rsidRPr="001923A6">
        <w:rPr>
          <w:color w:val="000000"/>
        </w:rPr>
        <w:t xml:space="preserve"> Chiarella J</w:t>
      </w:r>
      <w:smartTag w:uri="urn:schemas-microsoft-com:office:smarttags" w:element="PersonName">
        <w:r w:rsidRPr="001923A6">
          <w:rPr>
            <w:color w:val="000000"/>
          </w:rPr>
          <w:t>,</w:t>
        </w:r>
      </w:smartTag>
      <w:r w:rsidRPr="001923A6">
        <w:rPr>
          <w:color w:val="000000"/>
        </w:rPr>
        <w:t xml:space="preserve"> Fisher J</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Fisher W</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Prevalence of antiretroviral resistance (ART) resistance mutations (RM) in patients (pts) in clinical care reporting high risk HIV transmission behavior 14th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Barcelona Spain.</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A131.</w:t>
      </w:r>
      <w:r w:rsidRPr="001923A6">
        <w:rPr>
          <w:color w:val="000000"/>
        </w:rPr>
        <w:tab/>
        <w:t>Cornman DH</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The Options Project: A Healthcare Provider-Initiated Risk Reduction Intervention for HIV-Infected Individuals in Clinical Care Settings 14th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Barcelona</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Spain</w:t>
          </w:r>
        </w:smartTag>
      </w:smartTag>
      <w:r w:rsidRPr="001923A6">
        <w:rPr>
          <w:color w:val="000000"/>
        </w:rPr>
        <w:t>.</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A132.</w:t>
      </w:r>
      <w:r w:rsidRPr="001923A6">
        <w:rPr>
          <w:color w:val="000000"/>
        </w:rPr>
        <w:tab/>
        <w:t>Rawlings J</w:t>
      </w:r>
      <w:smartTag w:uri="urn:schemas-microsoft-com:office:smarttags" w:element="PersonName">
        <w:r w:rsidRPr="001923A6">
          <w:rPr>
            <w:color w:val="000000"/>
          </w:rPr>
          <w:t>,</w:t>
        </w:r>
      </w:smartTag>
      <w:r w:rsidRPr="001923A6">
        <w:rPr>
          <w:color w:val="000000"/>
        </w:rPr>
        <w:t xml:space="preserve"> Holmes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Belton B</w:t>
      </w:r>
      <w:smartTag w:uri="urn:schemas-microsoft-com:office:smarttags" w:element="PersonName">
        <w:r w:rsidRPr="001923A6">
          <w:rPr>
            <w:color w:val="000000"/>
          </w:rPr>
          <w:t>,</w:t>
        </w:r>
      </w:smartTag>
      <w:r w:rsidRPr="001923A6">
        <w:rPr>
          <w:color w:val="000000"/>
        </w:rPr>
        <w:t xml:space="preserve"> Altice F</w:t>
      </w:r>
      <w:smartTag w:uri="urn:schemas-microsoft-com:office:smarttags" w:element="PersonName">
        <w:r w:rsidRPr="001923A6">
          <w:rPr>
            <w:color w:val="000000"/>
          </w:rPr>
          <w:t>,</w:t>
        </w:r>
      </w:smartTag>
      <w:r w:rsidRPr="001923A6">
        <w:rPr>
          <w:color w:val="000000"/>
        </w:rPr>
        <w:t xml:space="preserve"> Manzo G</w:t>
      </w:r>
      <w:smartTag w:uri="urn:schemas-microsoft-com:office:smarttags" w:element="PersonName">
        <w:r w:rsidRPr="001923A6">
          <w:rPr>
            <w:color w:val="000000"/>
          </w:rPr>
          <w:t>,</w:t>
        </w:r>
      </w:smartTag>
      <w:r w:rsidRPr="001923A6">
        <w:rPr>
          <w:color w:val="000000"/>
        </w:rPr>
        <w:t xml:space="preserve"> Ingraham S</w:t>
      </w:r>
      <w:smartTag w:uri="urn:schemas-microsoft-com:office:smarttags" w:element="PersonName">
        <w:r w:rsidRPr="001923A6">
          <w:rPr>
            <w:color w:val="000000"/>
          </w:rPr>
          <w:t>,</w:t>
        </w:r>
      </w:smartTag>
      <w:r w:rsidRPr="001923A6">
        <w:rPr>
          <w:color w:val="000000"/>
        </w:rPr>
        <w:t xml:space="preserve"> Crombie P</w:t>
      </w:r>
      <w:smartTag w:uri="urn:schemas-microsoft-com:office:smarttags" w:element="PersonName">
        <w:r w:rsidRPr="001923A6">
          <w:rPr>
            <w:color w:val="000000"/>
          </w:rPr>
          <w:t>,</w:t>
        </w:r>
      </w:smartTag>
      <w:r w:rsidRPr="001923A6">
        <w:rPr>
          <w:color w:val="000000"/>
        </w:rPr>
        <w:t xml:space="preserve"> Reducing hospitalization re-admissions among HIV patients with psychosocial</w:t>
      </w:r>
      <w:smartTag w:uri="urn:schemas-microsoft-com:office:smarttags" w:element="PersonName">
        <w:r w:rsidRPr="001923A6">
          <w:rPr>
            <w:color w:val="000000"/>
          </w:rPr>
          <w:t>,</w:t>
        </w:r>
      </w:smartTag>
      <w:r w:rsidRPr="001923A6">
        <w:rPr>
          <w:color w:val="000000"/>
        </w:rPr>
        <w:t xml:space="preserve"> mental health and substance use co-morbidities 14th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Barcelona Spain.</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A133.</w:t>
      </w:r>
      <w:r w:rsidRPr="001923A6">
        <w:rPr>
          <w:color w:val="000000"/>
        </w:rPr>
        <w:tab/>
        <w:t>Rawlings J</w:t>
      </w:r>
      <w:smartTag w:uri="urn:schemas-microsoft-com:office:smarttags" w:element="PersonName">
        <w:r w:rsidRPr="001923A6">
          <w:rPr>
            <w:color w:val="000000"/>
          </w:rPr>
          <w:t>,</w:t>
        </w:r>
      </w:smartTag>
      <w:r w:rsidRPr="001923A6">
        <w:rPr>
          <w:color w:val="000000"/>
        </w:rPr>
        <w:t xml:space="preserve"> Holmes J</w:t>
      </w:r>
      <w:smartTag w:uri="urn:schemas-microsoft-com:office:smarttags" w:element="PersonName">
        <w:r w:rsidRPr="001923A6">
          <w:rPr>
            <w:color w:val="000000"/>
          </w:rPr>
          <w:t>,</w:t>
        </w:r>
      </w:smartTag>
      <w:r w:rsidRPr="001923A6">
        <w:rPr>
          <w:color w:val="000000"/>
        </w:rPr>
        <w:t xml:space="preserve"> Cooney E</w:t>
      </w:r>
      <w:smartTag w:uri="urn:schemas-microsoft-com:office:smarttags" w:element="PersonName">
        <w:r w:rsidRPr="001923A6">
          <w:rPr>
            <w:color w:val="000000"/>
          </w:rPr>
          <w:t>,</w:t>
        </w:r>
      </w:smartTag>
      <w:r w:rsidRPr="001923A6">
        <w:rPr>
          <w:color w:val="000000"/>
        </w:rPr>
        <w:t xml:space="preserve"> Belton B</w:t>
      </w:r>
      <w:smartTag w:uri="urn:schemas-microsoft-com:office:smarttags" w:element="PersonName">
        <w:r w:rsidRPr="001923A6">
          <w:rPr>
            <w:color w:val="000000"/>
          </w:rPr>
          <w:t>,</w:t>
        </w:r>
      </w:smartTag>
      <w:r w:rsidRPr="001923A6">
        <w:rPr>
          <w:color w:val="000000"/>
        </w:rPr>
        <w:t xml:space="preserve"> Manzo G</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Altice F</w:t>
      </w:r>
      <w:smartTag w:uri="urn:schemas-microsoft-com:office:smarttags" w:element="PersonName">
        <w:r w:rsidRPr="001923A6">
          <w:rPr>
            <w:color w:val="000000"/>
          </w:rPr>
          <w:t>,</w:t>
        </w:r>
      </w:smartTag>
      <w:r w:rsidRPr="001923A6">
        <w:rPr>
          <w:color w:val="000000"/>
        </w:rPr>
        <w:t xml:space="preserve"> HAART Related Decline in Cost and Hospital Utilization Have Reached a Plateau 14th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Barcelona Spain</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A134.</w:t>
      </w:r>
      <w:r w:rsidRPr="001923A6">
        <w:rPr>
          <w:color w:val="000000"/>
        </w:rPr>
        <w:tab/>
        <w:t>Jack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Lalloo U</w:t>
      </w:r>
      <w:smartTag w:uri="urn:schemas-microsoft-com:office:smarttags" w:element="PersonName">
        <w:r w:rsidRPr="001923A6">
          <w:rPr>
            <w:color w:val="000000"/>
          </w:rPr>
          <w:t>,</w:t>
        </w:r>
      </w:smartTag>
      <w:r w:rsidRPr="001923A6">
        <w:rPr>
          <w:color w:val="000000"/>
        </w:rPr>
        <w:t xml:space="preserve"> El Sadr W</w:t>
      </w:r>
      <w:smartTag w:uri="urn:schemas-microsoft-com:office:smarttags" w:element="PersonName">
        <w:r w:rsidRPr="001923A6">
          <w:rPr>
            <w:color w:val="000000"/>
          </w:rPr>
          <w:t>,</w:t>
        </w:r>
      </w:smartTag>
      <w:r w:rsidRPr="001923A6">
        <w:rPr>
          <w:color w:val="000000"/>
        </w:rPr>
        <w:t xml:space="preserve"> Murmann M</w:t>
      </w:r>
      <w:smartTag w:uri="urn:schemas-microsoft-com:office:smarttags" w:element="PersonName">
        <w:r w:rsidRPr="001923A6">
          <w:rPr>
            <w:color w:val="000000"/>
          </w:rPr>
          <w:t>,</w:t>
        </w:r>
      </w:smartTag>
      <w:r w:rsidRPr="001923A6">
        <w:rPr>
          <w:color w:val="000000"/>
        </w:rPr>
        <w:t xml:space="preserve"> Karim Q</w:t>
      </w:r>
      <w:smartTag w:uri="urn:schemas-microsoft-com:office:smarttags" w:element="PersonName">
        <w:r w:rsidRPr="001923A6">
          <w:rPr>
            <w:color w:val="000000"/>
          </w:rPr>
          <w:t>,</w:t>
        </w:r>
      </w:smartTag>
      <w:r w:rsidRPr="001923A6">
        <w:rPr>
          <w:color w:val="000000"/>
        </w:rPr>
        <w:t xml:space="preserve"> Karim S</w:t>
      </w:r>
      <w:smartTag w:uri="urn:schemas-microsoft-com:office:smarttags" w:element="PersonName">
        <w:r w:rsidRPr="001923A6">
          <w:rPr>
            <w:color w:val="000000"/>
          </w:rPr>
          <w:t>,</w:t>
        </w:r>
      </w:smartTag>
      <w:r w:rsidRPr="001923A6">
        <w:rPr>
          <w:color w:val="000000"/>
        </w:rPr>
        <w:t xml:space="preserve"> The START Study:  A Pilot project to integrate antiretroviral therapy into Tuberculosis Directly Observed Therapy/Short Course (TBDOTS) Program in a resource constrained setting. 14th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Barcelona</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Spain</w:t>
          </w:r>
        </w:smartTag>
      </w:smartTag>
      <w:r w:rsidRPr="001923A6">
        <w:rPr>
          <w:color w:val="000000"/>
        </w:rPr>
        <w:t>.</w:t>
      </w:r>
      <w:r w:rsidRPr="001923A6">
        <w:rPr>
          <w:color w:val="000000"/>
        </w:rPr>
        <w:br/>
      </w: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A135.</w:t>
      </w:r>
      <w:r w:rsidRPr="001923A6">
        <w:rPr>
          <w:color w:val="000000"/>
        </w:rPr>
        <w:tab/>
        <w:t>Lalloo UG</w:t>
      </w:r>
      <w:smartTag w:uri="urn:schemas-microsoft-com:office:smarttags" w:element="PersonName">
        <w:r w:rsidRPr="001923A6">
          <w:rPr>
            <w:color w:val="000000"/>
          </w:rPr>
          <w:t>,</w:t>
        </w:r>
      </w:smartTag>
      <w:r w:rsidRPr="001923A6">
        <w:rPr>
          <w:color w:val="000000"/>
        </w:rPr>
        <w:t xml:space="preserve"> Pawinski RA</w:t>
      </w:r>
      <w:smartTag w:uri="urn:schemas-microsoft-com:office:smarttags" w:element="PersonName">
        <w:r w:rsidRPr="001923A6">
          <w:rPr>
            <w:color w:val="000000"/>
          </w:rPr>
          <w:t>,</w:t>
        </w:r>
      </w:smartTag>
      <w:r w:rsidRPr="001923A6">
        <w:rPr>
          <w:color w:val="000000"/>
        </w:rPr>
        <w:t xml:space="preserve"> Bobat R</w:t>
      </w:r>
      <w:smartTag w:uri="urn:schemas-microsoft-com:office:smarttags" w:element="PersonName">
        <w:r w:rsidRPr="001923A6">
          <w:rPr>
            <w:color w:val="000000"/>
          </w:rPr>
          <w:t>,</w:t>
        </w:r>
      </w:smartTag>
      <w:r w:rsidRPr="001923A6">
        <w:rPr>
          <w:color w:val="000000"/>
        </w:rPr>
        <w:t xml:space="preserve"> Moodley D</w:t>
      </w:r>
      <w:smartTag w:uri="urn:schemas-microsoft-com:office:smarttags" w:element="PersonName">
        <w:r w:rsidRPr="001923A6">
          <w:rPr>
            <w:color w:val="000000"/>
          </w:rPr>
          <w:t>,</w:t>
        </w:r>
      </w:smartTag>
      <w:r w:rsidRPr="001923A6">
        <w:rPr>
          <w:color w:val="000000"/>
        </w:rPr>
        <w:t xml:space="preserve"> Jinabhai CC</w:t>
      </w:r>
      <w:smartTag w:uri="urn:schemas-microsoft-com:office:smarttags" w:element="PersonName">
        <w:r w:rsidRPr="001923A6">
          <w:rPr>
            <w:color w:val="000000"/>
          </w:rPr>
          <w:t>,</w:t>
        </w:r>
      </w:smartTag>
      <w:r w:rsidRPr="001923A6">
        <w:rPr>
          <w:color w:val="000000"/>
        </w:rPr>
        <w:t xml:space="preserve"> Amod F</w:t>
      </w:r>
      <w:smartTag w:uri="urn:schemas-microsoft-com:office:smarttags" w:element="PersonName">
        <w:r w:rsidRPr="001923A6">
          <w:rPr>
            <w:color w:val="000000"/>
          </w:rPr>
          <w:t>,</w:t>
        </w:r>
      </w:smartTag>
      <w:r w:rsidRPr="001923A6">
        <w:rPr>
          <w:color w:val="000000"/>
        </w:rPr>
        <w:t xml:space="preserve"> Conway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 comprehensive HIV/AIDS training course to meet the needs of public sector health care workers in the province of KwaZulu Natal (KZN)</w:t>
      </w:r>
      <w:smartTag w:uri="urn:schemas-microsoft-com:office:smarttags" w:element="PersonName">
        <w:r w:rsidRPr="001923A6">
          <w:rPr>
            <w:color w:val="000000"/>
          </w:rPr>
          <w:t>,</w:t>
        </w:r>
      </w:smartTag>
      <w:r w:rsidRPr="001923A6">
        <w:rPr>
          <w:color w:val="000000"/>
        </w:rPr>
        <w:t xml:space="preserve"> South Africa. Presented at the XIV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Barcelona</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Spain</w:t>
          </w:r>
        </w:smartTag>
      </w:smartTag>
      <w:r w:rsidRPr="001923A6">
        <w:rPr>
          <w:color w:val="000000"/>
        </w:rPr>
        <w:t>.</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clear" w:pos="2880"/>
          <w:tab w:val="left" w:pos="-1800"/>
        </w:tabs>
        <w:ind w:left="1440" w:hanging="720"/>
        <w:rPr>
          <w:color w:val="000000"/>
        </w:rPr>
      </w:pPr>
      <w:r w:rsidRPr="001923A6">
        <w:rPr>
          <w:color w:val="000000"/>
        </w:rPr>
        <w:t>A136.</w:t>
      </w:r>
      <w:r w:rsidRPr="001923A6">
        <w:rPr>
          <w:color w:val="000000"/>
        </w:rPr>
        <w:tab/>
        <w:t>Osborn CY</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Amico R</w:t>
      </w:r>
      <w:smartTag w:uri="urn:schemas-microsoft-com:office:smarttags" w:element="PersonName">
        <w:r w:rsidRPr="001923A6">
          <w:rPr>
            <w:color w:val="000000"/>
          </w:rPr>
          <w:t>,</w:t>
        </w:r>
      </w:smartTag>
      <w:r w:rsidRPr="001923A6">
        <w:rPr>
          <w:color w:val="000000"/>
        </w:rPr>
        <w:t xml:space="preserve"> Fisher WA &amp; </w:t>
      </w:r>
      <w:r w:rsidR="00F76266" w:rsidRPr="00F76266">
        <w:rPr>
          <w:b/>
          <w:color w:val="000000"/>
        </w:rPr>
        <w:t>Friedland G</w:t>
      </w:r>
      <w:r w:rsidRPr="001923A6">
        <w:rPr>
          <w:color w:val="000000"/>
        </w:rPr>
        <w:t>, Barriers to Prevention among HIV+ Patients:  Implications for Provider-Delivered Interventions.  Poster presented at the 4</w:t>
      </w:r>
      <w:r w:rsidRPr="001923A6">
        <w:rPr>
          <w:color w:val="000000"/>
          <w:vertAlign w:val="superscript"/>
        </w:rPr>
        <w:t>th</w:t>
      </w:r>
      <w:r w:rsidRPr="001923A6">
        <w:rPr>
          <w:color w:val="000000"/>
        </w:rPr>
        <w:t xml:space="preserve"> Annual Meeting of the Society for the Psychological Study of Social Social Issues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Toronto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Canada</w:t>
          </w:r>
        </w:smartTag>
      </w:smartTag>
      <w:smartTag w:uri="urn:schemas-microsoft-com:office:smarttags" w:element="PersonName">
        <w:r w:rsidRPr="001923A6">
          <w:rPr>
            <w:color w:val="000000"/>
          </w:rPr>
          <w:t>,</w:t>
        </w:r>
      </w:smartTag>
      <w:r w:rsidRPr="001923A6">
        <w:rPr>
          <w:color w:val="000000"/>
        </w:rPr>
        <w:t xml:space="preserve"> June</w:t>
      </w:r>
      <w:smartTag w:uri="urn:schemas-microsoft-com:office:smarttags" w:element="PersonName">
        <w:r w:rsidRPr="001923A6">
          <w:rPr>
            <w:color w:val="000000"/>
          </w:rPr>
          <w:t>,</w:t>
        </w:r>
      </w:smartTag>
      <w:r w:rsidRPr="001923A6">
        <w:rPr>
          <w:color w:val="000000"/>
        </w:rPr>
        <w:t xml:space="preserve"> 2002</w:t>
      </w:r>
    </w:p>
    <w:p w:rsidR="005A33DC" w:rsidRPr="001923A6" w:rsidRDefault="005A33DC" w:rsidP="005A33DC">
      <w:pPr>
        <w:pStyle w:val="BodyTextIndent3"/>
        <w:tabs>
          <w:tab w:val="clear" w:pos="720"/>
          <w:tab w:val="clear" w:pos="2880"/>
          <w:tab w:val="left" w:pos="-1800"/>
        </w:tabs>
        <w:ind w:left="1440" w:hanging="720"/>
        <w:rPr>
          <w:color w:val="000000"/>
        </w:rPr>
      </w:pPr>
    </w:p>
    <w:p w:rsidR="005A33DC" w:rsidRPr="001923A6" w:rsidRDefault="005A33DC" w:rsidP="005A33DC">
      <w:pPr>
        <w:pStyle w:val="BodyTextIndent3"/>
        <w:tabs>
          <w:tab w:val="clear" w:pos="720"/>
          <w:tab w:val="clear" w:pos="2880"/>
          <w:tab w:val="left" w:pos="-1800"/>
        </w:tabs>
        <w:ind w:left="1440" w:hanging="720"/>
        <w:rPr>
          <w:color w:val="000000"/>
        </w:rPr>
      </w:pPr>
      <w:r w:rsidRPr="001923A6">
        <w:rPr>
          <w:color w:val="000000"/>
        </w:rPr>
        <w:t>A137.</w:t>
      </w:r>
      <w:r w:rsidRPr="001923A6">
        <w:rPr>
          <w:color w:val="000000"/>
        </w:rPr>
        <w:tab/>
        <w:t>Uebel KE</w:t>
      </w:r>
      <w:smartTag w:uri="urn:schemas-microsoft-com:office:smarttags" w:element="PersonName">
        <w:r w:rsidRPr="001923A6">
          <w:rPr>
            <w:color w:val="000000"/>
          </w:rPr>
          <w:t>,</w:t>
        </w:r>
      </w:smartTag>
      <w:r w:rsidRPr="001923A6">
        <w:rPr>
          <w:color w:val="000000"/>
        </w:rPr>
        <w:t xml:space="preserve"> Holst H</w:t>
      </w:r>
      <w:smartTag w:uri="urn:schemas-microsoft-com:office:smarttags" w:element="PersonName">
        <w:r w:rsidRPr="001923A6">
          <w:rPr>
            <w:color w:val="000000"/>
          </w:rPr>
          <w:t>,</w:t>
        </w:r>
      </w:smartTag>
      <w:r w:rsidRPr="001923A6">
        <w:rPr>
          <w:color w:val="000000"/>
        </w:rPr>
        <w:t xml:space="preserve"> Patton V</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Implementation of an HIV treatment and management programme for health care workers at a South African Hospital.  Presented at the XIV International AIDS Conference</w:t>
      </w:r>
      <w:smartTag w:uri="urn:schemas-microsoft-com:office:smarttags" w:element="PersonName">
        <w:r w:rsidRPr="001923A6">
          <w:rPr>
            <w:color w:val="000000"/>
          </w:rPr>
          <w:t>,</w:t>
        </w:r>
      </w:smartTag>
      <w:r w:rsidRPr="001923A6">
        <w:rPr>
          <w:color w:val="000000"/>
        </w:rPr>
        <w:t xml:space="preserve"> July 7-12</w:t>
      </w:r>
      <w:smartTag w:uri="urn:schemas-microsoft-com:office:smarttags" w:element="PersonName">
        <w:r w:rsidRPr="001923A6">
          <w:rPr>
            <w:color w:val="000000"/>
          </w:rPr>
          <w:t>,</w:t>
        </w:r>
      </w:smartTag>
      <w:r w:rsidRPr="001923A6">
        <w:rPr>
          <w:color w:val="000000"/>
        </w:rPr>
        <w:t xml:space="preserve"> 2002</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Barcelona</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Spain</w:t>
          </w:r>
        </w:smartTag>
      </w:smartTag>
      <w:r w:rsidRPr="001923A6">
        <w:rPr>
          <w:color w:val="000000"/>
        </w:rPr>
        <w:t>.</w:t>
      </w:r>
    </w:p>
    <w:p w:rsidR="005A33DC" w:rsidRPr="001923A6" w:rsidRDefault="005A33DC" w:rsidP="005A33DC">
      <w:pPr>
        <w:pStyle w:val="BodyTextIndent3"/>
        <w:tabs>
          <w:tab w:val="clear" w:pos="720"/>
          <w:tab w:val="clear" w:pos="2880"/>
          <w:tab w:val="left" w:pos="-1800"/>
        </w:tabs>
        <w:ind w:left="1440" w:hanging="720"/>
        <w:rPr>
          <w:color w:val="000000"/>
        </w:rPr>
      </w:pPr>
    </w:p>
    <w:p w:rsidR="005A33DC" w:rsidRPr="001923A6" w:rsidRDefault="005A33DC" w:rsidP="005A33DC">
      <w:pPr>
        <w:pStyle w:val="BodyTextIndent3"/>
        <w:tabs>
          <w:tab w:val="clear" w:pos="720"/>
          <w:tab w:val="clear" w:pos="2880"/>
          <w:tab w:val="left" w:pos="-1800"/>
        </w:tabs>
        <w:ind w:left="1440" w:hanging="720"/>
        <w:rPr>
          <w:color w:val="000000"/>
        </w:rPr>
      </w:pPr>
      <w:r w:rsidRPr="001923A6">
        <w:rPr>
          <w:color w:val="000000"/>
        </w:rPr>
        <w:t>A138</w:t>
      </w:r>
      <w:r w:rsidRPr="001923A6">
        <w:rPr>
          <w:color w:val="000000"/>
        </w:rPr>
        <w:tab/>
        <w:t>Houser R</w:t>
      </w:r>
      <w:smartTag w:uri="urn:schemas-microsoft-com:office:smarttags" w:element="PersonName">
        <w:r w:rsidRPr="001923A6">
          <w:rPr>
            <w:color w:val="000000"/>
          </w:rPr>
          <w:t>,</w:t>
        </w:r>
      </w:smartTag>
      <w:r w:rsidRPr="001923A6">
        <w:rPr>
          <w:color w:val="000000"/>
        </w:rPr>
        <w:t xml:space="preserve"> Broadhead R</w:t>
      </w:r>
      <w:smartTag w:uri="urn:schemas-microsoft-com:office:smarttags" w:element="PersonName">
        <w:r w:rsidRPr="001923A6">
          <w:rPr>
            <w:color w:val="000000"/>
          </w:rPr>
          <w:t>,</w:t>
        </w:r>
      </w:smartTag>
      <w:r w:rsidRPr="001923A6">
        <w:rPr>
          <w:color w:val="000000"/>
        </w:rPr>
        <w:t xml:space="preserve"> Altice FL</w:t>
      </w:r>
      <w:smartTag w:uri="urn:schemas-microsoft-com:office:smarttags" w:element="PersonName">
        <w:r w:rsidRPr="001923A6">
          <w:rPr>
            <w:color w:val="000000"/>
          </w:rPr>
          <w:t>,</w:t>
        </w:r>
      </w:smartTag>
      <w:r w:rsidRPr="001923A6">
        <w:rPr>
          <w:color w:val="000000"/>
        </w:rPr>
        <w:t xml:space="preserve"> van Hulst Y</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et al.</w:t>
      </w:r>
      <w:smartTag w:uri="urn:schemas-microsoft-com:office:smarttags" w:element="PersonName">
        <w:r w:rsidRPr="001923A6">
          <w:rPr>
            <w:color w:val="000000"/>
          </w:rPr>
          <w:t>,</w:t>
        </w:r>
      </w:smartTag>
      <w:r w:rsidRPr="001923A6">
        <w:rPr>
          <w:color w:val="000000"/>
        </w:rPr>
        <w:t xml:space="preserve"> Playing a </w:t>
      </w:r>
      <w:r w:rsidRPr="001923A6">
        <w:rPr>
          <w:i/>
          <w:color w:val="000000"/>
        </w:rPr>
        <w:t>Health</w:t>
      </w:r>
      <w:r w:rsidRPr="001923A6">
        <w:rPr>
          <w:color w:val="000000"/>
        </w:rPr>
        <w:t xml:space="preserve"> Game to Improve HIV+ Drug Users’ Adherence to Health Care:  Part I.  Presented at the 4</w:t>
      </w:r>
      <w:r w:rsidRPr="001923A6">
        <w:rPr>
          <w:color w:val="000000"/>
          <w:vertAlign w:val="superscript"/>
        </w:rPr>
        <w:t>th</w:t>
      </w:r>
      <w:r w:rsidRPr="001923A6">
        <w:rPr>
          <w:color w:val="000000"/>
        </w:rPr>
        <w:t xml:space="preserve"> National Harm Reduction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Seattle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WA</w:t>
          </w:r>
        </w:smartTag>
      </w:smartTag>
      <w:smartTag w:uri="urn:schemas-microsoft-com:office:smarttags" w:element="PersonName">
        <w:r w:rsidRPr="001923A6">
          <w:rPr>
            <w:color w:val="000000"/>
          </w:rPr>
          <w:t>,</w:t>
        </w:r>
      </w:smartTag>
      <w:r w:rsidRPr="001923A6">
        <w:rPr>
          <w:color w:val="000000"/>
        </w:rPr>
        <w:t xml:space="preserve"> August 2002.</w:t>
      </w:r>
    </w:p>
    <w:p w:rsidR="005A33DC" w:rsidRPr="001923A6" w:rsidRDefault="005A33DC" w:rsidP="005A33DC">
      <w:pPr>
        <w:pStyle w:val="BodyTextIndent3"/>
        <w:tabs>
          <w:tab w:val="clear" w:pos="720"/>
          <w:tab w:val="clear" w:pos="1440"/>
          <w:tab w:val="clear" w:pos="2880"/>
          <w:tab w:val="left" w:pos="-1800"/>
          <w:tab w:val="left" w:pos="-1620"/>
        </w:tabs>
        <w:rPr>
          <w:color w:val="000000"/>
        </w:rPr>
      </w:pPr>
    </w:p>
    <w:p w:rsidR="005A33DC" w:rsidRPr="001923A6" w:rsidRDefault="005A33DC" w:rsidP="005A33DC">
      <w:pPr>
        <w:tabs>
          <w:tab w:val="left" w:pos="-1800"/>
          <w:tab w:val="left" w:pos="-1440"/>
          <w:tab w:val="left" w:pos="1440"/>
          <w:tab w:val="left" w:pos="2880"/>
        </w:tabs>
        <w:suppressAutoHyphens/>
        <w:ind w:left="1440" w:hanging="720"/>
        <w:rPr>
          <w:color w:val="000000"/>
        </w:rPr>
      </w:pPr>
      <w:r w:rsidRPr="001923A6">
        <w:rPr>
          <w:color w:val="000000"/>
        </w:rPr>
        <w:t>A139.</w:t>
      </w:r>
      <w:r w:rsidRPr="001923A6">
        <w:rPr>
          <w:color w:val="000000"/>
        </w:rPr>
        <w:tab/>
        <w:t>Van Hulst Y</w:t>
      </w:r>
      <w:smartTag w:uri="urn:schemas-microsoft-com:office:smarttags" w:element="PersonName">
        <w:r w:rsidRPr="001923A6">
          <w:rPr>
            <w:color w:val="000000"/>
          </w:rPr>
          <w:t>,</w:t>
        </w:r>
      </w:smartTag>
      <w:r w:rsidRPr="001923A6">
        <w:rPr>
          <w:color w:val="000000"/>
        </w:rPr>
        <w:t xml:space="preserve"> Broadhead R</w:t>
      </w:r>
      <w:smartTag w:uri="urn:schemas-microsoft-com:office:smarttags" w:element="PersonName">
        <w:r w:rsidRPr="001923A6">
          <w:rPr>
            <w:color w:val="000000"/>
          </w:rPr>
          <w:t>,</w:t>
        </w:r>
      </w:smartTag>
      <w:r w:rsidRPr="001923A6">
        <w:rPr>
          <w:color w:val="000000"/>
        </w:rPr>
        <w:t xml:space="preserve"> Altice FL</w:t>
      </w:r>
      <w:smartTag w:uri="urn:schemas-microsoft-com:office:smarttags" w:element="PersonName">
        <w:r w:rsidRPr="001923A6">
          <w:rPr>
            <w:color w:val="000000"/>
          </w:rPr>
          <w:t>,</w:t>
        </w:r>
      </w:smartTag>
      <w:r w:rsidRPr="001923A6">
        <w:rPr>
          <w:color w:val="000000"/>
        </w:rPr>
        <w:t xml:space="preserve"> Houser 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et al</w:t>
      </w:r>
      <w:smartTag w:uri="urn:schemas-microsoft-com:office:smarttags" w:element="PersonName">
        <w:r w:rsidRPr="001923A6">
          <w:rPr>
            <w:color w:val="000000"/>
          </w:rPr>
          <w:t>,</w:t>
        </w:r>
      </w:smartTag>
      <w:r w:rsidRPr="001923A6">
        <w:rPr>
          <w:color w:val="000000"/>
        </w:rPr>
        <w:t xml:space="preserve"> The Preliminary Results of a Health Game to Improve Drug Users’ Adherence to Health Care:  Part II.”. Presented at the 4</w:t>
      </w:r>
      <w:r w:rsidRPr="001923A6">
        <w:rPr>
          <w:color w:val="000000"/>
          <w:vertAlign w:val="superscript"/>
        </w:rPr>
        <w:t>th</w:t>
      </w:r>
      <w:r w:rsidRPr="001923A6">
        <w:rPr>
          <w:color w:val="000000"/>
        </w:rPr>
        <w:t xml:space="preserve"> National Harm Reduction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Seattle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WA</w:t>
          </w:r>
        </w:smartTag>
      </w:smartTag>
      <w:smartTag w:uri="urn:schemas-microsoft-com:office:smarttags" w:element="PersonName">
        <w:r w:rsidRPr="001923A6">
          <w:rPr>
            <w:color w:val="000000"/>
          </w:rPr>
          <w:t>,</w:t>
        </w:r>
      </w:smartTag>
      <w:r w:rsidRPr="001923A6">
        <w:rPr>
          <w:color w:val="000000"/>
        </w:rPr>
        <w:t xml:space="preserve"> August 2002.</w:t>
      </w:r>
    </w:p>
    <w:p w:rsidR="005A33DC" w:rsidRPr="001923A6" w:rsidRDefault="005A33DC" w:rsidP="005A33DC">
      <w:pPr>
        <w:tabs>
          <w:tab w:val="left" w:pos="-1800"/>
          <w:tab w:val="left" w:pos="-1440"/>
          <w:tab w:val="left" w:pos="1440"/>
          <w:tab w:val="left" w:pos="1728"/>
          <w:tab w:val="left" w:pos="2880"/>
        </w:tabs>
        <w:suppressAutoHyphens/>
        <w:ind w:left="1440" w:hanging="720"/>
        <w:rPr>
          <w:color w:val="000000"/>
        </w:rPr>
      </w:pPr>
    </w:p>
    <w:p w:rsidR="005A33DC" w:rsidRPr="001923A6" w:rsidRDefault="005A33DC" w:rsidP="005A33DC">
      <w:pPr>
        <w:tabs>
          <w:tab w:val="left" w:pos="-1800"/>
          <w:tab w:val="left" w:pos="-1440"/>
          <w:tab w:val="left" w:pos="1440"/>
          <w:tab w:val="left" w:pos="1728"/>
          <w:tab w:val="left" w:pos="2880"/>
        </w:tabs>
        <w:suppressAutoHyphens/>
        <w:ind w:left="1440" w:hanging="720"/>
        <w:rPr>
          <w:color w:val="000000"/>
        </w:rPr>
      </w:pPr>
      <w:r w:rsidRPr="001923A6">
        <w:rPr>
          <w:color w:val="000000"/>
        </w:rPr>
        <w:t>A140.</w:t>
      </w:r>
      <w:r w:rsidRPr="001923A6">
        <w:rPr>
          <w:color w:val="000000"/>
        </w:rPr>
        <w:tab/>
        <w:t>Van Hulst Y</w:t>
      </w:r>
      <w:smartTag w:uri="urn:schemas-microsoft-com:office:smarttags" w:element="PersonName">
        <w:r w:rsidRPr="001923A6">
          <w:rPr>
            <w:color w:val="000000"/>
          </w:rPr>
          <w:t>,</w:t>
        </w:r>
      </w:smartTag>
      <w:r w:rsidRPr="001923A6">
        <w:rPr>
          <w:color w:val="000000"/>
        </w:rPr>
        <w:t xml:space="preserve"> Broadhead R</w:t>
      </w:r>
      <w:smartTag w:uri="urn:schemas-microsoft-com:office:smarttags" w:element="PersonName">
        <w:r w:rsidRPr="001923A6">
          <w:rPr>
            <w:color w:val="000000"/>
          </w:rPr>
          <w:t>,</w:t>
        </w:r>
      </w:smartTag>
      <w:r w:rsidRPr="001923A6">
        <w:rPr>
          <w:color w:val="000000"/>
        </w:rPr>
        <w:t xml:space="preserve"> Altice FL</w:t>
      </w:r>
      <w:smartTag w:uri="urn:schemas-microsoft-com:office:smarttags" w:element="PersonName">
        <w:r w:rsidRPr="001923A6">
          <w:rPr>
            <w:color w:val="000000"/>
          </w:rPr>
          <w:t>,</w:t>
        </w:r>
      </w:smartTag>
      <w:r w:rsidRPr="001923A6">
        <w:rPr>
          <w:color w:val="000000"/>
        </w:rPr>
        <w:t xml:space="preserve"> Heckathorn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et al</w:t>
      </w:r>
      <w:smartTag w:uri="urn:schemas-microsoft-com:office:smarttags" w:element="PersonName">
        <w:r w:rsidRPr="001923A6">
          <w:rPr>
            <w:color w:val="000000"/>
          </w:rPr>
          <w:t>,</w:t>
        </w:r>
      </w:smartTag>
      <w:r w:rsidRPr="001923A6">
        <w:rPr>
          <w:color w:val="000000"/>
        </w:rPr>
        <w:t xml:space="preserve"> Can a PDI “Health Game” Improve HPDUs” Adherence to Health Care? International Harm Reduction </w:t>
      </w:r>
      <w:smartTag w:uri="urn:schemas-microsoft-com:office:smarttags" w:element="place">
        <w:smartTag w:uri="urn:schemas-microsoft-com:office:smarttags" w:element="City">
          <w:r w:rsidRPr="001923A6">
            <w:rPr>
              <w:color w:val="000000"/>
            </w:rPr>
            <w:t>Conference</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Thailand</w:t>
          </w:r>
        </w:smartTag>
      </w:smartTag>
      <w:smartTag w:uri="urn:schemas-microsoft-com:office:smarttags" w:element="PersonName">
        <w:r w:rsidRPr="001923A6">
          <w:rPr>
            <w:color w:val="000000"/>
          </w:rPr>
          <w:t>,</w:t>
        </w:r>
      </w:smartTag>
      <w:r w:rsidRPr="001923A6">
        <w:rPr>
          <w:color w:val="000000"/>
        </w:rPr>
        <w:t xml:space="preserve"> April</w:t>
      </w:r>
      <w:smartTag w:uri="urn:schemas-microsoft-com:office:smarttags" w:element="PersonName">
        <w:r w:rsidRPr="001923A6">
          <w:rPr>
            <w:color w:val="000000"/>
          </w:rPr>
          <w:t>,</w:t>
        </w:r>
      </w:smartTag>
      <w:r w:rsidRPr="001923A6">
        <w:rPr>
          <w:color w:val="000000"/>
        </w:rPr>
        <w:t xml:space="preserve"> 2003.</w:t>
      </w:r>
    </w:p>
    <w:p w:rsidR="005A33DC" w:rsidRPr="001923A6" w:rsidRDefault="005A33DC" w:rsidP="005A33DC">
      <w:pPr>
        <w:tabs>
          <w:tab w:val="left" w:pos="-1800"/>
          <w:tab w:val="left" w:pos="-1440"/>
          <w:tab w:val="left" w:pos="1440"/>
          <w:tab w:val="left" w:pos="1728"/>
          <w:tab w:val="left" w:pos="2880"/>
        </w:tabs>
        <w:suppressAutoHyphen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A141.</w:t>
      </w:r>
      <w:r w:rsidRPr="001923A6">
        <w:rPr>
          <w:color w:val="000000"/>
        </w:rPr>
        <w:tab/>
        <w:t>Mosam A</w:t>
      </w:r>
      <w:smartTag w:uri="urn:schemas-microsoft-com:office:smarttags" w:element="PersonName">
        <w:r w:rsidRPr="001923A6">
          <w:rPr>
            <w:color w:val="000000"/>
          </w:rPr>
          <w:t>,</w:t>
        </w:r>
      </w:smartTag>
      <w:r w:rsidRPr="001923A6">
        <w:rPr>
          <w:color w:val="000000"/>
        </w:rPr>
        <w:t xml:space="preserve"> Coovadia HM</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Cassol E</w:t>
      </w:r>
      <w:smartTag w:uri="urn:schemas-microsoft-com:office:smarttags" w:element="PersonName">
        <w:r w:rsidRPr="001923A6">
          <w:rPr>
            <w:color w:val="000000"/>
          </w:rPr>
          <w:t>,</w:t>
        </w:r>
      </w:smartTag>
      <w:r w:rsidRPr="001923A6">
        <w:rPr>
          <w:color w:val="000000"/>
        </w:rPr>
        <w:t xml:space="preserve"> Bodasing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et al</w:t>
      </w:r>
      <w:smartTag w:uri="urn:schemas-microsoft-com:office:smarttags" w:element="PersonName">
        <w:r w:rsidRPr="001923A6">
          <w:rPr>
            <w:color w:val="000000"/>
          </w:rPr>
          <w:t>,</w:t>
        </w:r>
      </w:smartTag>
      <w:r w:rsidRPr="001923A6">
        <w:rPr>
          <w:color w:val="000000"/>
        </w:rPr>
        <w:t xml:space="preserve"> HIV Associated Kaposi’s Sarcoma an entry point for antiretroviral therapy in South Africa. International Conference on Chemotherapy</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May</w:t>
      </w:r>
      <w:smartTag w:uri="urn:schemas-microsoft-com:office:smarttags" w:element="PersonName">
        <w:r w:rsidRPr="001923A6">
          <w:rPr>
            <w:color w:val="000000"/>
          </w:rPr>
          <w:t>,</w:t>
        </w:r>
      </w:smartTag>
      <w:r w:rsidRPr="001923A6">
        <w:rPr>
          <w:color w:val="000000"/>
        </w:rPr>
        <w:t xml:space="preserve"> 2003. </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tabs>
          <w:tab w:val="left" w:pos="-1800"/>
          <w:tab w:val="left" w:pos="-1440"/>
          <w:tab w:val="left" w:pos="1440"/>
          <w:tab w:val="left" w:pos="1728"/>
          <w:tab w:val="left" w:pos="2880"/>
        </w:tabs>
        <w:suppressAutoHyphens/>
        <w:ind w:left="1440" w:hanging="720"/>
        <w:rPr>
          <w:color w:val="000000"/>
          <w:lang w:val="es-ES_tradnl"/>
        </w:rPr>
      </w:pPr>
      <w:r w:rsidRPr="001923A6">
        <w:rPr>
          <w:color w:val="000000"/>
        </w:rPr>
        <w:t>A142.</w:t>
      </w:r>
      <w:r w:rsidRPr="001923A6">
        <w:rPr>
          <w:color w:val="000000"/>
        </w:rPr>
        <w:tab/>
        <w:t>Kozal M</w:t>
      </w:r>
      <w:smartTag w:uri="urn:schemas-microsoft-com:office:smarttags" w:element="PersonName">
        <w:r w:rsidRPr="001923A6">
          <w:rPr>
            <w:color w:val="000000"/>
          </w:rPr>
          <w:t>,</w:t>
        </w:r>
      </w:smartTag>
      <w:r w:rsidRPr="001923A6">
        <w:rPr>
          <w:color w:val="000000"/>
        </w:rPr>
        <w:t xml:space="preserve"> Amico R</w:t>
      </w:r>
      <w:smartTag w:uri="urn:schemas-microsoft-com:office:smarttags" w:element="PersonName">
        <w:r w:rsidRPr="001923A6">
          <w:rPr>
            <w:color w:val="000000"/>
          </w:rPr>
          <w:t>,</w:t>
        </w:r>
      </w:smartTag>
      <w:r w:rsidRPr="001923A6">
        <w:rPr>
          <w:color w:val="000000"/>
        </w:rPr>
        <w:t xml:space="preserve"> Chiarella J</w:t>
      </w:r>
      <w:smartTag w:uri="urn:schemas-microsoft-com:office:smarttags" w:element="PersonName">
        <w:r w:rsidRPr="001923A6">
          <w:rPr>
            <w:color w:val="000000"/>
          </w:rPr>
          <w:t>,</w:t>
        </w:r>
      </w:smartTag>
      <w:r w:rsidRPr="001923A6">
        <w:rPr>
          <w:color w:val="000000"/>
        </w:rPr>
        <w:t xml:space="preserve"> Schreibman T</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Fisher W</w:t>
      </w:r>
      <w:smartTag w:uri="urn:schemas-microsoft-com:office:smarttags" w:element="PersonName">
        <w:r w:rsidRPr="001923A6">
          <w:rPr>
            <w:color w:val="000000"/>
          </w:rPr>
          <w:t>,</w:t>
        </w:r>
      </w:smartTag>
      <w:r w:rsidRPr="001923A6">
        <w:rPr>
          <w:color w:val="000000"/>
        </w:rPr>
        <w:t xml:space="preserve"> Fisher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Patients with antiretroviral resistance HIV infections engaging and high risk transmission behavior among HIV+ patients in clinical care. </w:t>
      </w:r>
      <w:r w:rsidRPr="001923A6">
        <w:rPr>
          <w:color w:val="000000"/>
          <w:lang w:val="es-ES_tradnl"/>
        </w:rPr>
        <w:t>Abstract 116</w:t>
      </w:r>
      <w:smartTag w:uri="urn:schemas-microsoft-com:office:smarttags" w:element="PersonName">
        <w:r w:rsidRPr="001923A6">
          <w:rPr>
            <w:color w:val="000000"/>
            <w:lang w:val="es-ES_tradnl"/>
          </w:rPr>
          <w:t>,</w:t>
        </w:r>
      </w:smartTag>
      <w:r w:rsidRPr="001923A6">
        <w:rPr>
          <w:color w:val="000000"/>
          <w:lang w:val="es-ES_tradnl"/>
        </w:rPr>
        <w:t xml:space="preserve"> XII International HIV Drug Resistance Workshop</w:t>
      </w:r>
      <w:smartTag w:uri="urn:schemas-microsoft-com:office:smarttags" w:element="PersonName">
        <w:r w:rsidRPr="001923A6">
          <w:rPr>
            <w:color w:val="000000"/>
            <w:lang w:val="es-ES_tradnl"/>
          </w:rPr>
          <w:t>,</w:t>
        </w:r>
      </w:smartTag>
      <w:r w:rsidRPr="001923A6">
        <w:rPr>
          <w:color w:val="000000"/>
          <w:lang w:val="es-ES_tradnl"/>
        </w:rPr>
        <w:t xml:space="preserve"> Cabo del Sol</w:t>
      </w:r>
      <w:smartTag w:uri="urn:schemas-microsoft-com:office:smarttags" w:element="PersonName">
        <w:r w:rsidRPr="001923A6">
          <w:rPr>
            <w:color w:val="000000"/>
            <w:lang w:val="es-ES_tradnl"/>
          </w:rPr>
          <w:t>,</w:t>
        </w:r>
      </w:smartTag>
      <w:r w:rsidRPr="001923A6">
        <w:rPr>
          <w:color w:val="000000"/>
          <w:lang w:val="es-ES_tradnl"/>
        </w:rPr>
        <w:t xml:space="preserve"> Los Cabos</w:t>
      </w:r>
      <w:smartTag w:uri="urn:schemas-microsoft-com:office:smarttags" w:element="PersonName">
        <w:r w:rsidRPr="001923A6">
          <w:rPr>
            <w:color w:val="000000"/>
            <w:lang w:val="es-ES_tradnl"/>
          </w:rPr>
          <w:t>,</w:t>
        </w:r>
      </w:smartTag>
      <w:r w:rsidRPr="001923A6">
        <w:rPr>
          <w:color w:val="000000"/>
          <w:lang w:val="es-ES_tradnl"/>
        </w:rPr>
        <w:t xml:space="preserve"> Mexico</w:t>
      </w:r>
      <w:smartTag w:uri="urn:schemas-microsoft-com:office:smarttags" w:element="PersonName">
        <w:r w:rsidRPr="001923A6">
          <w:rPr>
            <w:color w:val="000000"/>
            <w:lang w:val="es-ES_tradnl"/>
          </w:rPr>
          <w:t>,</w:t>
        </w:r>
      </w:smartTag>
      <w:r w:rsidRPr="001923A6">
        <w:rPr>
          <w:color w:val="000000"/>
          <w:lang w:val="es-ES_tradnl"/>
        </w:rPr>
        <w:t xml:space="preserve"> June</w:t>
      </w:r>
      <w:smartTag w:uri="urn:schemas-microsoft-com:office:smarttags" w:element="PersonName">
        <w:r w:rsidRPr="001923A6">
          <w:rPr>
            <w:color w:val="000000"/>
            <w:lang w:val="es-ES_tradnl"/>
          </w:rPr>
          <w:t>,</w:t>
        </w:r>
      </w:smartTag>
      <w:r w:rsidRPr="001923A6">
        <w:rPr>
          <w:color w:val="000000"/>
          <w:lang w:val="es-ES_tradnl"/>
        </w:rPr>
        <w:t xml:space="preserve"> 2003.</w:t>
      </w:r>
    </w:p>
    <w:p w:rsidR="005A33DC" w:rsidRPr="001923A6" w:rsidRDefault="005A33DC" w:rsidP="005A33DC">
      <w:pPr>
        <w:pStyle w:val="BodyTextIndent3"/>
        <w:tabs>
          <w:tab w:val="clear" w:pos="720"/>
          <w:tab w:val="left" w:pos="-1800"/>
        </w:tabs>
        <w:ind w:left="1440" w:hanging="720"/>
        <w:rPr>
          <w:color w:val="000000"/>
          <w:lang w:val="es-ES_tradnl"/>
        </w:rPr>
      </w:pPr>
    </w:p>
    <w:p w:rsidR="005A33DC" w:rsidRPr="0064732A" w:rsidRDefault="005A33DC" w:rsidP="005A33DC">
      <w:pPr>
        <w:pStyle w:val="BodyTextIndent3"/>
        <w:tabs>
          <w:tab w:val="clear" w:pos="720"/>
          <w:tab w:val="left" w:pos="-1800"/>
        </w:tabs>
        <w:ind w:left="1440" w:hanging="720"/>
        <w:rPr>
          <w:color w:val="000000"/>
        </w:rPr>
      </w:pPr>
      <w:r w:rsidRPr="0064732A">
        <w:rPr>
          <w:color w:val="000000"/>
        </w:rPr>
        <w:t>A143.</w:t>
      </w:r>
      <w:r w:rsidRPr="0064732A">
        <w:rPr>
          <w:color w:val="000000"/>
        </w:rPr>
        <w:tab/>
        <w:t>Altice FL</w:t>
      </w:r>
      <w:smartTag w:uri="urn:schemas-microsoft-com:office:smarttags" w:element="PersonName">
        <w:r w:rsidRPr="0064732A">
          <w:rPr>
            <w:color w:val="000000"/>
          </w:rPr>
          <w:t>,</w:t>
        </w:r>
      </w:smartTag>
      <w:r w:rsidRPr="0064732A">
        <w:rPr>
          <w:color w:val="000000"/>
        </w:rPr>
        <w:t xml:space="preserve"> Mezger J</w:t>
      </w:r>
      <w:smartTag w:uri="urn:schemas-microsoft-com:office:smarttags" w:element="PersonName">
        <w:r w:rsidRPr="0064732A">
          <w:rPr>
            <w:color w:val="000000"/>
          </w:rPr>
          <w:t>,</w:t>
        </w:r>
      </w:smartTag>
      <w:r w:rsidRPr="0064732A">
        <w:rPr>
          <w:color w:val="000000"/>
        </w:rPr>
        <w:t xml:space="preserve"> Hodges J</w:t>
      </w:r>
      <w:smartTag w:uri="urn:schemas-microsoft-com:office:smarttags" w:element="PersonName">
        <w:r w:rsidRPr="0064732A">
          <w:rPr>
            <w:color w:val="000000"/>
          </w:rPr>
          <w:t>,</w:t>
        </w:r>
      </w:smartTag>
      <w:r w:rsidRPr="0064732A">
        <w:rPr>
          <w:color w:val="000000"/>
        </w:rPr>
        <w:t xml:space="preserve"> Bruce RD</w:t>
      </w:r>
      <w:smartTag w:uri="urn:schemas-microsoft-com:office:smarttags" w:element="PersonName">
        <w:r w:rsidRPr="0064732A">
          <w:rPr>
            <w:color w:val="000000"/>
          </w:rPr>
          <w:t>,</w:t>
        </w:r>
      </w:smartTag>
      <w:r w:rsidRPr="0064732A">
        <w:rPr>
          <w:color w:val="000000"/>
        </w:rPr>
        <w:t xml:space="preserve"> </w:t>
      </w:r>
      <w:r w:rsidR="00F76266" w:rsidRPr="0064732A">
        <w:rPr>
          <w:b/>
          <w:color w:val="000000"/>
        </w:rPr>
        <w:t>Friedland G</w:t>
      </w:r>
      <w:r w:rsidRPr="0064732A">
        <w:rPr>
          <w:color w:val="000000"/>
        </w:rPr>
        <w:t>, Special Considerations for DOT Programs for HIV+ Drug Users Abstract 660</w:t>
      </w:r>
      <w:smartTag w:uri="urn:schemas-microsoft-com:office:smarttags" w:element="PersonName">
        <w:r w:rsidRPr="0064732A">
          <w:rPr>
            <w:color w:val="000000"/>
          </w:rPr>
          <w:t>,</w:t>
        </w:r>
      </w:smartTag>
      <w:r w:rsidRPr="0064732A">
        <w:rPr>
          <w:color w:val="000000"/>
        </w:rPr>
        <w:t xml:space="preserve"> Ref 3264: The 2</w:t>
      </w:r>
      <w:r w:rsidRPr="0064732A">
        <w:rPr>
          <w:color w:val="000000"/>
          <w:vertAlign w:val="superscript"/>
        </w:rPr>
        <w:t>nd</w:t>
      </w:r>
      <w:r w:rsidRPr="0064732A">
        <w:rPr>
          <w:color w:val="000000"/>
        </w:rPr>
        <w:t xml:space="preserve"> IAS Conference on HIV Pathogenesis and Treatment</w:t>
      </w:r>
      <w:smartTag w:uri="urn:schemas-microsoft-com:office:smarttags" w:element="PersonName">
        <w:r w:rsidRPr="0064732A">
          <w:rPr>
            <w:color w:val="000000"/>
          </w:rPr>
          <w:t>,</w:t>
        </w:r>
      </w:smartTag>
      <w:r w:rsidRPr="0064732A">
        <w:rPr>
          <w:color w:val="000000"/>
        </w:rPr>
        <w:t xml:space="preserve"> Paris France</w:t>
      </w:r>
      <w:smartTag w:uri="urn:schemas-microsoft-com:office:smarttags" w:element="PersonName">
        <w:r w:rsidRPr="0064732A">
          <w:rPr>
            <w:color w:val="000000"/>
          </w:rPr>
          <w:t>,</w:t>
        </w:r>
      </w:smartTag>
      <w:r w:rsidRPr="0064732A">
        <w:rPr>
          <w:color w:val="000000"/>
        </w:rPr>
        <w:t xml:space="preserve"> July</w:t>
      </w:r>
      <w:smartTag w:uri="urn:schemas-microsoft-com:office:smarttags" w:element="PersonName">
        <w:r w:rsidRPr="0064732A">
          <w:rPr>
            <w:color w:val="000000"/>
          </w:rPr>
          <w:t>,</w:t>
        </w:r>
      </w:smartTag>
      <w:r w:rsidRPr="0064732A">
        <w:rPr>
          <w:color w:val="000000"/>
        </w:rPr>
        <w:t xml:space="preserve"> 2003.</w:t>
      </w:r>
    </w:p>
    <w:p w:rsidR="005A33DC" w:rsidRPr="0064732A"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A144.</w:t>
      </w:r>
      <w:r w:rsidRPr="001923A6">
        <w:rPr>
          <w:color w:val="000000"/>
        </w:rPr>
        <w:tab/>
      </w:r>
      <w:smartTag w:uri="urn:schemas-microsoft-com:office:smarttags" w:element="place">
        <w:smartTag w:uri="urn:schemas-microsoft-com:office:smarttags" w:element="City">
          <w:r w:rsidRPr="001923A6">
            <w:rPr>
              <w:color w:val="000000"/>
            </w:rPr>
            <w:t>Altice</w:t>
          </w:r>
        </w:smartTag>
        <w:r w:rsidRPr="001923A6">
          <w:rPr>
            <w:color w:val="000000"/>
          </w:rPr>
          <w:t xml:space="preserve"> </w:t>
        </w:r>
        <w:smartTag w:uri="urn:schemas-microsoft-com:office:smarttags" w:element="State">
          <w:r w:rsidRPr="001923A6">
            <w:rPr>
              <w:color w:val="000000"/>
            </w:rPr>
            <w:t>FL</w:t>
          </w:r>
        </w:smartTag>
      </w:smartTag>
      <w:smartTag w:uri="urn:schemas-microsoft-com:office:smarttags" w:element="PersonName">
        <w:r w:rsidRPr="001923A6">
          <w:rPr>
            <w:color w:val="000000"/>
          </w:rPr>
          <w:t>,</w:t>
        </w:r>
      </w:smartTag>
      <w:r w:rsidRPr="001923A6">
        <w:rPr>
          <w:color w:val="000000"/>
        </w:rPr>
        <w:t xml:space="preserve"> Mezger J</w:t>
      </w:r>
      <w:smartTag w:uri="urn:schemas-microsoft-com:office:smarttags" w:element="PersonName">
        <w:r w:rsidRPr="001923A6">
          <w:rPr>
            <w:color w:val="000000"/>
          </w:rPr>
          <w:t>,</w:t>
        </w:r>
      </w:smartTag>
      <w:r w:rsidRPr="001923A6">
        <w:rPr>
          <w:color w:val="000000"/>
        </w:rPr>
        <w:t xml:space="preserve"> Hodges J</w:t>
      </w:r>
      <w:smartTag w:uri="urn:schemas-microsoft-com:office:smarttags" w:element="PersonName">
        <w:r w:rsidRPr="001923A6">
          <w:rPr>
            <w:color w:val="000000"/>
          </w:rPr>
          <w:t>,</w:t>
        </w:r>
      </w:smartTag>
      <w:r w:rsidRPr="001923A6">
        <w:rPr>
          <w:color w:val="000000"/>
        </w:rPr>
        <w:t xml:space="preserve"> Bruce D</w:t>
      </w:r>
      <w:smartTag w:uri="urn:schemas-microsoft-com:office:smarttags" w:element="PersonName">
        <w:r w:rsidRPr="001923A6">
          <w:rPr>
            <w:color w:val="000000"/>
          </w:rPr>
          <w:t>,</w:t>
        </w:r>
      </w:smartTag>
      <w:r w:rsidRPr="001923A6">
        <w:rPr>
          <w:color w:val="000000"/>
        </w:rPr>
        <w:t xml:space="preserve"> Springer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Directly Observed Therapy (DOT) for HIV+ Drug Users (IDUs).  Abstract 40</w:t>
      </w:r>
      <w:smartTag w:uri="urn:schemas-microsoft-com:office:smarttags" w:element="PersonName">
        <w:r w:rsidRPr="001923A6">
          <w:rPr>
            <w:color w:val="000000"/>
          </w:rPr>
          <w:t>,</w:t>
        </w:r>
      </w:smartTag>
      <w:r w:rsidRPr="001923A6">
        <w:rPr>
          <w:color w:val="000000"/>
        </w:rPr>
        <w:t xml:space="preserve"> ref 3250:  The 2</w:t>
      </w:r>
      <w:r w:rsidRPr="001923A6">
        <w:rPr>
          <w:color w:val="000000"/>
          <w:vertAlign w:val="superscript"/>
        </w:rPr>
        <w:t>nd</w:t>
      </w:r>
      <w:r w:rsidRPr="001923A6">
        <w:rPr>
          <w:color w:val="000000"/>
        </w:rPr>
        <w:t xml:space="preserve"> IAS Conference on HIV Pathogenesis and Treatment</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Paris</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France</w:t>
          </w:r>
        </w:smartTag>
      </w:smartTag>
      <w:smartTag w:uri="urn:schemas-microsoft-com:office:smarttags" w:element="PersonName">
        <w:r w:rsidRPr="001923A6">
          <w:rPr>
            <w:color w:val="000000"/>
          </w:rPr>
          <w:t>,</w:t>
        </w:r>
      </w:smartTag>
      <w:r w:rsidRPr="001923A6">
        <w:rPr>
          <w:color w:val="000000"/>
        </w:rPr>
        <w:t xml:space="preserve"> July</w:t>
      </w:r>
      <w:smartTag w:uri="urn:schemas-microsoft-com:office:smarttags" w:element="PersonName">
        <w:r w:rsidRPr="001923A6">
          <w:rPr>
            <w:color w:val="000000"/>
          </w:rPr>
          <w:t>,</w:t>
        </w:r>
      </w:smartTag>
      <w:r w:rsidRPr="001923A6">
        <w:rPr>
          <w:color w:val="000000"/>
        </w:rPr>
        <w:t xml:space="preserve"> 2003.</w:t>
      </w:r>
      <w:r w:rsidRPr="001923A6">
        <w:rPr>
          <w:color w:val="000000"/>
        </w:rPr>
        <w:br/>
      </w: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A145.</w:t>
      </w:r>
      <w:r w:rsidRPr="001923A6">
        <w:rPr>
          <w:color w:val="000000"/>
        </w:rPr>
        <w:tab/>
        <w:t>Karim QB</w:t>
      </w:r>
      <w:smartTag w:uri="urn:schemas-microsoft-com:office:smarttags" w:element="PersonName">
        <w:r w:rsidRPr="001923A6">
          <w:rPr>
            <w:color w:val="000000"/>
          </w:rPr>
          <w:t>,</w:t>
        </w:r>
      </w:smartTag>
      <w:r w:rsidRPr="001923A6">
        <w:rPr>
          <w:color w:val="000000"/>
        </w:rPr>
        <w:t xml:space="preserve"> Karim S</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El-Sadr Wand </w:t>
      </w:r>
      <w:r w:rsidR="00F76266" w:rsidRPr="00F76266">
        <w:rPr>
          <w:b/>
          <w:color w:val="000000"/>
        </w:rPr>
        <w:t>Friedland G</w:t>
      </w:r>
      <w:r w:rsidRPr="001923A6">
        <w:rPr>
          <w:color w:val="000000"/>
        </w:rPr>
        <w:t>, Integrating TB and AIDS Care-a Feasible Option for Resource Constrained Settings? South African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2003.</w:t>
      </w:r>
      <w:r w:rsidRPr="001923A6">
        <w:rPr>
          <w:color w:val="000000"/>
        </w:rPr>
        <w:br/>
      </w: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A146.</w:t>
      </w:r>
      <w:r w:rsidRPr="001923A6">
        <w:rPr>
          <w:color w:val="000000"/>
        </w:rPr>
        <w:tab/>
        <w:t>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w:t>
      </w:r>
      <w:r w:rsidRPr="001923A6">
        <w:rPr>
          <w:color w:val="000000"/>
        </w:rPr>
        <w:t xml:space="preserve"> Karim S</w:t>
      </w:r>
      <w:smartTag w:uri="urn:schemas-microsoft-com:office:smarttags" w:element="PersonName">
        <w:r w:rsidRPr="001923A6">
          <w:rPr>
            <w:color w:val="000000"/>
          </w:rPr>
          <w:t>,</w:t>
        </w:r>
      </w:smartTag>
      <w:r w:rsidRPr="001923A6">
        <w:rPr>
          <w:color w:val="000000"/>
        </w:rPr>
        <w:t xml:space="preserve"> Karim Q</w:t>
      </w:r>
      <w:smartTag w:uri="urn:schemas-microsoft-com:office:smarttags" w:element="PersonName">
        <w:r w:rsidRPr="001923A6">
          <w:rPr>
            <w:color w:val="000000"/>
          </w:rPr>
          <w:t>,</w:t>
        </w:r>
      </w:smartTag>
      <w:r w:rsidRPr="001923A6">
        <w:rPr>
          <w:color w:val="000000"/>
        </w:rPr>
        <w:t xml:space="preserve"> El-Sadr W</w:t>
      </w:r>
      <w:smartTag w:uri="urn:schemas-microsoft-com:office:smarttags" w:element="PersonName">
        <w:r w:rsidRPr="001923A6">
          <w:rPr>
            <w:color w:val="000000"/>
          </w:rPr>
          <w:t>,</w:t>
        </w:r>
      </w:smartTag>
      <w:r w:rsidRPr="001923A6">
        <w:rPr>
          <w:color w:val="000000"/>
        </w:rPr>
        <w:t xml:space="preserve"> Starting Antiretroviral Treatment in Adult Patients Co-infected with Tuberculosis in Resource Constrained Settings – The START Pilot Study.  South African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2003.</w:t>
      </w:r>
      <w:r w:rsidRPr="001923A6">
        <w:rPr>
          <w:color w:val="000000"/>
        </w:rPr>
        <w:br/>
      </w: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A147.</w:t>
      </w:r>
      <w:r w:rsidRPr="001923A6">
        <w:rPr>
          <w:color w:val="000000"/>
        </w:rPr>
        <w:tab/>
        <w:t>Mosam A</w:t>
      </w:r>
      <w:smartTag w:uri="urn:schemas-microsoft-com:office:smarttags" w:element="PersonName">
        <w:r w:rsidRPr="001923A6">
          <w:rPr>
            <w:color w:val="000000"/>
          </w:rPr>
          <w:t>,</w:t>
        </w:r>
      </w:smartTag>
      <w:r w:rsidRPr="001923A6">
        <w:rPr>
          <w:color w:val="000000"/>
        </w:rPr>
        <w:t xml:space="preserve"> Aboobaker J</w:t>
      </w:r>
      <w:smartTag w:uri="urn:schemas-microsoft-com:office:smarttags" w:element="PersonName">
        <w:r w:rsidRPr="001923A6">
          <w:rPr>
            <w:color w:val="000000"/>
          </w:rPr>
          <w:t>,</w:t>
        </w:r>
      </w:smartTag>
      <w:r w:rsidRPr="001923A6">
        <w:rPr>
          <w:color w:val="000000"/>
        </w:rPr>
        <w:t xml:space="preserve"> Jordaan JP</w:t>
      </w:r>
      <w:smartTag w:uri="urn:schemas-microsoft-com:office:smarttags" w:element="PersonName">
        <w:r w:rsidRPr="001923A6">
          <w:rPr>
            <w:color w:val="000000"/>
          </w:rPr>
          <w:t>,</w:t>
        </w:r>
      </w:smartTag>
      <w:r w:rsidRPr="001923A6">
        <w:rPr>
          <w:color w:val="000000"/>
        </w:rPr>
        <w:t xml:space="preserve"> Scadden D</w:t>
      </w:r>
      <w:smartTag w:uri="urn:schemas-microsoft-com:office:smarttags" w:element="PersonName">
        <w:r w:rsidRPr="001923A6">
          <w:rPr>
            <w:color w:val="000000"/>
          </w:rPr>
          <w:t>,</w:t>
        </w:r>
      </w:smartTag>
      <w:r w:rsidRPr="001923A6">
        <w:rPr>
          <w:color w:val="000000"/>
        </w:rPr>
        <w:t xml:space="preserve"> Dawood H</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Odasing</w:t>
      </w:r>
      <w:smartTag w:uri="urn:schemas-microsoft-com:office:smarttags" w:element="PersonName">
        <w:r w:rsidRPr="001923A6">
          <w:rPr>
            <w:color w:val="000000"/>
          </w:rPr>
          <w:t>,</w:t>
        </w:r>
      </w:smartTag>
      <w:r w:rsidRPr="001923A6">
        <w:rPr>
          <w:color w:val="000000"/>
        </w:rPr>
        <w:t xml:space="preserve"> Coovadia HM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et al</w:t>
      </w:r>
      <w:smartTag w:uri="urn:schemas-microsoft-com:office:smarttags" w:element="PersonName">
        <w:r w:rsidRPr="001923A6">
          <w:rPr>
            <w:color w:val="000000"/>
          </w:rPr>
          <w:t>,</w:t>
        </w:r>
      </w:smartTag>
      <w:r w:rsidRPr="001923A6">
        <w:rPr>
          <w:color w:val="000000"/>
        </w:rPr>
        <w:t xml:space="preserve"> Human Immunodeficiency Virus Associated Kaposi’s Sarcoma: Demographic</w:t>
      </w:r>
      <w:smartTag w:uri="urn:schemas-microsoft-com:office:smarttags" w:element="PersonName">
        <w:r w:rsidRPr="001923A6">
          <w:rPr>
            <w:color w:val="000000"/>
          </w:rPr>
          <w:t>,</w:t>
        </w:r>
      </w:smartTag>
      <w:r w:rsidRPr="001923A6">
        <w:rPr>
          <w:color w:val="000000"/>
        </w:rPr>
        <w:t xml:space="preserve"> Clinical Immunological and Virological Characteristics of 103 South African Patients. South African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2003.</w:t>
      </w:r>
      <w:r w:rsidRPr="001923A6">
        <w:rPr>
          <w:color w:val="000000"/>
        </w:rPr>
        <w:br/>
      </w: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A148.</w:t>
      </w:r>
      <w:r w:rsidRPr="001923A6">
        <w:rPr>
          <w:color w:val="000000"/>
        </w:rPr>
        <w:tab/>
        <w:t>Mosam A</w:t>
      </w:r>
      <w:smartTag w:uri="urn:schemas-microsoft-com:office:smarttags" w:element="PersonName">
        <w:r w:rsidRPr="001923A6">
          <w:rPr>
            <w:color w:val="000000"/>
          </w:rPr>
          <w:t>,</w:t>
        </w:r>
      </w:smartTag>
      <w:r w:rsidRPr="001923A6">
        <w:rPr>
          <w:color w:val="000000"/>
        </w:rPr>
        <w:t xml:space="preserve"> Obaker JA</w:t>
      </w:r>
      <w:smartTag w:uri="urn:schemas-microsoft-com:office:smarttags" w:element="PersonName">
        <w:r w:rsidRPr="001923A6">
          <w:rPr>
            <w:color w:val="000000"/>
          </w:rPr>
          <w:t>,</w:t>
        </w:r>
      </w:smartTag>
      <w:r w:rsidRPr="001923A6">
        <w:rPr>
          <w:color w:val="000000"/>
        </w:rPr>
        <w:t xml:space="preserve"> Jordaan JP</w:t>
      </w:r>
      <w:smartTag w:uri="urn:schemas-microsoft-com:office:smarttags" w:element="PersonName">
        <w:r w:rsidRPr="001923A6">
          <w:rPr>
            <w:color w:val="000000"/>
          </w:rPr>
          <w:t>,</w:t>
        </w:r>
      </w:smartTag>
      <w:r w:rsidRPr="001923A6">
        <w:rPr>
          <w:color w:val="000000"/>
        </w:rPr>
        <w:t xml:space="preserve"> Scadden D</w:t>
      </w:r>
      <w:smartTag w:uri="urn:schemas-microsoft-com:office:smarttags" w:element="PersonName">
        <w:r w:rsidRPr="001923A6">
          <w:rPr>
            <w:color w:val="000000"/>
          </w:rPr>
          <w:t>,</w:t>
        </w:r>
      </w:smartTag>
      <w:r w:rsidRPr="001923A6">
        <w:rPr>
          <w:color w:val="000000"/>
        </w:rPr>
        <w:t xml:space="preserve"> Dawood H</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Odasing U</w:t>
      </w:r>
      <w:smartTag w:uri="urn:schemas-microsoft-com:office:smarttags" w:element="PersonName">
        <w:r w:rsidRPr="001923A6">
          <w:rPr>
            <w:color w:val="000000"/>
          </w:rPr>
          <w:t>,</w:t>
        </w:r>
      </w:smartTag>
      <w:r w:rsidRPr="001923A6">
        <w:rPr>
          <w:color w:val="000000"/>
        </w:rPr>
        <w:t xml:space="preserve"> Coovadia HM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Management of HIV Kaposi’s Sarcoma: A Prospective</w:t>
      </w:r>
      <w:smartTag w:uri="urn:schemas-microsoft-com:office:smarttags" w:element="PersonName">
        <w:r w:rsidRPr="001923A6">
          <w:rPr>
            <w:color w:val="000000"/>
          </w:rPr>
          <w:t>,</w:t>
        </w:r>
      </w:smartTag>
      <w:r w:rsidRPr="001923A6">
        <w:rPr>
          <w:color w:val="000000"/>
        </w:rPr>
        <w:t xml:space="preserve"> Randomised</w:t>
      </w:r>
      <w:smartTag w:uri="urn:schemas-microsoft-com:office:smarttags" w:element="PersonName">
        <w:r w:rsidRPr="001923A6">
          <w:rPr>
            <w:color w:val="000000"/>
          </w:rPr>
          <w:t>,</w:t>
        </w:r>
      </w:smartTag>
      <w:r w:rsidRPr="001923A6">
        <w:rPr>
          <w:color w:val="000000"/>
        </w:rPr>
        <w:t xml:space="preserve"> </w:t>
      </w:r>
      <w:r w:rsidRPr="001923A6">
        <w:rPr>
          <w:color w:val="000000"/>
        </w:rPr>
        <w:lastRenderedPageBreak/>
        <w:t xml:space="preserve">Open-Labelled Trial Comparing the Response to HAART with the combination of HAART </w:t>
      </w:r>
      <w:r w:rsidRPr="001923A6">
        <w:rPr>
          <w:color w:val="000000"/>
        </w:rPr>
        <w:br/>
        <w:t>and Chemotherapy (CXT).  South African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2003.</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A149.</w:t>
      </w:r>
      <w:r w:rsidRPr="001923A6">
        <w:rPr>
          <w:color w:val="000000"/>
        </w:rPr>
        <w:tab/>
        <w:t>Moll T</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u w:val="single"/>
        </w:rPr>
        <w:t>,</w:t>
      </w:r>
      <w:r w:rsidRPr="001923A6">
        <w:rPr>
          <w:color w:val="000000"/>
        </w:rPr>
        <w:t xml:space="preserve"> Comprehensive HIV Programs in a Rural Setting.  South African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2003.</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A150.</w:t>
      </w:r>
      <w:r w:rsidRPr="001923A6">
        <w:rPr>
          <w:color w:val="000000"/>
        </w:rPr>
        <w:tab/>
      </w:r>
      <w:r w:rsidR="00F76266" w:rsidRPr="00F76266">
        <w:rPr>
          <w:b/>
          <w:color w:val="000000"/>
        </w:rPr>
        <w:t>Friedland G</w:t>
      </w:r>
      <w:r w:rsidRPr="001923A6">
        <w:rPr>
          <w:color w:val="000000"/>
        </w:rPr>
        <w:t>, Altice F</w:t>
      </w:r>
      <w:smartTag w:uri="urn:schemas-microsoft-com:office:smarttags" w:element="PersonName">
        <w:r w:rsidRPr="001923A6">
          <w:rPr>
            <w:color w:val="000000"/>
          </w:rPr>
          <w:t>,</w:t>
        </w:r>
      </w:smartTag>
      <w:r w:rsidRPr="001923A6">
        <w:rPr>
          <w:color w:val="000000"/>
        </w:rPr>
        <w:t xml:space="preserve"> Preliminary Results of a Randomized Controlled Trial (RCT) of Modified Enhanced Directly Observed Antiretroviral Therapy (MDAAART+) vs. Standard of Care Therapy (SAT): A Model for Administration of ARV in Resource Constrained Settings. South African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2003.</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A151.</w:t>
      </w:r>
      <w:r w:rsidRPr="001923A6">
        <w:rPr>
          <w:color w:val="000000"/>
        </w:rPr>
        <w:tab/>
        <w:t>Bodasing U</w:t>
      </w:r>
      <w:smartTag w:uri="urn:schemas-microsoft-com:office:smarttags" w:element="PersonName">
        <w:r w:rsidRPr="001923A6">
          <w:rPr>
            <w:color w:val="000000"/>
          </w:rPr>
          <w:t>,</w:t>
        </w:r>
      </w:smartTag>
      <w:r w:rsidRPr="001923A6">
        <w:rPr>
          <w:color w:val="000000"/>
        </w:rPr>
        <w:t xml:space="preserve"> Coovadia HM</w:t>
      </w:r>
      <w:smartTag w:uri="urn:schemas-microsoft-com:office:smarttags" w:element="PersonName">
        <w:r w:rsidRPr="001923A6">
          <w:rPr>
            <w:color w:val="000000"/>
          </w:rPr>
          <w:t>,</w:t>
        </w:r>
      </w:smartTag>
      <w:r w:rsidRPr="001923A6">
        <w:rPr>
          <w:color w:val="000000"/>
        </w:rPr>
        <w:t xml:space="preserve"> Mosam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u w:val="single"/>
        </w:rPr>
        <w:t>,</w:t>
      </w:r>
      <w:r w:rsidRPr="001923A6">
        <w:rPr>
          <w:color w:val="000000"/>
        </w:rPr>
        <w:t xml:space="preserve"> Adherence to Highly Active Antiretroviral Therapy (HAART) for Management of Kaposi’s Sarcoma.  South African AIDS Conference</w:t>
      </w:r>
      <w:smartTag w:uri="urn:schemas-microsoft-com:office:smarttags" w:element="PersonName">
        <w:r w:rsidRPr="001923A6">
          <w:rPr>
            <w:color w:val="000000"/>
          </w:rPr>
          <w:t>,</w:t>
        </w:r>
      </w:smartTag>
      <w:r w:rsidRPr="001923A6">
        <w:rPr>
          <w:color w:val="000000"/>
        </w:rPr>
        <w:t xml:space="preserve"> </w:t>
      </w:r>
      <w:smartTag w:uri="urn:schemas-microsoft-com:office:smarttags" w:element="City">
        <w:r w:rsidRPr="001923A6">
          <w:rPr>
            <w:color w:val="000000"/>
          </w:rPr>
          <w:t>Durban</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smartTag w:uri="urn:schemas-microsoft-com:office:smarttags" w:element="PersonName">
        <w:r w:rsidRPr="001923A6">
          <w:rPr>
            <w:color w:val="000000"/>
          </w:rPr>
          <w:t>,</w:t>
        </w:r>
      </w:smartTag>
      <w:r w:rsidRPr="001923A6">
        <w:rPr>
          <w:color w:val="000000"/>
        </w:rPr>
        <w:t xml:space="preserve"> 2003.</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A152.</w:t>
      </w:r>
      <w:r w:rsidRPr="001923A6">
        <w:rPr>
          <w:color w:val="000000"/>
        </w:rPr>
        <w:tab/>
      </w:r>
      <w:r w:rsidRPr="001923A6">
        <w:rPr>
          <w:bCs/>
          <w:color w:val="000000"/>
        </w:rPr>
        <w:t>Altice F</w:t>
      </w:r>
      <w:smartTag w:uri="urn:schemas-microsoft-com:office:smarttags" w:element="PersonName">
        <w:r w:rsidRPr="001923A6">
          <w:rPr>
            <w:bCs/>
            <w:color w:val="000000"/>
          </w:rPr>
          <w:t>,</w:t>
        </w:r>
      </w:smartTag>
      <w:r w:rsidRPr="001923A6">
        <w:rPr>
          <w:bCs/>
          <w:color w:val="000000"/>
        </w:rPr>
        <w:t xml:space="preserve"> </w:t>
      </w:r>
      <w:r w:rsidRPr="001923A6">
        <w:rPr>
          <w:color w:val="000000"/>
        </w:rPr>
        <w:t>Mezger J</w:t>
      </w:r>
      <w:smartTag w:uri="urn:schemas-microsoft-com:office:smarttags" w:element="PersonName">
        <w:r w:rsidRPr="001923A6">
          <w:rPr>
            <w:color w:val="000000"/>
          </w:rPr>
          <w:t>,</w:t>
        </w:r>
      </w:smartTag>
      <w:r w:rsidRPr="001923A6">
        <w:rPr>
          <w:color w:val="000000"/>
        </w:rPr>
        <w:t xml:space="preserve"> Bruce RD</w:t>
      </w:r>
      <w:smartTag w:uri="urn:schemas-microsoft-com:office:smarttags" w:element="PersonName">
        <w:r w:rsidRPr="001923A6">
          <w:rPr>
            <w:color w:val="000000"/>
          </w:rPr>
          <w:t>,</w:t>
        </w:r>
      </w:smartTag>
      <w:r w:rsidRPr="001923A6">
        <w:rPr>
          <w:color w:val="000000"/>
        </w:rPr>
        <w:t xml:space="preserve"> Springer S</w:t>
      </w:r>
      <w:smartTag w:uri="urn:schemas-microsoft-com:office:smarttags" w:element="PersonName">
        <w:r w:rsidRPr="001923A6">
          <w:rPr>
            <w:color w:val="000000"/>
          </w:rPr>
          <w:t>,</w:t>
        </w:r>
      </w:smartTag>
      <w:r w:rsidRPr="001923A6">
        <w:rPr>
          <w:color w:val="000000"/>
        </w:rPr>
        <w:t xml:space="preserve"> Hodges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Preliminary Results of a Randomized Control Trial (RCT) of Modified Enhanced Directly Administered Antiretroviral Therapy (mDAART) vs. Standard of Care Therapy (SAT): A Model for Administration of ART in Marginalized Populations. (ABS#652) 41</w:t>
      </w:r>
      <w:r w:rsidRPr="001923A6">
        <w:rPr>
          <w:color w:val="000000"/>
          <w:vertAlign w:val="superscript"/>
        </w:rPr>
        <w:t>st</w:t>
      </w:r>
      <w:r w:rsidRPr="001923A6">
        <w:rPr>
          <w:color w:val="000000"/>
        </w:rPr>
        <w:t xml:space="preserve"> Annual Meeting of </w:t>
      </w:r>
      <w:r w:rsidRPr="001923A6">
        <w:rPr>
          <w:rStyle w:val="smallfooter"/>
          <w:color w:val="000000"/>
        </w:rPr>
        <w:t xml:space="preserve">Infectious Diseases Society of </w:t>
      </w:r>
      <w:smartTag w:uri="urn:schemas-microsoft-com:office:smarttags" w:element="country-region">
        <w:r w:rsidRPr="001923A6">
          <w:rPr>
            <w:rStyle w:val="smallfooter"/>
            <w:color w:val="000000"/>
          </w:rPr>
          <w:t>America</w:t>
        </w:r>
      </w:smartTag>
      <w:r w:rsidRPr="001923A6">
        <w:rPr>
          <w:color w:val="000000"/>
        </w:rPr>
        <w:t xml:space="preserve"> (IDSA)</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San Diego</w:t>
          </w:r>
        </w:smartTag>
      </w:smartTag>
      <w:smartTag w:uri="urn:schemas-microsoft-com:office:smarttags" w:element="PersonName">
        <w:r w:rsidRPr="001923A6">
          <w:rPr>
            <w:color w:val="000000"/>
          </w:rPr>
          <w:t>,</w:t>
        </w:r>
      </w:smartTag>
      <w:r w:rsidRPr="001923A6">
        <w:rPr>
          <w:color w:val="000000"/>
        </w:rPr>
        <w:t xml:space="preserve"> CA</w:t>
      </w:r>
      <w:smartTag w:uri="urn:schemas-microsoft-com:office:smarttags" w:element="PersonName">
        <w:r w:rsidRPr="001923A6">
          <w:rPr>
            <w:color w:val="000000"/>
          </w:rPr>
          <w:t>,</w:t>
        </w:r>
      </w:smartTag>
      <w:r w:rsidRPr="001923A6">
        <w:rPr>
          <w:color w:val="000000"/>
        </w:rPr>
        <w:t xml:space="preserve"> October 2003.   </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A153.</w:t>
      </w:r>
      <w:r w:rsidRPr="001923A6">
        <w:rPr>
          <w:color w:val="000000"/>
        </w:rPr>
        <w:tab/>
        <w:t>Kozal M</w:t>
      </w:r>
      <w:smartTag w:uri="urn:schemas-microsoft-com:office:smarttags" w:element="PersonName">
        <w:r w:rsidRPr="001923A6">
          <w:rPr>
            <w:color w:val="000000"/>
          </w:rPr>
          <w:t>,</w:t>
        </w:r>
      </w:smartTag>
      <w:r w:rsidRPr="001923A6">
        <w:rPr>
          <w:color w:val="000000"/>
        </w:rPr>
        <w:t xml:space="preserve"> Amico R</w:t>
      </w:r>
      <w:smartTag w:uri="urn:schemas-microsoft-com:office:smarttags" w:element="PersonName">
        <w:r w:rsidRPr="001923A6">
          <w:rPr>
            <w:color w:val="000000"/>
          </w:rPr>
          <w:t>,</w:t>
        </w:r>
      </w:smartTag>
      <w:r w:rsidRPr="001923A6">
        <w:rPr>
          <w:color w:val="000000"/>
        </w:rPr>
        <w:t xml:space="preserve"> Chiarella J</w:t>
      </w:r>
      <w:smartTag w:uri="urn:schemas-microsoft-com:office:smarttags" w:element="PersonName">
        <w:r w:rsidRPr="001923A6">
          <w:rPr>
            <w:color w:val="000000"/>
          </w:rPr>
          <w:t>,</w:t>
        </w:r>
      </w:smartTag>
      <w:r w:rsidRPr="001923A6">
        <w:rPr>
          <w:color w:val="000000"/>
        </w:rPr>
        <w:t xml:space="preserve"> Schreibman T</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Fisher W</w:t>
      </w:r>
      <w:smartTag w:uri="urn:schemas-microsoft-com:office:smarttags" w:element="PersonName">
        <w:r w:rsidRPr="001923A6">
          <w:rPr>
            <w:color w:val="000000"/>
          </w:rPr>
          <w:t>,</w:t>
        </w:r>
      </w:smartTag>
      <w:r w:rsidRPr="001923A6">
        <w:rPr>
          <w:color w:val="000000"/>
        </w:rPr>
        <w:t xml:space="preserve"> Fisher J</w:t>
      </w:r>
      <w:smartTag w:uri="urn:schemas-microsoft-com:office:smarttags" w:element="PersonName">
        <w:r w:rsidRPr="001923A6">
          <w:rPr>
            <w:color w:val="000000"/>
          </w:rPr>
          <w:t>,</w:t>
        </w:r>
      </w:smartTag>
      <w:r w:rsidRPr="001923A6">
        <w:rPr>
          <w:color w:val="000000"/>
        </w:rPr>
        <w:t xml:space="preserve"> and </w:t>
      </w:r>
      <w:r w:rsidR="00F76266" w:rsidRPr="00F76266">
        <w:rPr>
          <w:b/>
          <w:color w:val="000000"/>
        </w:rPr>
        <w:t>Friedland G</w:t>
      </w:r>
      <w:r w:rsidRPr="001923A6">
        <w:rPr>
          <w:color w:val="000000"/>
        </w:rPr>
        <w:t xml:space="preserve">, </w:t>
      </w:r>
      <w:r w:rsidRPr="001923A6">
        <w:rPr>
          <w:rStyle w:val="abstracttitle"/>
          <w:color w:val="000000"/>
        </w:rPr>
        <w:t>Continuing High-risk Sexual Behavior and Increasing Antiretroviral Resistance among HIV</w:t>
      </w:r>
      <w:r w:rsidRPr="001923A6">
        <w:rPr>
          <w:rStyle w:val="abstracttitle"/>
          <w:color w:val="000000"/>
          <w:vertAlign w:val="superscript"/>
        </w:rPr>
        <w:t>+</w:t>
      </w:r>
      <w:r w:rsidRPr="001923A6">
        <w:rPr>
          <w:rStyle w:val="abstracttitle"/>
          <w:color w:val="000000"/>
        </w:rPr>
        <w:t xml:space="preserve"> Patients in Care Helps Explain the Rising Prevalence of Resistance among New HIV Infections.  11</w:t>
      </w:r>
      <w:r w:rsidRPr="001923A6">
        <w:rPr>
          <w:rStyle w:val="abstracttitle"/>
          <w:color w:val="000000"/>
          <w:vertAlign w:val="superscript"/>
        </w:rPr>
        <w:t>th</w:t>
      </w:r>
      <w:r w:rsidRPr="001923A6">
        <w:rPr>
          <w:rStyle w:val="abstracttitle"/>
          <w:color w:val="000000"/>
        </w:rPr>
        <w:t xml:space="preserve"> </w:t>
      </w:r>
      <w:r w:rsidRPr="001923A6">
        <w:rPr>
          <w:color w:val="000000"/>
        </w:rPr>
        <w:t xml:space="preserve">Conference on Retrovirus and Opportunistic Infections.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smartTag w:uri="urn:schemas-microsoft-com:office:smarttags" w:element="PersonName">
        <w:r w:rsidRPr="001923A6">
          <w:rPr>
            <w:color w:val="000000"/>
          </w:rPr>
          <w:t>,</w:t>
        </w:r>
      </w:smartTag>
      <w:r w:rsidRPr="001923A6">
        <w:rPr>
          <w:color w:val="000000"/>
        </w:rPr>
        <w:t xml:space="preserve"> February 2004.</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left" w:pos="-1800"/>
        </w:tabs>
        <w:ind w:left="1440" w:hanging="720"/>
        <w:rPr>
          <w:color w:val="000000"/>
        </w:rPr>
      </w:pPr>
      <w:r w:rsidRPr="001923A6">
        <w:rPr>
          <w:color w:val="000000"/>
        </w:rPr>
        <w:t>A154.</w:t>
      </w:r>
      <w:r w:rsidRPr="001923A6">
        <w:rPr>
          <w:color w:val="000000"/>
        </w:rPr>
        <w:tab/>
        <w:t>Mannheimer S</w:t>
      </w:r>
      <w:smartTag w:uri="urn:schemas-microsoft-com:office:smarttags" w:element="PersonName">
        <w:r w:rsidRPr="001923A6">
          <w:rPr>
            <w:color w:val="000000"/>
          </w:rPr>
          <w:t>,</w:t>
        </w:r>
      </w:smartTag>
      <w:r w:rsidRPr="001923A6">
        <w:rPr>
          <w:color w:val="000000"/>
        </w:rPr>
        <w:t xml:space="preserve"> Matts J</w:t>
      </w:r>
      <w:smartTag w:uri="urn:schemas-microsoft-com:office:smarttags" w:element="PersonName">
        <w:r w:rsidRPr="001923A6">
          <w:rPr>
            <w:color w:val="000000"/>
          </w:rPr>
          <w:t>,</w:t>
        </w:r>
      </w:smartTag>
      <w:r w:rsidRPr="001923A6">
        <w:rPr>
          <w:color w:val="000000"/>
        </w:rPr>
        <w:t xml:space="preserve"> Child C</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Telzak E</w:t>
      </w:r>
      <w:smartTag w:uri="urn:schemas-microsoft-com:office:smarttags" w:element="PersonName">
        <w:r w:rsidRPr="001923A6">
          <w:rPr>
            <w:color w:val="000000"/>
          </w:rPr>
          <w:t>,</w:t>
        </w:r>
      </w:smartTag>
      <w:r w:rsidRPr="001923A6">
        <w:rPr>
          <w:color w:val="000000"/>
        </w:rPr>
        <w:t xml:space="preserve"> Wu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and the Terry Beirns Community Programs for Clinical Research on AIDS (CPCRA)</w:t>
      </w:r>
      <w:smartTag w:uri="urn:schemas-microsoft-com:office:smarttags" w:element="PersonName">
        <w:r w:rsidRPr="001923A6">
          <w:rPr>
            <w:color w:val="000000"/>
          </w:rPr>
          <w:t>,</w:t>
        </w:r>
      </w:smartTag>
      <w:r w:rsidRPr="001923A6">
        <w:rPr>
          <w:color w:val="000000"/>
        </w:rPr>
        <w:t xml:space="preserve"> CPCRA Statistical and Data Monitoring Ctr.</w:t>
      </w:r>
      <w:smartTag w:uri="urn:schemas-microsoft-com:office:smarttags" w:element="PersonName">
        <w:r w:rsidRPr="001923A6">
          <w:rPr>
            <w:color w:val="000000"/>
          </w:rPr>
          <w:t>,</w:t>
        </w:r>
      </w:smartTag>
      <w:r w:rsidRPr="001923A6">
        <w:rPr>
          <w:color w:val="000000"/>
        </w:rPr>
        <w:t xml:space="preserve"> Minneapolis</w:t>
      </w:r>
      <w:smartTag w:uri="urn:schemas-microsoft-com:office:smarttags" w:element="PersonName">
        <w:r w:rsidRPr="001923A6">
          <w:rPr>
            <w:color w:val="000000"/>
          </w:rPr>
          <w:t>,</w:t>
        </w:r>
      </w:smartTag>
      <w:r w:rsidRPr="001923A6">
        <w:rPr>
          <w:color w:val="000000"/>
        </w:rPr>
        <w:t xml:space="preserve"> MN</w:t>
      </w:r>
      <w:smartTag w:uri="urn:schemas-microsoft-com:office:smarttags" w:element="PersonName">
        <w:r w:rsidRPr="001923A6">
          <w:rPr>
            <w:color w:val="000000"/>
          </w:rPr>
          <w:t>,</w:t>
        </w:r>
      </w:smartTag>
      <w:r w:rsidRPr="001923A6">
        <w:rPr>
          <w:color w:val="000000"/>
        </w:rPr>
        <w:t xml:space="preserve"> USA. </w:t>
      </w:r>
      <w:hyperlink r:id="rId27" w:history="1">
        <w:r w:rsidRPr="001923A6">
          <w:rPr>
            <w:rStyle w:val="Hyperlink"/>
            <w:bCs/>
            <w:color w:val="000000"/>
            <w:u w:val="none"/>
          </w:rPr>
          <w:t>Low-grade Symptoms Worsen Quality of Life for HIV-infected Individuals in Antiretroviral Therapy Clinical Trials</w:t>
        </w:r>
      </w:hyperlink>
      <w:r w:rsidRPr="001923A6">
        <w:rPr>
          <w:bCs/>
          <w:color w:val="000000"/>
        </w:rPr>
        <w:t xml:space="preserve">.  </w:t>
      </w:r>
      <w:r w:rsidRPr="001923A6">
        <w:rPr>
          <w:rStyle w:val="abstracttitle"/>
          <w:color w:val="000000"/>
        </w:rPr>
        <w:t>11</w:t>
      </w:r>
      <w:r w:rsidRPr="001923A6">
        <w:rPr>
          <w:rStyle w:val="abstracttitle"/>
          <w:color w:val="000000"/>
          <w:vertAlign w:val="superscript"/>
        </w:rPr>
        <w:t>th</w:t>
      </w:r>
      <w:r w:rsidRPr="001923A6">
        <w:rPr>
          <w:rStyle w:val="abstracttitle"/>
          <w:color w:val="000000"/>
        </w:rPr>
        <w:t xml:space="preserve"> </w:t>
      </w:r>
      <w:r w:rsidRPr="001923A6">
        <w:rPr>
          <w:color w:val="000000"/>
        </w:rPr>
        <w:t xml:space="preserve">Conference on Retrovirus and Opportunistic Infections. </w:t>
      </w:r>
      <w:smartTag w:uri="urn:schemas-microsoft-com:office:smarttags" w:element="place">
        <w:smartTag w:uri="urn:schemas-microsoft-com:office:smarttags" w:element="City">
          <w:r w:rsidRPr="001923A6">
            <w:rPr>
              <w:color w:val="000000"/>
            </w:rPr>
            <w:t>San Francisco</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smartTag w:uri="urn:schemas-microsoft-com:office:smarttags" w:element="PersonName">
        <w:r w:rsidRPr="001923A6">
          <w:rPr>
            <w:color w:val="000000"/>
          </w:rPr>
          <w:t>,</w:t>
        </w:r>
      </w:smartTag>
      <w:r w:rsidRPr="001923A6">
        <w:rPr>
          <w:color w:val="000000"/>
        </w:rPr>
        <w:t xml:space="preserve"> February 2004</w:t>
      </w:r>
    </w:p>
    <w:p w:rsidR="005A33DC" w:rsidRPr="001923A6" w:rsidRDefault="005A33DC" w:rsidP="005A33DC">
      <w:pPr>
        <w:pStyle w:val="BodyTextIndent3"/>
        <w:tabs>
          <w:tab w:val="clear" w:pos="720"/>
          <w:tab w:val="left" w:pos="-1800"/>
        </w:tabs>
        <w:ind w:left="1440" w:hanging="720"/>
        <w:rPr>
          <w:color w:val="000000"/>
        </w:rPr>
      </w:pPr>
    </w:p>
    <w:p w:rsidR="005A33DC" w:rsidRPr="001923A6" w:rsidRDefault="005A33DC" w:rsidP="005A33DC">
      <w:pPr>
        <w:pStyle w:val="BodyTextIndent3"/>
        <w:tabs>
          <w:tab w:val="clear" w:pos="720"/>
          <w:tab w:val="clear" w:pos="2880"/>
          <w:tab w:val="left" w:pos="-1800"/>
          <w:tab w:val="left" w:pos="-360"/>
        </w:tabs>
        <w:ind w:left="1440" w:hanging="720"/>
        <w:rPr>
          <w:bCs/>
          <w:color w:val="000000"/>
        </w:rPr>
      </w:pPr>
      <w:r w:rsidRPr="001923A6">
        <w:rPr>
          <w:color w:val="000000"/>
        </w:rPr>
        <w:t>A155.</w:t>
      </w:r>
      <w:r w:rsidRPr="001923A6">
        <w:rPr>
          <w:color w:val="000000"/>
        </w:rPr>
        <w:tab/>
      </w:r>
      <w:r w:rsidRPr="001923A6">
        <w:rPr>
          <w:bCs/>
          <w:color w:val="000000"/>
        </w:rPr>
        <w:t>Kozal MK</w:t>
      </w:r>
      <w:smartTag w:uri="urn:schemas-microsoft-com:office:smarttags" w:element="PersonName">
        <w:r w:rsidRPr="001923A6">
          <w:rPr>
            <w:bCs/>
            <w:color w:val="000000"/>
          </w:rPr>
          <w:t>,</w:t>
        </w:r>
      </w:smartTag>
      <w:r w:rsidRPr="001923A6">
        <w:rPr>
          <w:bCs/>
          <w:color w:val="000000"/>
        </w:rPr>
        <w:t xml:space="preserve"> Amico R</w:t>
      </w:r>
      <w:smartTag w:uri="urn:schemas-microsoft-com:office:smarttags" w:element="PersonName">
        <w:r w:rsidRPr="001923A6">
          <w:rPr>
            <w:bCs/>
            <w:color w:val="000000"/>
          </w:rPr>
          <w:t>,</w:t>
        </w:r>
      </w:smartTag>
      <w:r w:rsidRPr="001923A6">
        <w:rPr>
          <w:bCs/>
          <w:color w:val="000000"/>
        </w:rPr>
        <w:t xml:space="preserve"> Chiarella J</w:t>
      </w:r>
      <w:smartTag w:uri="urn:schemas-microsoft-com:office:smarttags" w:element="PersonName">
        <w:r w:rsidRPr="001923A6">
          <w:rPr>
            <w:bCs/>
            <w:color w:val="000000"/>
          </w:rPr>
          <w:t>,</w:t>
        </w:r>
      </w:smartTag>
      <w:r w:rsidRPr="001923A6">
        <w:rPr>
          <w:bCs/>
          <w:color w:val="000000"/>
        </w:rPr>
        <w:t xml:space="preserve"> Fisher J</w:t>
      </w:r>
      <w:smartTag w:uri="urn:schemas-microsoft-com:office:smarttags" w:element="PersonName">
        <w:r w:rsidRPr="001923A6">
          <w:rPr>
            <w:bCs/>
            <w:color w:val="000000"/>
          </w:rPr>
          <w:t>,</w:t>
        </w:r>
      </w:smartTag>
      <w:r w:rsidRPr="001923A6">
        <w:rPr>
          <w:bCs/>
          <w:color w:val="000000"/>
        </w:rPr>
        <w:t xml:space="preserve"> Cornman D</w:t>
      </w:r>
      <w:smartTag w:uri="urn:schemas-microsoft-com:office:smarttags" w:element="PersonName">
        <w:r w:rsidRPr="001923A6">
          <w:rPr>
            <w:bCs/>
            <w:color w:val="000000"/>
          </w:rPr>
          <w:t>,</w:t>
        </w:r>
      </w:smartTag>
      <w:r w:rsidRPr="001923A6">
        <w:rPr>
          <w:bCs/>
          <w:color w:val="000000"/>
        </w:rPr>
        <w:t xml:space="preserve"> Fisher W</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HIV Drug Resistance Among HIV+ Injection Drug Users:  Risk Behavior and Patients’ Beliefs on the Transmissibility of HIV (Abstract #89). XIII International HIV Drug Resistance Workshop</w:t>
      </w:r>
      <w:smartTag w:uri="urn:schemas-microsoft-com:office:smarttags" w:element="PersonName">
        <w:r w:rsidRPr="001923A6">
          <w:rPr>
            <w:bCs/>
            <w:color w:val="000000"/>
          </w:rPr>
          <w:t>,</w:t>
        </w:r>
      </w:smartTag>
      <w:r w:rsidRPr="001923A6">
        <w:rPr>
          <w:bCs/>
          <w:color w:val="000000"/>
        </w:rPr>
        <w:t xml:space="preserve"> Tenerife Sur</w:t>
      </w:r>
      <w:smartTag w:uri="urn:schemas-microsoft-com:office:smarttags" w:element="PersonName">
        <w:r w:rsidRPr="001923A6">
          <w:rPr>
            <w:bCs/>
            <w:color w:val="000000"/>
          </w:rPr>
          <w:t>,</w:t>
        </w:r>
      </w:smartTag>
      <w:r w:rsidRPr="001923A6">
        <w:rPr>
          <w:bCs/>
          <w:color w:val="000000"/>
        </w:rPr>
        <w:t xml:space="preserve"> Canary Islands</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
        <w:smartTag w:uri="urn:schemas-microsoft-com:office:smarttags" w:element="country-region">
          <w:r w:rsidRPr="001923A6">
            <w:rPr>
              <w:bCs/>
              <w:color w:val="000000"/>
            </w:rPr>
            <w:t>Spain</w:t>
          </w:r>
        </w:smartTag>
      </w:smartTag>
      <w:smartTag w:uri="urn:schemas-microsoft-com:office:smarttags" w:element="PersonName">
        <w:r w:rsidRPr="001923A6">
          <w:rPr>
            <w:bCs/>
            <w:color w:val="000000"/>
          </w:rPr>
          <w:t>,</w:t>
        </w:r>
      </w:smartTag>
      <w:r w:rsidRPr="001923A6">
        <w:rPr>
          <w:bCs/>
          <w:color w:val="000000"/>
        </w:rPr>
        <w:t xml:space="preserve"> June 8-10</w:t>
      </w:r>
      <w:smartTag w:uri="urn:schemas-microsoft-com:office:smarttags" w:element="PersonName">
        <w:r w:rsidRPr="001923A6">
          <w:rPr>
            <w:bCs/>
            <w:color w:val="000000"/>
          </w:rPr>
          <w:t>,</w:t>
        </w:r>
      </w:smartTag>
      <w:r w:rsidRPr="001923A6">
        <w:rPr>
          <w:bCs/>
          <w:color w:val="000000"/>
        </w:rPr>
        <w:t xml:space="preserve"> 2004.</w:t>
      </w:r>
      <w:r w:rsidRPr="001923A6">
        <w:rPr>
          <w:bCs/>
          <w:color w:val="000000"/>
        </w:rPr>
        <w:br/>
      </w:r>
    </w:p>
    <w:p w:rsidR="005A33DC" w:rsidRPr="001923A6" w:rsidRDefault="005A33DC" w:rsidP="005A33DC">
      <w:pPr>
        <w:pStyle w:val="BodyTextIndent3"/>
        <w:tabs>
          <w:tab w:val="clear" w:pos="720"/>
          <w:tab w:val="clear" w:pos="2880"/>
          <w:tab w:val="left" w:pos="-1800"/>
        </w:tabs>
        <w:ind w:left="1440" w:hanging="720"/>
        <w:rPr>
          <w:bCs/>
          <w:color w:val="000000"/>
        </w:rPr>
      </w:pPr>
      <w:r w:rsidRPr="001923A6">
        <w:rPr>
          <w:color w:val="000000"/>
        </w:rPr>
        <w:t>A156.</w:t>
      </w:r>
      <w:r w:rsidRPr="001923A6">
        <w:rPr>
          <w:color w:val="000000"/>
        </w:rPr>
        <w:tab/>
      </w:r>
      <w:r w:rsidR="00F76266" w:rsidRPr="00F76266">
        <w:rPr>
          <w:b/>
          <w:color w:val="000000"/>
        </w:rPr>
        <w:t>Friedland G</w:t>
      </w:r>
      <w:r w:rsidRPr="001923A6">
        <w:rPr>
          <w:color w:val="000000"/>
        </w:rPr>
        <w:t>, Andrews L</w:t>
      </w:r>
      <w:smartTag w:uri="urn:schemas-microsoft-com:office:smarttags" w:element="PersonName">
        <w:r w:rsidRPr="001923A6">
          <w:rPr>
            <w:color w:val="000000"/>
          </w:rPr>
          <w:t>,</w:t>
        </w:r>
      </w:smartTag>
      <w:r w:rsidRPr="001923A6">
        <w:rPr>
          <w:color w:val="000000"/>
        </w:rPr>
        <w:t xml:space="preserve"> Argawala S</w:t>
      </w:r>
      <w:smartTag w:uri="urn:schemas-microsoft-com:office:smarttags" w:element="PersonName">
        <w:r w:rsidRPr="001923A6">
          <w:rPr>
            <w:color w:val="000000"/>
          </w:rPr>
          <w:t>,</w:t>
        </w:r>
      </w:smartTag>
      <w:r w:rsidRPr="001923A6">
        <w:rPr>
          <w:color w:val="000000"/>
        </w:rPr>
        <w:t xml:space="preserve"> Schreibman T</w:t>
      </w:r>
      <w:smartTag w:uri="urn:schemas-microsoft-com:office:smarttags" w:element="PersonName">
        <w:r w:rsidRPr="001923A6">
          <w:rPr>
            <w:color w:val="000000"/>
          </w:rPr>
          <w:t>,</w:t>
        </w:r>
      </w:smartTag>
      <w:r w:rsidRPr="001923A6">
        <w:rPr>
          <w:color w:val="000000"/>
        </w:rPr>
        <w:t xml:space="preserve"> Daley L</w:t>
      </w:r>
      <w:smartTag w:uri="urn:schemas-microsoft-com:office:smarttags" w:element="PersonName">
        <w:r w:rsidRPr="001923A6">
          <w:rPr>
            <w:color w:val="000000"/>
          </w:rPr>
          <w:t>,</w:t>
        </w:r>
      </w:smartTag>
      <w:r w:rsidRPr="001923A6">
        <w:rPr>
          <w:color w:val="000000"/>
        </w:rPr>
        <w:t xml:space="preserve"> Child M</w:t>
      </w:r>
      <w:smartTag w:uri="urn:schemas-microsoft-com:office:smarttags" w:element="PersonName">
        <w:r w:rsidRPr="001923A6">
          <w:rPr>
            <w:color w:val="000000"/>
          </w:rPr>
          <w:t>,</w:t>
        </w:r>
      </w:smartTag>
      <w:r w:rsidRPr="001923A6">
        <w:rPr>
          <w:color w:val="000000"/>
        </w:rPr>
        <w:t xml:space="preserve"> Wang Y</w:t>
      </w:r>
      <w:smartTag w:uri="urn:schemas-microsoft-com:office:smarttags" w:element="PersonName">
        <w:r w:rsidRPr="001923A6">
          <w:rPr>
            <w:color w:val="000000"/>
          </w:rPr>
          <w:t>,</w:t>
        </w:r>
      </w:smartTag>
      <w:r w:rsidRPr="001923A6">
        <w:rPr>
          <w:color w:val="000000"/>
        </w:rPr>
        <w:t xml:space="preserve"> O’Mara E</w:t>
      </w:r>
      <w:smartTag w:uri="urn:schemas-microsoft-com:office:smarttags" w:element="PersonName">
        <w:r w:rsidRPr="001923A6">
          <w:rPr>
            <w:color w:val="000000"/>
          </w:rPr>
          <w:t>,</w:t>
        </w:r>
      </w:smartTag>
      <w:r w:rsidRPr="001923A6">
        <w:rPr>
          <w:color w:val="000000"/>
          <w:vertAlign w:val="superscript"/>
        </w:rPr>
        <w:t xml:space="preserve"> </w:t>
      </w:r>
      <w:r w:rsidRPr="001923A6">
        <w:rPr>
          <w:color w:val="000000"/>
        </w:rPr>
        <w:t>Lack of an effect of Atazanavir on Steady-State Pharmacokinetics of Methadone in Chronically Treated Subjects</w:t>
      </w:r>
      <w:smartTag w:uri="urn:schemas-microsoft-com:office:smarttags" w:element="PersonName">
        <w:r w:rsidRPr="001923A6">
          <w:rPr>
            <w:color w:val="000000"/>
          </w:rPr>
          <w:t>,</w:t>
        </w:r>
      </w:smartTag>
      <w:r w:rsidRPr="001923A6">
        <w:rPr>
          <w:color w:val="000000"/>
        </w:rPr>
        <w:t xml:space="preserve"> International Symposium HIV and Emerging Infectious Disease</w:t>
      </w:r>
      <w:smartTag w:uri="urn:schemas-microsoft-com:office:smarttags" w:element="PersonName">
        <w:r w:rsidRPr="001923A6">
          <w:rPr>
            <w:color w:val="000000"/>
          </w:rPr>
          <w:t>,</w:t>
        </w:r>
      </w:smartTag>
      <w:r w:rsidRPr="001923A6">
        <w:rPr>
          <w:color w:val="000000"/>
        </w:rPr>
        <w:t xml:space="preserve"> Toulon France</w:t>
      </w:r>
      <w:smartTag w:uri="urn:schemas-microsoft-com:office:smarttags" w:element="PersonName">
        <w:r w:rsidRPr="001923A6">
          <w:rPr>
            <w:color w:val="000000"/>
          </w:rPr>
          <w:t>,</w:t>
        </w:r>
      </w:smartTag>
      <w:r w:rsidRPr="001923A6">
        <w:rPr>
          <w:color w:val="000000"/>
        </w:rPr>
        <w:t xml:space="preserve"> June 2004</w:t>
      </w:r>
      <w:r w:rsidRPr="001923A6">
        <w:rPr>
          <w:color w:val="000000"/>
        </w:rPr>
        <w:br/>
      </w:r>
    </w:p>
    <w:p w:rsidR="005A33DC" w:rsidRPr="001923A6" w:rsidRDefault="005A33DC" w:rsidP="005A33DC">
      <w:pPr>
        <w:pStyle w:val="BodyTextIndent3"/>
        <w:tabs>
          <w:tab w:val="clear" w:pos="720"/>
          <w:tab w:val="clear" w:pos="1440"/>
          <w:tab w:val="clear" w:pos="2880"/>
          <w:tab w:val="left" w:pos="-1800"/>
        </w:tabs>
        <w:ind w:left="1440" w:hanging="720"/>
        <w:rPr>
          <w:bCs/>
          <w:color w:val="000000"/>
        </w:rPr>
      </w:pPr>
      <w:r w:rsidRPr="001923A6">
        <w:rPr>
          <w:color w:val="000000"/>
        </w:rPr>
        <w:t>A157.</w:t>
      </w:r>
      <w:r w:rsidRPr="001923A6">
        <w:rPr>
          <w:color w:val="000000"/>
        </w:rPr>
        <w:tab/>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Initiating and providing antiretroviral therapy for TB/HIV coinfected patients in a rural tuberculosis directly observed therapy program in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The Sizonqoba study. XV International AIDS Conference </w:t>
      </w:r>
      <w:smartTag w:uri="urn:schemas-microsoft-com:office:smarttags" w:element="place">
        <w:smartTag w:uri="urn:schemas-microsoft-com:office:smarttags" w:element="City">
          <w:r w:rsidRPr="001923A6">
            <w:rPr>
              <w:color w:val="000000"/>
            </w:rPr>
            <w:t>Bangkok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Thailand</w:t>
          </w:r>
        </w:smartTag>
      </w:smartTag>
      <w:smartTag w:uri="urn:schemas-microsoft-com:office:smarttags" w:element="PersonName">
        <w:r w:rsidRPr="001923A6">
          <w:rPr>
            <w:color w:val="000000"/>
          </w:rPr>
          <w:t>,</w:t>
        </w:r>
      </w:smartTag>
      <w:r w:rsidRPr="001923A6">
        <w:rPr>
          <w:color w:val="000000"/>
        </w:rPr>
        <w:t xml:space="preserve"> July 2004 (Abstract #</w:t>
      </w:r>
      <w:r w:rsidRPr="001923A6">
        <w:rPr>
          <w:bCs/>
          <w:color w:val="000000"/>
        </w:rPr>
        <w:t>MoOrB1014)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A158.</w:t>
      </w:r>
      <w:r w:rsidRPr="001923A6">
        <w:rPr>
          <w:color w:val="000000"/>
        </w:rPr>
        <w:tab/>
        <w:t>Jack CG</w:t>
      </w:r>
      <w:smartTag w:uri="urn:schemas-microsoft-com:office:smarttags" w:element="PersonName">
        <w:r w:rsidRPr="001923A6">
          <w:rPr>
            <w:color w:val="000000"/>
          </w:rPr>
          <w:t>,</w:t>
        </w:r>
      </w:smartTag>
      <w:r w:rsidRPr="001923A6">
        <w:rPr>
          <w:color w:val="000000"/>
        </w:rPr>
        <w:t xml:space="preserve"> Naidoo V</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Ziyani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Follow-up of patients continuing antiretroviral therapy by self-administration after initial concomitant TB/HIV directly </w:t>
      </w:r>
      <w:r w:rsidRPr="001923A6">
        <w:rPr>
          <w:color w:val="000000"/>
        </w:rPr>
        <w:lastRenderedPageBreak/>
        <w:t>observed therapy. (#</w:t>
      </w:r>
      <w:r w:rsidRPr="001923A6">
        <w:rPr>
          <w:bCs/>
          <w:color w:val="000000"/>
        </w:rPr>
        <w:t>MoPeB3355</w:t>
      </w:r>
      <w:r w:rsidRPr="001923A6">
        <w:rPr>
          <w:color w:val="000000"/>
        </w:rPr>
        <w:t xml:space="preserve">) XV International AIDS Conference </w:t>
      </w:r>
      <w:smartTag w:uri="urn:schemas-microsoft-com:office:smarttags" w:element="place">
        <w:smartTag w:uri="urn:schemas-microsoft-com:office:smarttags" w:element="City">
          <w:r w:rsidRPr="001923A6">
            <w:rPr>
              <w:color w:val="000000"/>
            </w:rPr>
            <w:t>Bangkok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Thailand</w:t>
          </w:r>
        </w:smartTag>
      </w:smartTag>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A159.</w:t>
      </w:r>
      <w:r w:rsidRPr="001923A6">
        <w:rPr>
          <w:color w:val="000000"/>
        </w:rPr>
        <w:tab/>
        <w:t>Taylor M</w:t>
      </w:r>
      <w:smartTag w:uri="urn:schemas-microsoft-com:office:smarttags" w:element="PersonName">
        <w:r w:rsidRPr="001923A6">
          <w:rPr>
            <w:color w:val="000000"/>
          </w:rPr>
          <w:t>,</w:t>
        </w:r>
      </w:smartTag>
      <w:r w:rsidRPr="001923A6">
        <w:rPr>
          <w:color w:val="000000"/>
        </w:rPr>
        <w:t xml:space="preserve"> Dlamini SB</w:t>
      </w:r>
      <w:smartTag w:uri="urn:schemas-microsoft-com:office:smarttags" w:element="PersonName">
        <w:r w:rsidRPr="001923A6">
          <w:rPr>
            <w:color w:val="000000"/>
          </w:rPr>
          <w:t>,</w:t>
        </w:r>
      </w:smartTag>
      <w:r w:rsidRPr="001923A6">
        <w:rPr>
          <w:color w:val="000000"/>
        </w:rPr>
        <w:t xml:space="preserve"> Nyawo N</w:t>
      </w:r>
      <w:smartTag w:uri="urn:schemas-microsoft-com:office:smarttags" w:element="PersonName">
        <w:r w:rsidRPr="001923A6">
          <w:rPr>
            <w:color w:val="000000"/>
          </w:rPr>
          <w:t>,</w:t>
        </w:r>
      </w:smartTag>
      <w:r w:rsidRPr="001923A6">
        <w:rPr>
          <w:color w:val="000000"/>
        </w:rPr>
        <w:t xml:space="preserve"> Jinabhai CC</w:t>
      </w:r>
      <w:smartTag w:uri="urn:schemas-microsoft-com:office:smarttags" w:element="PersonName">
        <w:r w:rsidRPr="001923A6">
          <w:rPr>
            <w:color w:val="000000"/>
          </w:rPr>
          <w:t>,</w:t>
        </w:r>
      </w:smartTag>
      <w:r w:rsidRPr="001923A6">
        <w:rPr>
          <w:color w:val="000000"/>
        </w:rPr>
        <w:t xml:space="preserve"> Morar N</w:t>
      </w:r>
      <w:smartTag w:uri="urn:schemas-microsoft-com:office:smarttags" w:element="PersonName">
        <w:r w:rsidRPr="001923A6">
          <w:rPr>
            <w:color w:val="000000"/>
          </w:rPr>
          <w:t>,</w:t>
        </w:r>
      </w:smartTag>
      <w:r w:rsidRPr="001923A6">
        <w:rPr>
          <w:color w:val="000000"/>
        </w:rPr>
        <w:t xml:space="preserve"> Esterhuizen T</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Use of substances and risk of HIV infection – a cross sectional study amongst urban and rural high school students in KwaZulu-Natal (KZN)</w:t>
      </w:r>
      <w:smartTag w:uri="urn:schemas-microsoft-com:office:smarttags" w:element="PersonName">
        <w:r w:rsidRPr="001923A6">
          <w:rPr>
            <w:color w:val="000000"/>
          </w:rPr>
          <w:t>,</w:t>
        </w:r>
      </w:smartTag>
      <w:r w:rsidRPr="001923A6">
        <w:rPr>
          <w:color w:val="000000"/>
        </w:rPr>
        <w:t xml:space="preserve"> South Africa (SA) (Abstract #</w:t>
      </w:r>
      <w:r w:rsidRPr="001923A6">
        <w:rPr>
          <w:bCs/>
          <w:color w:val="000000"/>
        </w:rPr>
        <w:t>TuOrA1219) X</w:t>
      </w:r>
      <w:r w:rsidRPr="001923A6">
        <w:rPr>
          <w:color w:val="000000"/>
        </w:rPr>
        <w:t>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A160.</w:t>
      </w:r>
      <w:r w:rsidRPr="001923A6">
        <w:rPr>
          <w:color w:val="000000"/>
        </w:rPr>
        <w:tab/>
        <w:t>Cassol E</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Mosam A</w:t>
      </w:r>
      <w:smartTag w:uri="urn:schemas-microsoft-com:office:smarttags" w:element="PersonName">
        <w:r w:rsidRPr="001923A6">
          <w:rPr>
            <w:color w:val="000000"/>
          </w:rPr>
          <w:t>,</w:t>
        </w:r>
      </w:smartTag>
      <w:r w:rsidRPr="001923A6">
        <w:rPr>
          <w:color w:val="000000"/>
        </w:rPr>
        <w:t xml:space="preserve"> Dwyer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Antiretroviral treatment of African patients infected with HIV-1 subtype C: Suppression of viral replication in CD4+CD45RO+ and CD14+ CD16+ reservoirs is predictive of immunological recovery and clinical outcome (</w:t>
      </w:r>
      <w:r w:rsidRPr="001923A6">
        <w:rPr>
          <w:bCs/>
          <w:color w:val="000000"/>
        </w:rPr>
        <w:t>TuPeA4353).</w:t>
      </w:r>
      <w:r w:rsidRPr="001923A6">
        <w:rPr>
          <w:color w:val="000000"/>
        </w:rPr>
        <w:t xml:space="preserve"> XV International AIDS Conference </w:t>
      </w:r>
      <w:smartTag w:uri="urn:schemas-microsoft-com:office:smarttags" w:element="place">
        <w:smartTag w:uri="urn:schemas-microsoft-com:office:smarttags" w:element="City">
          <w:r w:rsidRPr="001923A6">
            <w:rPr>
              <w:color w:val="000000"/>
            </w:rPr>
            <w:t>Bangkok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Thailand</w:t>
          </w:r>
        </w:smartTag>
      </w:smartTag>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A161.</w:t>
      </w:r>
      <w:r w:rsidRPr="001923A6">
        <w:rPr>
          <w:color w:val="000000"/>
        </w:rPr>
        <w:tab/>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Developing strategies to implement HAART in high TB prevalence communities in resource constrained settings in rural South Africa</w:t>
      </w:r>
      <w:r w:rsidRPr="001923A6">
        <w:rPr>
          <w:bCs/>
          <w:color w:val="000000"/>
        </w:rPr>
        <w:t xml:space="preserve"> (TuPpE2055 12:40) </w:t>
      </w:r>
      <w:r w:rsidRPr="001923A6">
        <w:rPr>
          <w:color w:val="000000"/>
        </w:rPr>
        <w:t>XV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A162.</w:t>
      </w:r>
      <w:r w:rsidRPr="001923A6">
        <w:rPr>
          <w:color w:val="000000"/>
        </w:rPr>
        <w:tab/>
        <w:t>Altice FL</w:t>
      </w:r>
      <w:smartTag w:uri="urn:schemas-microsoft-com:office:smarttags" w:element="PersonName">
        <w:r w:rsidRPr="001923A6">
          <w:rPr>
            <w:color w:val="000000"/>
          </w:rPr>
          <w:t>,</w:t>
        </w:r>
      </w:smartTag>
      <w:r w:rsidRPr="001923A6">
        <w:rPr>
          <w:color w:val="000000"/>
        </w:rPr>
        <w:t xml:space="preserve"> Mezger J</w:t>
      </w:r>
      <w:smartTag w:uri="urn:schemas-microsoft-com:office:smarttags" w:element="PersonName">
        <w:r w:rsidRPr="001923A6">
          <w:rPr>
            <w:color w:val="000000"/>
          </w:rPr>
          <w:t>,</w:t>
        </w:r>
      </w:smartTag>
      <w:r w:rsidRPr="001923A6">
        <w:rPr>
          <w:color w:val="000000"/>
        </w:rPr>
        <w:t xml:space="preserve"> Bruce RD</w:t>
      </w:r>
      <w:smartTag w:uri="urn:schemas-microsoft-com:office:smarttags" w:element="PersonName">
        <w:r w:rsidRPr="001923A6">
          <w:rPr>
            <w:color w:val="000000"/>
          </w:rPr>
          <w:t>,</w:t>
        </w:r>
      </w:smartTag>
      <w:r w:rsidRPr="001923A6">
        <w:rPr>
          <w:color w:val="000000"/>
        </w:rPr>
        <w:t xml:space="preserve"> Springer SA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Implications for implementing directly administered antiretroviral therapy (DAART) for HIV+ injection drug users (IDUs) (</w:t>
      </w:r>
      <w:r w:rsidRPr="001923A6">
        <w:rPr>
          <w:bCs/>
          <w:color w:val="000000"/>
        </w:rPr>
        <w:t>WePeB5839</w:t>
      </w:r>
      <w:r w:rsidRPr="001923A6">
        <w:rPr>
          <w:color w:val="000000"/>
        </w:rPr>
        <w:t xml:space="preserve">). XV International AIDS Conference </w:t>
      </w:r>
      <w:smartTag w:uri="urn:schemas-microsoft-com:office:smarttags" w:element="place">
        <w:smartTag w:uri="urn:schemas-microsoft-com:office:smarttags" w:element="City">
          <w:r w:rsidRPr="001923A6">
            <w:rPr>
              <w:color w:val="000000"/>
            </w:rPr>
            <w:t>Bangkok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Thailand</w:t>
          </w:r>
        </w:smartTag>
      </w:smartTag>
      <w:smartTag w:uri="urn:schemas-microsoft-com:office:smarttags" w:element="PersonName">
        <w:r w:rsidRPr="001923A6">
          <w:rPr>
            <w:color w:val="000000"/>
          </w:rPr>
          <w:t>,</w:t>
        </w:r>
      </w:smartTag>
      <w:r w:rsidRPr="001923A6">
        <w:rPr>
          <w:color w:val="000000"/>
        </w:rPr>
        <w:t xml:space="preserve"> July 2004</w:t>
      </w:r>
      <w:r w:rsidRPr="001923A6">
        <w:rPr>
          <w:color w:val="000000"/>
        </w:rPr>
        <w:br/>
      </w: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A163.</w:t>
      </w:r>
      <w:r w:rsidRPr="001923A6">
        <w:rPr>
          <w:color w:val="000000"/>
        </w:rPr>
        <w:tab/>
        <w:t>Kiene SM</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Moll A</w:t>
      </w:r>
      <w:smartTag w:uri="urn:schemas-microsoft-com:office:smarttags" w:element="PersonName">
        <w:r w:rsidRPr="001923A6">
          <w:rPr>
            <w:color w:val="000000"/>
          </w:rPr>
          <w:t>,</w:t>
        </w:r>
      </w:smartTag>
      <w:r w:rsidRPr="001923A6">
        <w:rPr>
          <w:color w:val="000000"/>
        </w:rPr>
        <w:t xml:space="preserve"> Challenges of and possibilities for HIV prevention in the clinical care setting in KwaZulu-Natal</w:t>
      </w:r>
      <w:smartTag w:uri="urn:schemas-microsoft-com:office:smarttags" w:element="PersonName">
        <w:r w:rsidRPr="001923A6">
          <w:rPr>
            <w:color w:val="000000"/>
          </w:rPr>
          <w:t>,</w:t>
        </w:r>
      </w:smartTag>
      <w:r w:rsidRPr="001923A6">
        <w:rPr>
          <w:color w:val="000000"/>
        </w:rPr>
        <w:t xml:space="preserve"> South Africa</w:t>
      </w:r>
      <w:r w:rsidRPr="001923A6">
        <w:rPr>
          <w:bCs/>
          <w:color w:val="000000"/>
        </w:rPr>
        <w:t xml:space="preserve"> (9ThOrC1409)</w:t>
      </w:r>
      <w:r w:rsidRPr="001923A6">
        <w:rPr>
          <w:color w:val="000000"/>
        </w:rPr>
        <w:t xml:space="preserve"> XV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A164.</w:t>
      </w:r>
      <w:r w:rsidRPr="001923A6">
        <w:rPr>
          <w:color w:val="000000"/>
        </w:rPr>
        <w:tab/>
        <w:t>Cassol E</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Mosam A</w:t>
      </w:r>
      <w:smartTag w:uri="urn:schemas-microsoft-com:office:smarttags" w:element="PersonName">
        <w:r w:rsidRPr="001923A6">
          <w:rPr>
            <w:color w:val="000000"/>
          </w:rPr>
          <w:t>,</w:t>
        </w:r>
      </w:smartTag>
      <w:r w:rsidRPr="001923A6">
        <w:rPr>
          <w:color w:val="000000"/>
        </w:rPr>
        <w:t xml:space="preserve"> Cassol S</w:t>
      </w:r>
      <w:smartTag w:uri="urn:schemas-microsoft-com:office:smarttags" w:element="PersonName">
        <w:r w:rsidRPr="001923A6">
          <w:rPr>
            <w:color w:val="000000"/>
          </w:rPr>
          <w:t>,</w:t>
        </w:r>
      </w:smartTag>
      <w:r w:rsidRPr="001923A6">
        <w:rPr>
          <w:color w:val="000000"/>
        </w:rPr>
        <w:t xml:space="preserve"> 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Coovadia HM Therapeutic response of HIV-1 subtype C in African patients co-infected with mycobacterium tuberculosis or HHV-8</w:t>
      </w:r>
      <w:r w:rsidRPr="001923A6">
        <w:rPr>
          <w:bCs/>
          <w:color w:val="000000"/>
        </w:rPr>
        <w:t xml:space="preserve"> (ThOrA1402) </w:t>
      </w:r>
      <w:r w:rsidRPr="001923A6">
        <w:rPr>
          <w:color w:val="000000"/>
        </w:rPr>
        <w:t>XV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A165.</w:t>
      </w:r>
      <w:r w:rsidRPr="001923A6">
        <w:rPr>
          <w:color w:val="000000"/>
        </w:rPr>
        <w:tab/>
        <w:t>Fisher J 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Effects of a clinician-initiated HIV prevention intervention among HIV+ patients</w:t>
      </w:r>
      <w:r w:rsidRPr="001923A6">
        <w:rPr>
          <w:bCs/>
          <w:color w:val="000000"/>
        </w:rPr>
        <w:t xml:space="preserve">(ThPeC7471) </w:t>
      </w:r>
      <w:r w:rsidRPr="001923A6">
        <w:rPr>
          <w:color w:val="000000"/>
        </w:rPr>
        <w:t>XV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A166.</w:t>
      </w:r>
      <w:r w:rsidRPr="001923A6">
        <w:rPr>
          <w:color w:val="000000"/>
        </w:rPr>
        <w:tab/>
        <w:t>Burman W</w:t>
      </w:r>
      <w:smartTag w:uri="urn:schemas-microsoft-com:office:smarttags" w:element="PersonName">
        <w:r w:rsidRPr="001923A6">
          <w:rPr>
            <w:color w:val="000000"/>
          </w:rPr>
          <w:t>,</w:t>
        </w:r>
      </w:smartTag>
      <w:r w:rsidRPr="001923A6">
        <w:rPr>
          <w:color w:val="000000"/>
        </w:rPr>
        <w:t xml:space="preserve"> Neuhaus J</w:t>
      </w:r>
      <w:smartTag w:uri="urn:schemas-microsoft-com:office:smarttags" w:element="PersonName">
        <w:r w:rsidRPr="001923A6">
          <w:rPr>
            <w:color w:val="000000"/>
          </w:rPr>
          <w:t>,</w:t>
        </w:r>
      </w:smartTag>
      <w:r w:rsidRPr="001923A6">
        <w:rPr>
          <w:color w:val="000000"/>
        </w:rPr>
        <w:t xml:space="preserve"> Rietmeijer C</w:t>
      </w:r>
      <w:smartTag w:uri="urn:schemas-microsoft-com:office:smarttags" w:element="PersonName">
        <w:r w:rsidRPr="001923A6">
          <w:rPr>
            <w:color w:val="000000"/>
          </w:rPr>
          <w:t>,</w:t>
        </w:r>
      </w:smartTag>
      <w:r w:rsidRPr="001923A6">
        <w:rPr>
          <w:color w:val="000000"/>
        </w:rPr>
        <w:t xml:space="preserve"> Douglas J</w:t>
      </w:r>
      <w:smartTag w:uri="urn:schemas-microsoft-com:office:smarttags" w:element="PersonName">
        <w:r w:rsidRPr="001923A6">
          <w:rPr>
            <w:color w:val="000000"/>
          </w:rPr>
          <w:t>,</w:t>
        </w:r>
      </w:smartTag>
      <w:r w:rsidRPr="001923A6">
        <w:rPr>
          <w:color w:val="000000"/>
        </w:rPr>
        <w:t xml:space="preserve"> McCartin C</w:t>
      </w:r>
      <w:smartTag w:uri="urn:schemas-microsoft-com:office:smarttags" w:element="PersonName">
        <w:r w:rsidRPr="001923A6">
          <w:rPr>
            <w:color w:val="000000"/>
          </w:rPr>
          <w:t>,</w:t>
        </w:r>
      </w:smartTag>
      <w:r w:rsidRPr="001923A6">
        <w:rPr>
          <w:color w:val="000000"/>
        </w:rPr>
        <w:t xml:space="preserve"> </w:t>
      </w:r>
      <w:r w:rsidRPr="001923A6">
        <w:rPr>
          <w:b/>
          <w:color w:val="000000"/>
        </w:rPr>
        <w:t>Friedland</w:t>
      </w:r>
      <w:smartTag w:uri="urn:schemas-microsoft-com:office:smarttags" w:element="PersonName">
        <w:r w:rsidRPr="001923A6">
          <w:rPr>
            <w:b/>
            <w:color w:val="000000"/>
          </w:rPr>
          <w:t>,</w:t>
        </w:r>
      </w:smartTag>
      <w:r w:rsidRPr="001923A6">
        <w:rPr>
          <w:b/>
          <w:color w:val="000000"/>
        </w:rPr>
        <w:t xml:space="preserve"> G</w:t>
      </w:r>
      <w:smartTag w:uri="urn:schemas-microsoft-com:office:smarttags" w:element="PersonName">
        <w:r w:rsidRPr="001923A6">
          <w:rPr>
            <w:color w:val="000000"/>
          </w:rPr>
          <w:t>,</w:t>
        </w:r>
      </w:smartTag>
      <w:r w:rsidRPr="001923A6">
        <w:rPr>
          <w:color w:val="000000"/>
        </w:rPr>
        <w:t xml:space="preserve"> HIV transmission risk among pt enrolled in large clinical trial evaluating treatment interruption</w:t>
      </w:r>
      <w:r w:rsidRPr="001923A6">
        <w:rPr>
          <w:bCs/>
          <w:color w:val="000000"/>
        </w:rPr>
        <w:t xml:space="preserve">(ThPeD7625) </w:t>
      </w:r>
      <w:r w:rsidRPr="001923A6">
        <w:rPr>
          <w:color w:val="000000"/>
        </w:rPr>
        <w:t>XV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A167.</w:t>
      </w:r>
      <w:r w:rsidRPr="001923A6">
        <w:rPr>
          <w:color w:val="000000"/>
        </w:rPr>
        <w:tab/>
        <w:t>Altice FL</w:t>
      </w:r>
      <w:smartTag w:uri="urn:schemas-microsoft-com:office:smarttags" w:element="PersonName">
        <w:r w:rsidRPr="001923A6">
          <w:rPr>
            <w:color w:val="000000"/>
          </w:rPr>
          <w:t>,</w:t>
        </w:r>
      </w:smartTag>
      <w:r w:rsidRPr="001923A6">
        <w:rPr>
          <w:color w:val="000000"/>
        </w:rPr>
        <w:t xml:space="preserve"> Mezger J</w:t>
      </w:r>
      <w:smartTag w:uri="urn:schemas-microsoft-com:office:smarttags" w:element="PersonName">
        <w:r w:rsidRPr="001923A6">
          <w:rPr>
            <w:color w:val="000000"/>
          </w:rPr>
          <w:t>,</w:t>
        </w:r>
      </w:smartTag>
      <w:r w:rsidRPr="001923A6">
        <w:rPr>
          <w:color w:val="000000"/>
        </w:rPr>
        <w:t xml:space="preserve"> Bruce RD</w:t>
      </w:r>
      <w:smartTag w:uri="urn:schemas-microsoft-com:office:smarttags" w:element="PersonName">
        <w:r w:rsidRPr="001923A6">
          <w:rPr>
            <w:color w:val="000000"/>
          </w:rPr>
          <w:t>,</w:t>
        </w:r>
      </w:smartTag>
      <w:r w:rsidRPr="001923A6">
        <w:rPr>
          <w:color w:val="000000"/>
        </w:rPr>
        <w:t xml:space="preserve"> Springer SA</w:t>
      </w:r>
      <w:smartTag w:uri="urn:schemas-microsoft-com:office:smarttags" w:element="PersonName">
        <w:r w:rsidRPr="001923A6">
          <w:rPr>
            <w:color w:val="000000"/>
          </w:rPr>
          <w:t>,</w:t>
        </w:r>
      </w:smartTag>
      <w:r w:rsidRPr="001923A6">
        <w:rPr>
          <w:color w:val="000000"/>
        </w:rPr>
        <w:t xml:space="preserve"> Hodges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Randomized</w:t>
      </w:r>
      <w:smartTag w:uri="urn:schemas-microsoft-com:office:smarttags" w:element="PersonName">
        <w:r w:rsidRPr="001923A6">
          <w:rPr>
            <w:color w:val="000000"/>
          </w:rPr>
          <w:t>,</w:t>
        </w:r>
      </w:smartTag>
      <w:r w:rsidRPr="001923A6">
        <w:rPr>
          <w:color w:val="000000"/>
        </w:rPr>
        <w:t xml:space="preserve"> controlled trial of directly administered antiretroviral therapy. (DAART) versus self-administered therapy (SAT) among HIV+ drug users</w:t>
      </w:r>
      <w:r w:rsidRPr="001923A6">
        <w:rPr>
          <w:bCs/>
          <w:color w:val="000000"/>
        </w:rPr>
        <w:t xml:space="preserve"> (ThPpB2093). </w:t>
      </w:r>
      <w:r w:rsidRPr="001923A6">
        <w:rPr>
          <w:color w:val="000000"/>
        </w:rPr>
        <w:t xml:space="preserve">XV International AIDS Conference </w:t>
      </w:r>
      <w:smartTag w:uri="urn:schemas-microsoft-com:office:smarttags" w:element="place">
        <w:smartTag w:uri="urn:schemas-microsoft-com:office:smarttags" w:element="City">
          <w:r w:rsidRPr="001923A6">
            <w:rPr>
              <w:color w:val="000000"/>
            </w:rPr>
            <w:t>Bangkok</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Thailand</w:t>
          </w:r>
        </w:smartTag>
      </w:smartTag>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pStyle w:val="BodyTextIndent3"/>
        <w:tabs>
          <w:tab w:val="clear" w:pos="720"/>
          <w:tab w:val="clear" w:pos="1440"/>
          <w:tab w:val="clear" w:pos="2880"/>
          <w:tab w:val="left" w:pos="-1800"/>
        </w:tabs>
        <w:ind w:left="1440" w:hanging="720"/>
        <w:rPr>
          <w:color w:val="000000"/>
        </w:rPr>
      </w:pPr>
      <w:r w:rsidRPr="001923A6">
        <w:rPr>
          <w:color w:val="000000"/>
        </w:rPr>
        <w:t>A168.</w:t>
      </w:r>
      <w:r w:rsidRPr="001923A6">
        <w:rPr>
          <w:color w:val="000000"/>
        </w:rPr>
        <w:tab/>
        <w:t>Page TN</w:t>
      </w:r>
      <w:smartTag w:uri="urn:schemas-microsoft-com:office:smarttags" w:element="PersonName">
        <w:r w:rsidRPr="001923A6">
          <w:rPr>
            <w:color w:val="000000"/>
          </w:rPr>
          <w:t>,</w:t>
        </w:r>
      </w:smartTag>
      <w:r w:rsidRPr="001923A6">
        <w:rPr>
          <w:color w:val="000000"/>
        </w:rPr>
        <w:t xml:space="preserve"> Cassol E</w:t>
      </w:r>
      <w:smartTag w:uri="urn:schemas-microsoft-com:office:smarttags" w:element="PersonName">
        <w:r w:rsidRPr="001923A6">
          <w:rPr>
            <w:color w:val="000000"/>
          </w:rPr>
          <w:t>,</w:t>
        </w:r>
      </w:smartTag>
      <w:r w:rsidRPr="001923A6">
        <w:rPr>
          <w:color w:val="000000"/>
        </w:rPr>
        <w:t xml:space="preserve"> Mosam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Coovadia HM</w:t>
      </w:r>
      <w:smartTag w:uri="urn:schemas-microsoft-com:office:smarttags" w:element="PersonName">
        <w:r w:rsidRPr="001923A6">
          <w:rPr>
            <w:color w:val="000000"/>
          </w:rPr>
          <w:t>,</w:t>
        </w:r>
      </w:smartTag>
      <w:r w:rsidRPr="001923A6">
        <w:rPr>
          <w:color w:val="000000"/>
        </w:rPr>
        <w:t xml:space="preserve"> Cassol S HHV-8 viral load as an indicator of patient response to therapy</w:t>
      </w:r>
      <w:r w:rsidRPr="001923A6">
        <w:rPr>
          <w:bCs/>
          <w:color w:val="000000"/>
        </w:rPr>
        <w:t xml:space="preserve"> (ThPeA6948) </w:t>
      </w:r>
      <w:r w:rsidRPr="001923A6">
        <w:rPr>
          <w:color w:val="000000"/>
        </w:rPr>
        <w:t>XV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p>
    <w:p w:rsidR="005A33DC" w:rsidRPr="001923A6" w:rsidRDefault="005A33DC" w:rsidP="005A33DC">
      <w:pPr>
        <w:pStyle w:val="BodyTextIndent3"/>
        <w:tabs>
          <w:tab w:val="clear" w:pos="720"/>
          <w:tab w:val="clear" w:pos="1440"/>
          <w:tab w:val="clear" w:pos="2880"/>
          <w:tab w:val="left" w:pos="-1800"/>
        </w:tabs>
        <w:ind w:left="1440" w:hanging="720"/>
        <w:rPr>
          <w:color w:val="000000"/>
        </w:rPr>
      </w:pPr>
    </w:p>
    <w:p w:rsidR="005A33DC" w:rsidRPr="001923A6" w:rsidRDefault="005A33DC" w:rsidP="005A33DC">
      <w:pPr>
        <w:tabs>
          <w:tab w:val="left" w:pos="-1800"/>
        </w:tabs>
        <w:ind w:left="1440" w:hanging="720"/>
        <w:rPr>
          <w:color w:val="000000"/>
        </w:rPr>
      </w:pPr>
      <w:r w:rsidRPr="001923A6">
        <w:rPr>
          <w:color w:val="000000"/>
        </w:rPr>
        <w:t>A169.</w:t>
      </w:r>
      <w:r w:rsidRPr="001923A6">
        <w:rPr>
          <w:color w:val="000000"/>
        </w:rPr>
        <w:tab/>
        <w:t>Mannheimer S</w:t>
      </w:r>
      <w:smartTag w:uri="urn:schemas-microsoft-com:office:smarttags" w:element="PersonName">
        <w:r w:rsidRPr="001923A6">
          <w:rPr>
            <w:color w:val="000000"/>
          </w:rPr>
          <w:t>,</w:t>
        </w:r>
      </w:smartTag>
      <w:r w:rsidRPr="001923A6">
        <w:rPr>
          <w:color w:val="000000"/>
        </w:rPr>
        <w:t xml:space="preserve"> Mase E</w:t>
      </w:r>
      <w:smartTag w:uri="urn:schemas-microsoft-com:office:smarttags" w:element="PersonName">
        <w:r w:rsidRPr="001923A6">
          <w:rPr>
            <w:color w:val="000000"/>
          </w:rPr>
          <w:t>,</w:t>
        </w:r>
      </w:smartTag>
      <w:r w:rsidRPr="001923A6">
        <w:rPr>
          <w:color w:val="000000"/>
        </w:rPr>
        <w:t xml:space="preserve"> Matts J</w:t>
      </w:r>
      <w:smartTag w:uri="urn:schemas-microsoft-com:office:smarttags" w:element="PersonName">
        <w:r w:rsidRPr="001923A6">
          <w:rPr>
            <w:color w:val="000000"/>
          </w:rPr>
          <w:t>,</w:t>
        </w:r>
      </w:smartTag>
      <w:r w:rsidRPr="001923A6">
        <w:rPr>
          <w:color w:val="000000"/>
        </w:rPr>
        <w:t xml:space="preserve"> Andrews L</w:t>
      </w:r>
      <w:smartTag w:uri="urn:schemas-microsoft-com:office:smarttags" w:element="PersonName">
        <w:r w:rsidRPr="001923A6">
          <w:rPr>
            <w:color w:val="000000"/>
          </w:rPr>
          <w:t>,</w:t>
        </w:r>
      </w:smartTag>
      <w:r w:rsidRPr="001923A6">
        <w:rPr>
          <w:color w:val="000000"/>
        </w:rPr>
        <w:t xml:space="preserve"> Schmetter B</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w:t>
      </w:r>
      <w:r w:rsidRPr="001923A6">
        <w:rPr>
          <w:bCs/>
          <w:color w:val="000000"/>
        </w:rPr>
        <w:t>CPCRA 062 Study Team</w:t>
      </w:r>
      <w:smartTag w:uri="urn:schemas-microsoft-com:office:smarttags" w:element="PersonName">
        <w:r w:rsidRPr="001923A6">
          <w:rPr>
            <w:bCs/>
            <w:color w:val="000000"/>
          </w:rPr>
          <w:t>,</w:t>
        </w:r>
      </w:smartTag>
      <w:r w:rsidRPr="001923A6">
        <w:rPr>
          <w:bCs/>
          <w:color w:val="000000"/>
        </w:rPr>
        <w:t xml:space="preserve"> </w:t>
      </w:r>
      <w:r w:rsidRPr="001923A6">
        <w:rPr>
          <w:color w:val="000000"/>
        </w:rPr>
        <w:t xml:space="preserve">Sustained benefit from a long-term antiretroviral (AR) adherence intervention:  </w:t>
      </w:r>
      <w:r w:rsidRPr="001923A6">
        <w:rPr>
          <w:color w:val="000000"/>
        </w:rPr>
        <w:lastRenderedPageBreak/>
        <w:t>Results of a large randomized clinical trial  (</w:t>
      </w:r>
      <w:r w:rsidRPr="001923A6">
        <w:rPr>
          <w:bCs/>
          <w:color w:val="000000"/>
        </w:rPr>
        <w:t xml:space="preserve">Abstract #LbOrB15 </w:t>
      </w:r>
      <w:r w:rsidRPr="001923A6">
        <w:rPr>
          <w:color w:val="000000"/>
        </w:rPr>
        <w:t>XV) International AIDS Conference Bangkok</w:t>
      </w:r>
      <w:smartTag w:uri="urn:schemas-microsoft-com:office:smarttags" w:element="PersonName">
        <w:r w:rsidRPr="001923A6">
          <w:rPr>
            <w:color w:val="000000"/>
          </w:rPr>
          <w:t>,</w:t>
        </w:r>
      </w:smartTag>
      <w:r w:rsidRPr="001923A6">
        <w:rPr>
          <w:color w:val="000000"/>
        </w:rPr>
        <w:t xml:space="preserve"> Thailand</w:t>
      </w:r>
      <w:smartTag w:uri="urn:schemas-microsoft-com:office:smarttags" w:element="PersonName">
        <w:r w:rsidRPr="001923A6">
          <w:rPr>
            <w:color w:val="000000"/>
          </w:rPr>
          <w:t>,</w:t>
        </w:r>
      </w:smartTag>
      <w:r w:rsidRPr="001923A6">
        <w:rPr>
          <w:color w:val="000000"/>
        </w:rPr>
        <w:t xml:space="preserve"> July 2004</w:t>
      </w:r>
      <w:r w:rsidRPr="001923A6">
        <w:rPr>
          <w:b/>
          <w:bCs/>
          <w:color w:val="000000"/>
        </w:rPr>
        <w:t xml:space="preserve"> </w:t>
      </w:r>
    </w:p>
    <w:p w:rsidR="005A33DC" w:rsidRPr="001923A6" w:rsidRDefault="005A33DC" w:rsidP="005A33DC">
      <w:pPr>
        <w:tabs>
          <w:tab w:val="left" w:pos="-1800"/>
        </w:tabs>
        <w:ind w:left="1440" w:hanging="720"/>
        <w:rPr>
          <w:color w:val="000000"/>
        </w:rPr>
      </w:pPr>
    </w:p>
    <w:p w:rsidR="005A33DC" w:rsidRPr="001923A6" w:rsidRDefault="005A33DC" w:rsidP="005A33DC">
      <w:pPr>
        <w:tabs>
          <w:tab w:val="left" w:pos="-1800"/>
          <w:tab w:val="left" w:pos="-900"/>
        </w:tabs>
        <w:ind w:left="1440" w:hanging="720"/>
        <w:rPr>
          <w:color w:val="000000"/>
        </w:rPr>
      </w:pPr>
      <w:r w:rsidRPr="001923A6">
        <w:rPr>
          <w:color w:val="000000"/>
        </w:rPr>
        <w:t>A170.</w:t>
      </w:r>
      <w:r w:rsidRPr="001923A6">
        <w:rPr>
          <w:color w:val="000000"/>
        </w:rPr>
        <w:tab/>
      </w:r>
      <w:r w:rsidR="00F76266" w:rsidRPr="00F76266">
        <w:rPr>
          <w:b/>
          <w:color w:val="000000"/>
        </w:rPr>
        <w:t>Friedland G</w:t>
      </w:r>
      <w:r w:rsidRPr="001923A6">
        <w:rPr>
          <w:color w:val="000000"/>
        </w:rPr>
        <w:t>,  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Neel N </w:t>
      </w:r>
      <w:smartTag w:uri="urn:schemas-microsoft-com:office:smarttags" w:element="PersonName">
        <w:r w:rsidRPr="001923A6">
          <w:rPr>
            <w:color w:val="000000"/>
          </w:rPr>
          <w:t>,</w:t>
        </w:r>
      </w:smartTag>
      <w:r w:rsidRPr="001923A6">
        <w:rPr>
          <w:color w:val="000000"/>
        </w:rPr>
        <w:t>Moll T</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El-Sadr W</w:t>
      </w:r>
      <w:smartTag w:uri="urn:schemas-microsoft-com:office:smarttags" w:element="PersonName">
        <w:r w:rsidRPr="001923A6">
          <w:rPr>
            <w:color w:val="000000"/>
          </w:rPr>
          <w:t>,</w:t>
        </w:r>
      </w:smartTag>
      <w:r w:rsidRPr="001923A6">
        <w:rPr>
          <w:color w:val="000000"/>
        </w:rPr>
        <w:t xml:space="preserve"> Karim Q</w:t>
      </w:r>
      <w:smartTag w:uri="urn:schemas-microsoft-com:office:smarttags" w:element="PersonName">
        <w:r w:rsidRPr="001923A6">
          <w:rPr>
            <w:color w:val="000000"/>
          </w:rPr>
          <w:t>,</w:t>
        </w:r>
      </w:smartTag>
      <w:r w:rsidRPr="001923A6">
        <w:rPr>
          <w:color w:val="000000"/>
        </w:rPr>
        <w:t xml:space="preserve"> Karim S</w:t>
      </w:r>
      <w:r w:rsidRPr="001923A6">
        <w:rPr>
          <w:color w:val="000000"/>
          <w:position w:val="5"/>
        </w:rPr>
        <w:t xml:space="preserve"> </w:t>
      </w:r>
      <w:r w:rsidRPr="001923A6">
        <w:rPr>
          <w:color w:val="000000"/>
        </w:rPr>
        <w:t xml:space="preserve"> Studies on the Integration of Once-Daily Antiretroviral Therapy (ART) Into Existing TB Directly Observed Therapy (TB DOT) Programs in Urban and Rural Settings in South Africa</w:t>
      </w:r>
      <w:smartTag w:uri="urn:schemas-microsoft-com:office:smarttags" w:element="PersonName">
        <w:r w:rsidRPr="001923A6">
          <w:rPr>
            <w:color w:val="000000"/>
          </w:rPr>
          <w:t>,</w:t>
        </w:r>
      </w:smartTag>
      <w:r w:rsidRPr="001923A6">
        <w:rPr>
          <w:color w:val="000000"/>
        </w:rPr>
        <w:t xml:space="preserve"> WHO 4</w:t>
      </w:r>
      <w:r w:rsidRPr="001923A6">
        <w:rPr>
          <w:color w:val="000000"/>
          <w:vertAlign w:val="superscript"/>
        </w:rPr>
        <w:t>th</w:t>
      </w:r>
      <w:r w:rsidRPr="001923A6">
        <w:rPr>
          <w:color w:val="000000"/>
        </w:rPr>
        <w:t xml:space="preserve"> Working Group on TB and HIV</w:t>
      </w:r>
      <w:smartTag w:uri="urn:schemas-microsoft-com:office:smarttags" w:element="PersonName">
        <w:r w:rsidRPr="001923A6">
          <w:rPr>
            <w:color w:val="000000"/>
          </w:rPr>
          <w:t>,</w:t>
        </w:r>
      </w:smartTag>
      <w:r w:rsidRPr="001923A6">
        <w:rPr>
          <w:color w:val="000000"/>
        </w:rPr>
        <w:t xml:space="preserve"> Addis Ababa</w:t>
      </w:r>
      <w:smartTag w:uri="urn:schemas-microsoft-com:office:smarttags" w:element="PersonName">
        <w:r w:rsidRPr="001923A6">
          <w:rPr>
            <w:color w:val="000000"/>
          </w:rPr>
          <w:t>,</w:t>
        </w:r>
      </w:smartTag>
      <w:r w:rsidRPr="001923A6">
        <w:rPr>
          <w:color w:val="000000"/>
        </w:rPr>
        <w:t xml:space="preserve"> Ethiopia</w:t>
      </w:r>
      <w:smartTag w:uri="urn:schemas-microsoft-com:office:smarttags" w:element="PersonName">
        <w:r w:rsidRPr="001923A6">
          <w:rPr>
            <w:color w:val="000000"/>
          </w:rPr>
          <w:t>,</w:t>
        </w:r>
      </w:smartTag>
      <w:r w:rsidRPr="001923A6">
        <w:rPr>
          <w:color w:val="000000"/>
        </w:rPr>
        <w:t xml:space="preserve"> 2004</w:t>
      </w:r>
    </w:p>
    <w:p w:rsidR="005A33DC" w:rsidRPr="001923A6" w:rsidRDefault="005A33DC" w:rsidP="005A33DC">
      <w:pPr>
        <w:tabs>
          <w:tab w:val="left" w:pos="-1800"/>
          <w:tab w:val="left" w:pos="-900"/>
        </w:tabs>
        <w:ind w:left="1440" w:hanging="720"/>
        <w:rPr>
          <w:color w:val="000000"/>
        </w:rPr>
      </w:pPr>
    </w:p>
    <w:p w:rsidR="005A33DC" w:rsidRPr="001923A6" w:rsidRDefault="005A33DC" w:rsidP="005A33DC">
      <w:pPr>
        <w:tabs>
          <w:tab w:val="left" w:pos="-1800"/>
          <w:tab w:val="left" w:pos="-900"/>
        </w:tabs>
        <w:ind w:left="1440" w:hanging="720"/>
        <w:rPr>
          <w:color w:val="000000"/>
        </w:rPr>
      </w:pPr>
      <w:r w:rsidRPr="001923A6">
        <w:rPr>
          <w:color w:val="000000"/>
        </w:rPr>
        <w:t>A171.</w:t>
      </w:r>
      <w:r w:rsidRPr="001923A6">
        <w:rPr>
          <w:color w:val="000000"/>
        </w:rPr>
        <w:tab/>
        <w:t>Jack C</w:t>
      </w:r>
      <w:smartTag w:uri="urn:schemas-microsoft-com:office:smarttags" w:element="PersonName">
        <w:r w:rsidRPr="001923A6">
          <w:rPr>
            <w:color w:val="000000"/>
          </w:rPr>
          <w:t>,</w:t>
        </w:r>
      </w:smartTag>
      <w:r w:rsidRPr="001923A6">
        <w:rPr>
          <w:color w:val="000000"/>
        </w:rPr>
        <w:t xml:space="preserve"> Khoo S</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Naidoo V</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w:t>
      </w:r>
      <w:r w:rsidRPr="001923A6">
        <w:rPr>
          <w:color w:val="000000"/>
        </w:rPr>
        <w:t xml:space="preserve"> Efavirenz levels and clinical outcomes in   patients with TB and HIV treated concomitantly with ART and rifampin containing TB regimen. 12</w:t>
      </w:r>
      <w:r w:rsidRPr="001923A6">
        <w:rPr>
          <w:color w:val="000000"/>
          <w:vertAlign w:val="superscript"/>
        </w:rPr>
        <w:t>th</w:t>
      </w:r>
      <w:r w:rsidRPr="001923A6">
        <w:rPr>
          <w:color w:val="000000"/>
        </w:rPr>
        <w:t xml:space="preserve"> Conference on Retroviruses and Opportunistic Infections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smartTag w:uri="urn:schemas-microsoft-com:office:smarttags" w:element="PersonName">
        <w:r w:rsidRPr="001923A6">
          <w:rPr>
            <w:color w:val="000000"/>
          </w:rPr>
          <w:t>,</w:t>
        </w:r>
      </w:smartTag>
      <w:r w:rsidRPr="001923A6">
        <w:rPr>
          <w:color w:val="000000"/>
        </w:rPr>
        <w:t xml:space="preserve"> 2005.</w:t>
      </w:r>
    </w:p>
    <w:p w:rsidR="005A33DC" w:rsidRPr="001923A6" w:rsidRDefault="005A33DC" w:rsidP="005A33DC">
      <w:pPr>
        <w:tabs>
          <w:tab w:val="left" w:pos="-1800"/>
          <w:tab w:val="left" w:pos="-9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A172.</w:t>
      </w:r>
      <w:r w:rsidRPr="001923A6">
        <w:rPr>
          <w:color w:val="000000"/>
        </w:rPr>
        <w:tab/>
        <w:t>McCance-Katz E</w:t>
      </w:r>
      <w:smartTag w:uri="urn:schemas-microsoft-com:office:smarttags" w:element="PersonName">
        <w:r w:rsidRPr="001923A6">
          <w:rPr>
            <w:color w:val="000000"/>
          </w:rPr>
          <w:t>,</w:t>
        </w:r>
      </w:smartTag>
      <w:r w:rsidRPr="001923A6">
        <w:rPr>
          <w:color w:val="000000"/>
        </w:rPr>
        <w:t xml:space="preserve"> Pade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Morse G</w:t>
      </w:r>
      <w:smartTag w:uri="urn:schemas-microsoft-com:office:smarttags" w:element="PersonName">
        <w:r w:rsidRPr="001923A6">
          <w:rPr>
            <w:color w:val="000000"/>
          </w:rPr>
          <w:t>,</w:t>
        </w:r>
      </w:smartTag>
      <w:r w:rsidRPr="001923A6">
        <w:rPr>
          <w:color w:val="000000"/>
        </w:rPr>
        <w:t xml:space="preserve"> Moody D</w:t>
      </w:r>
      <w:smartTag w:uri="urn:schemas-microsoft-com:office:smarttags" w:element="PersonName">
        <w:r w:rsidRPr="001923A6">
          <w:rPr>
            <w:color w:val="000000"/>
          </w:rPr>
          <w:t>,</w:t>
        </w:r>
      </w:smartTag>
      <w:r w:rsidRPr="001923A6">
        <w:rPr>
          <w:color w:val="000000"/>
        </w:rPr>
        <w:t xml:space="preserve"> Rainey P</w:t>
      </w:r>
      <w:smartTag w:uri="urn:schemas-microsoft-com:office:smarttags" w:element="PersonName">
        <w:r w:rsidRPr="001923A6">
          <w:rPr>
            <w:color w:val="000000"/>
          </w:rPr>
          <w:t>,</w:t>
        </w:r>
      </w:smartTag>
      <w:r w:rsidRPr="001923A6">
        <w:rPr>
          <w:color w:val="000000"/>
        </w:rPr>
        <w:t xml:space="preserve"> Efavirenz is not associated with opiate withdrawal in buprenorphine-maintained individuals. 12</w:t>
      </w:r>
      <w:r w:rsidRPr="001923A6">
        <w:rPr>
          <w:color w:val="000000"/>
          <w:vertAlign w:val="superscript"/>
        </w:rPr>
        <w:t>th</w:t>
      </w:r>
      <w:r w:rsidRPr="001923A6">
        <w:rPr>
          <w:color w:val="000000"/>
        </w:rPr>
        <w:t xml:space="preserve"> Conference on Retroviruses and Opportunistic Infections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Boston</w:t>
          </w:r>
        </w:smartTag>
      </w:smartTag>
      <w:smartTag w:uri="urn:schemas-microsoft-com:office:smarttags" w:element="PersonName">
        <w:r w:rsidRPr="001923A6">
          <w:rPr>
            <w:color w:val="000000"/>
          </w:rPr>
          <w:t>,</w:t>
        </w:r>
      </w:smartTag>
      <w:r w:rsidRPr="001923A6">
        <w:rPr>
          <w:color w:val="000000"/>
        </w:rPr>
        <w:t xml:space="preserve"> 2005</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A173.</w:t>
      </w:r>
      <w:r w:rsidRPr="001923A6">
        <w:rPr>
          <w:color w:val="000000"/>
        </w:rPr>
        <w:tab/>
        <w:t>Cornman DH</w:t>
      </w:r>
      <w:smartTag w:uri="urn:schemas-microsoft-com:office:smarttags" w:element="PersonName">
        <w:r w:rsidRPr="001923A6">
          <w:rPr>
            <w:color w:val="000000"/>
          </w:rPr>
          <w:t>,</w:t>
        </w:r>
      </w:smartTag>
      <w:r w:rsidRPr="001923A6">
        <w:rPr>
          <w:color w:val="000000"/>
        </w:rPr>
        <w:t xml:space="preserve"> Christie S</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Glaros R</w:t>
      </w:r>
      <w:smartTag w:uri="urn:schemas-microsoft-com:office:smarttags" w:element="PersonName">
        <w:r w:rsidRPr="001923A6">
          <w:rPr>
            <w:color w:val="000000"/>
          </w:rPr>
          <w:t>,</w:t>
        </w:r>
      </w:smartTag>
      <w:r w:rsidRPr="001923A6">
        <w:rPr>
          <w:color w:val="000000"/>
        </w:rPr>
        <w:t xml:space="preserve"> Alvaro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Model for Translation and Dissemination of a Provider-Delivered Risk Reduction Intervention for HIV-Positive Patients in Clinical Care. (MoPe10.7p22) 3rd IAS Conference on HIV Pathogenesis and Treatment Rio de Janeiro</w:t>
      </w:r>
      <w:smartTag w:uri="urn:schemas-microsoft-com:office:smarttags" w:element="PersonName">
        <w:r w:rsidRPr="001923A6">
          <w:rPr>
            <w:color w:val="000000"/>
          </w:rPr>
          <w:t>,</w:t>
        </w:r>
      </w:smartTag>
      <w:r w:rsidRPr="001923A6">
        <w:rPr>
          <w:color w:val="000000"/>
        </w:rPr>
        <w:t xml:space="preserve"> Brazil July 2005.</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A174.</w:t>
      </w:r>
      <w:r w:rsidRPr="001923A6">
        <w:rPr>
          <w:color w:val="000000"/>
        </w:rPr>
        <w:tab/>
        <w:t>Mosam A</w:t>
      </w:r>
      <w:smartTag w:uri="urn:schemas-microsoft-com:office:smarttags" w:element="PersonName">
        <w:r w:rsidRPr="001923A6">
          <w:rPr>
            <w:color w:val="000000"/>
          </w:rPr>
          <w:t>,</w:t>
        </w:r>
      </w:smartTag>
      <w:r w:rsidRPr="001923A6">
        <w:rPr>
          <w:color w:val="000000"/>
        </w:rPr>
        <w:t xml:space="preserve"> Cassol E</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Bodasing U</w:t>
      </w:r>
      <w:smartTag w:uri="urn:schemas-microsoft-com:office:smarttags" w:element="PersonName">
        <w:r w:rsidRPr="001923A6">
          <w:rPr>
            <w:color w:val="000000"/>
          </w:rPr>
          <w:t>,</w:t>
        </w:r>
      </w:smartTag>
      <w:r w:rsidRPr="001923A6">
        <w:rPr>
          <w:color w:val="000000"/>
        </w:rPr>
        <w:t xml:space="preserve"> Cassol S</w:t>
      </w:r>
      <w:smartTag w:uri="urn:schemas-microsoft-com:office:smarttags" w:element="PersonName">
        <w:r w:rsidRPr="001923A6">
          <w:rPr>
            <w:color w:val="000000"/>
          </w:rPr>
          <w:t>,</w:t>
        </w:r>
      </w:smartTag>
      <w:r w:rsidRPr="001923A6">
        <w:rPr>
          <w:color w:val="000000"/>
        </w:rPr>
        <w:t xml:space="preserve"> Dawood H</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Scadden D</w:t>
      </w:r>
      <w:smartTag w:uri="urn:schemas-microsoft-com:office:smarttags" w:element="PersonName">
        <w:r w:rsidRPr="001923A6">
          <w:rPr>
            <w:color w:val="000000"/>
          </w:rPr>
          <w:t>,</w:t>
        </w:r>
      </w:smartTag>
      <w:r w:rsidRPr="001923A6">
        <w:rPr>
          <w:color w:val="000000"/>
        </w:rPr>
        <w:t xml:space="preserve"> Aboobaker J</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Jordaan J</w:t>
      </w:r>
      <w:smartTag w:uri="urn:schemas-microsoft-com:office:smarttags" w:element="PersonName">
        <w:r w:rsidRPr="001923A6">
          <w:rPr>
            <w:color w:val="000000"/>
          </w:rPr>
          <w:t>,</w:t>
        </w:r>
      </w:smartTag>
      <w:r w:rsidRPr="001923A6">
        <w:rPr>
          <w:color w:val="000000"/>
        </w:rPr>
        <w:t xml:space="preserve"> Esterhuizen T</w:t>
      </w:r>
      <w:smartTag w:uri="urn:schemas-microsoft-com:office:smarttags" w:element="PersonName">
        <w:r w:rsidRPr="001923A6">
          <w:rPr>
            <w:color w:val="000000"/>
          </w:rPr>
          <w:t>,</w:t>
        </w:r>
      </w:smartTag>
      <w:r w:rsidRPr="001923A6">
        <w:rPr>
          <w:color w:val="000000"/>
        </w:rPr>
        <w:t xml:space="preserve"> Coovadia H.  Fixed Dose Combination Generic HAART In Sub-Saharan </w:t>
      </w:r>
      <w:smartTag w:uri="urn:schemas-microsoft-com:office:smarttags" w:element="place">
        <w:r w:rsidRPr="001923A6">
          <w:rPr>
            <w:color w:val="000000"/>
          </w:rPr>
          <w:t>Africa</w:t>
        </w:r>
      </w:smartTag>
      <w:r w:rsidRPr="001923A6">
        <w:rPr>
          <w:color w:val="000000"/>
        </w:rPr>
        <w:t xml:space="preserve"> A Prospective Study Over 52 Weeks. (MoPe11.7CO1) 3rd IAS Conference on HIV Pathogenesis and Treatment Rio de Janeiro</w:t>
      </w:r>
      <w:smartTag w:uri="urn:schemas-microsoft-com:office:smarttags" w:element="PersonName">
        <w:r w:rsidRPr="001923A6">
          <w:rPr>
            <w:color w:val="000000"/>
          </w:rPr>
          <w:t>,</w:t>
        </w:r>
      </w:smartTag>
      <w:r w:rsidRPr="001923A6">
        <w:rPr>
          <w:color w:val="000000"/>
        </w:rPr>
        <w:t xml:space="preserve"> Brazil July 2005. </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A175.</w:t>
      </w:r>
      <w:r w:rsidRPr="001923A6">
        <w:rPr>
          <w:color w:val="000000"/>
        </w:rPr>
        <w:tab/>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Initiating and Providing Antiretroviral Therapy for HIV/TB Coinfected Patients in a Rural Tuberculosis Directly Observed Therapy Program in South Africa: The Sizonqoba Study. (TuPe7.1C24) 3rd IAS Conference on HIV Pathogenesis and Treatment Rio de Janeiro</w:t>
      </w:r>
      <w:smartTag w:uri="urn:schemas-microsoft-com:office:smarttags" w:element="PersonName">
        <w:r w:rsidRPr="001923A6">
          <w:rPr>
            <w:color w:val="000000"/>
          </w:rPr>
          <w:t>,</w:t>
        </w:r>
      </w:smartTag>
      <w:r w:rsidRPr="001923A6">
        <w:rPr>
          <w:color w:val="000000"/>
        </w:rPr>
        <w:t xml:space="preserve"> Brazil July 2005.</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A176.</w:t>
      </w:r>
      <w:r w:rsidRPr="001923A6">
        <w:rPr>
          <w:color w:val="000000"/>
        </w:rPr>
        <w:tab/>
        <w:t>Mosam A</w:t>
      </w:r>
      <w:smartTag w:uri="urn:schemas-microsoft-com:office:smarttags" w:element="PersonName">
        <w:r w:rsidRPr="001923A6">
          <w:rPr>
            <w:color w:val="000000"/>
          </w:rPr>
          <w:t>,</w:t>
        </w:r>
      </w:smartTag>
      <w:r w:rsidRPr="001923A6">
        <w:rPr>
          <w:color w:val="000000"/>
        </w:rPr>
        <w:t xml:space="preserve"> Coovadia H</w:t>
      </w:r>
      <w:smartTag w:uri="urn:schemas-microsoft-com:office:smarttags" w:element="PersonName">
        <w:r w:rsidRPr="001923A6">
          <w:rPr>
            <w:color w:val="000000"/>
          </w:rPr>
          <w:t>,</w:t>
        </w:r>
      </w:smartTag>
      <w:r w:rsidRPr="001923A6">
        <w:rPr>
          <w:color w:val="000000"/>
        </w:rPr>
        <w:t xml:space="preserve"> Cassol S</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Cassol E</w:t>
      </w:r>
      <w:smartTag w:uri="urn:schemas-microsoft-com:office:smarttags" w:element="PersonName">
        <w:r w:rsidRPr="001923A6">
          <w:rPr>
            <w:color w:val="000000"/>
          </w:rPr>
          <w:t>,</w:t>
        </w:r>
      </w:smartTag>
      <w:r w:rsidRPr="001923A6">
        <w:rPr>
          <w:color w:val="000000"/>
        </w:rPr>
        <w:t xml:space="preserve"> Bodasing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Jordaan J</w:t>
      </w:r>
      <w:smartTag w:uri="urn:schemas-microsoft-com:office:smarttags" w:element="PersonName">
        <w:r w:rsidRPr="001923A6">
          <w:rPr>
            <w:color w:val="000000"/>
          </w:rPr>
          <w:t>,</w:t>
        </w:r>
      </w:smartTag>
      <w:r w:rsidRPr="001923A6">
        <w:rPr>
          <w:color w:val="000000"/>
        </w:rPr>
        <w:t xml:space="preserve"> Scadden D</w:t>
      </w:r>
      <w:smartTag w:uri="urn:schemas-microsoft-com:office:smarttags" w:element="PersonName">
        <w:r w:rsidRPr="001923A6">
          <w:rPr>
            <w:color w:val="000000"/>
          </w:rPr>
          <w:t>,</w:t>
        </w:r>
      </w:smartTag>
      <w:r w:rsidRPr="001923A6">
        <w:rPr>
          <w:color w:val="000000"/>
        </w:rPr>
        <w:t xml:space="preserve"> Dawood H</w:t>
      </w:r>
      <w:smartTag w:uri="urn:schemas-microsoft-com:office:smarttags" w:element="PersonName">
        <w:r w:rsidRPr="001923A6">
          <w:rPr>
            <w:color w:val="000000"/>
          </w:rPr>
          <w:t>,</w:t>
        </w:r>
      </w:smartTag>
      <w:r w:rsidRPr="001923A6">
        <w:rPr>
          <w:color w:val="000000"/>
        </w:rPr>
        <w:t xml:space="preserve"> Aboobaker J</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Chetty R</w:t>
      </w:r>
      <w:smartTag w:uri="urn:schemas-microsoft-com:office:smarttags" w:element="PersonName">
        <w:r w:rsidRPr="001923A6">
          <w:rPr>
            <w:color w:val="000000"/>
          </w:rPr>
          <w:t>,</w:t>
        </w:r>
      </w:smartTag>
      <w:r w:rsidRPr="001923A6">
        <w:rPr>
          <w:color w:val="000000"/>
        </w:rPr>
        <w:t xml:space="preserve"> Hurkchand H. AIDS Associated Kaposi´s Sarcoma In South Africa: A Cross Sectional Study Of 152 Patients From Kwazulu Natal. (TuPe7.7CO1) 3rd IAS Conference on HIV Pathogenesis and Treatment Rio de Janeiro</w:t>
      </w:r>
      <w:smartTag w:uri="urn:schemas-microsoft-com:office:smarttags" w:element="PersonName">
        <w:r w:rsidRPr="001923A6">
          <w:rPr>
            <w:color w:val="000000"/>
          </w:rPr>
          <w:t>,</w:t>
        </w:r>
      </w:smartTag>
      <w:r w:rsidRPr="001923A6">
        <w:rPr>
          <w:color w:val="000000"/>
        </w:rPr>
        <w:t xml:space="preserve"> Brazil July 2005.</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A177.</w:t>
      </w:r>
      <w:r w:rsidRPr="001923A6">
        <w:rPr>
          <w:color w:val="000000"/>
        </w:rPr>
        <w:tab/>
        <w:t>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Bryan AD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b/>
          <w:color w:val="000000"/>
        </w:rPr>
        <w:t>:</w:t>
      </w:r>
      <w:r w:rsidRPr="001923A6">
        <w:rPr>
          <w:color w:val="000000"/>
        </w:rPr>
        <w:t xml:space="preserve"> Effects of a provider-initiated HIV prevention intervention among HIV+ patients. (WePe10.4P13) 3rd IAS Conference on HIV Pathogenesis and Treatment Rio de Janeiro</w:t>
      </w:r>
      <w:smartTag w:uri="urn:schemas-microsoft-com:office:smarttags" w:element="PersonName">
        <w:r w:rsidRPr="001923A6">
          <w:rPr>
            <w:color w:val="000000"/>
          </w:rPr>
          <w:t>,</w:t>
        </w:r>
      </w:smartTag>
      <w:r w:rsidRPr="001923A6">
        <w:rPr>
          <w:color w:val="000000"/>
        </w:rPr>
        <w:t xml:space="preserve"> Brazil July 2005.</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A178.</w:t>
      </w:r>
      <w:r w:rsidRPr="001923A6">
        <w:rPr>
          <w:color w:val="000000"/>
        </w:rPr>
        <w:tab/>
        <w:t>Moll A</w:t>
      </w:r>
      <w:smartTag w:uri="urn:schemas-microsoft-com:office:smarttags" w:element="PersonName">
        <w:r w:rsidRPr="001923A6">
          <w:rPr>
            <w:color w:val="000000"/>
          </w:rPr>
          <w:t>,</w:t>
        </w:r>
      </w:smartTag>
      <w:r w:rsidRPr="001923A6">
        <w:rPr>
          <w:color w:val="000000"/>
        </w:rPr>
        <w:t xml:space="preserve"> Gandhi NR</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Zeller K</w:t>
      </w:r>
      <w:smartTag w:uri="urn:schemas-microsoft-com:office:smarttags" w:element="PersonName">
        <w:r w:rsidRPr="001923A6">
          <w:rPr>
            <w:color w:val="000000"/>
          </w:rPr>
          <w:t>,</w:t>
        </w:r>
      </w:smartTag>
      <w:r w:rsidRPr="001923A6">
        <w:rPr>
          <w:color w:val="000000"/>
        </w:rPr>
        <w:t xml:space="preserve"> Sturm W</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Early favorable tuberculosis and HIV therapeutic outcomes in integrated TB-HIV program in rural KwaZulu Natal</w:t>
      </w:r>
      <w:smartTag w:uri="urn:schemas-microsoft-com:office:smarttags" w:element="PersonName">
        <w:r w:rsidRPr="001923A6">
          <w:rPr>
            <w:color w:val="000000"/>
          </w:rPr>
          <w:t>,</w:t>
        </w:r>
      </w:smartTag>
      <w:r w:rsidRPr="001923A6">
        <w:rPr>
          <w:color w:val="000000"/>
        </w:rPr>
        <w:t xml:space="preserve"> South Africa</w:t>
      </w:r>
      <w:smartTag w:uri="urn:schemas-microsoft-com:office:smarttags" w:element="PersonName">
        <w:r w:rsidRPr="001923A6">
          <w:rPr>
            <w:color w:val="000000"/>
          </w:rPr>
          <w:t>,</w:t>
        </w:r>
      </w:smartTag>
      <w:r w:rsidRPr="001923A6">
        <w:rPr>
          <w:color w:val="000000"/>
        </w:rPr>
        <w:t xml:space="preserve"> (PS-1835-20) International Union Against Tuberculosis and lung Disease 36</w:t>
      </w:r>
      <w:r w:rsidRPr="001923A6">
        <w:rPr>
          <w:color w:val="000000"/>
          <w:vertAlign w:val="superscript"/>
        </w:rPr>
        <w:t>th</w:t>
      </w:r>
      <w:r w:rsidRPr="001923A6">
        <w:rPr>
          <w:color w:val="000000"/>
        </w:rPr>
        <w:t xml:space="preserve"> Union World Conference on Lung Health</w:t>
      </w:r>
      <w:smartTag w:uri="urn:schemas-microsoft-com:office:smarttags" w:element="PersonName">
        <w:r w:rsidRPr="001923A6">
          <w:rPr>
            <w:color w:val="000000"/>
          </w:rPr>
          <w:t>,</w:t>
        </w:r>
      </w:smartTag>
      <w:r w:rsidRPr="001923A6">
        <w:rPr>
          <w:color w:val="000000"/>
        </w:rPr>
        <w:t xml:space="preserve"> Paris France</w:t>
      </w:r>
      <w:smartTag w:uri="urn:schemas-microsoft-com:office:smarttags" w:element="PersonName">
        <w:r w:rsidRPr="001923A6">
          <w:rPr>
            <w:color w:val="000000"/>
          </w:rPr>
          <w:t>,</w:t>
        </w:r>
      </w:smartTag>
      <w:r w:rsidRPr="001923A6">
        <w:rPr>
          <w:color w:val="000000"/>
        </w:rPr>
        <w:t xml:space="preserve"> October</w:t>
      </w:r>
      <w:smartTag w:uri="urn:schemas-microsoft-com:office:smarttags" w:element="PersonName">
        <w:r w:rsidRPr="001923A6">
          <w:rPr>
            <w:color w:val="000000"/>
          </w:rPr>
          <w:t>,</w:t>
        </w:r>
      </w:smartTag>
      <w:r w:rsidRPr="001923A6">
        <w:rPr>
          <w:color w:val="000000"/>
        </w:rPr>
        <w:t xml:space="preserve"> 2005.</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A179.</w:t>
      </w:r>
      <w:r w:rsidRPr="001923A6">
        <w:rPr>
          <w:color w:val="000000"/>
        </w:rPr>
        <w:tab/>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Initiating and providing antiretroviral therapy for TB/HIV coinfected patients in a rural tuberculosis directly observed therapy program in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The Sizonqoba study. </w:t>
      </w:r>
      <w:r w:rsidRPr="001923A6">
        <w:rPr>
          <w:bCs/>
          <w:color w:val="000000"/>
        </w:rPr>
        <w:t>(MoOrB1014 ORAL)</w:t>
      </w:r>
      <w:r w:rsidRPr="001923A6">
        <w:rPr>
          <w:color w:val="000000"/>
        </w:rPr>
        <w:t xml:space="preserve"> 13th </w:t>
      </w:r>
      <w:r w:rsidRPr="001923A6">
        <w:rPr>
          <w:color w:val="000000"/>
        </w:rPr>
        <w:lastRenderedPageBreak/>
        <w:t>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A180. Jack CG</w:t>
      </w:r>
      <w:smartTag w:uri="urn:schemas-microsoft-com:office:smarttags" w:element="PersonName">
        <w:r w:rsidRPr="001923A6">
          <w:rPr>
            <w:color w:val="000000"/>
          </w:rPr>
          <w:t>,</w:t>
        </w:r>
      </w:smartTag>
      <w:r w:rsidRPr="001923A6">
        <w:rPr>
          <w:color w:val="000000"/>
        </w:rPr>
        <w:t xml:space="preserve"> Naidoo V</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Ziyani C</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Follow-up of patients continuing antiretroviral therapy by self-administration after initial concomitant TB/HIV directly observed therapy.</w:t>
      </w:r>
      <w:r w:rsidRPr="001923A6">
        <w:rPr>
          <w:bCs/>
          <w:color w:val="000000"/>
        </w:rPr>
        <w:t xml:space="preserve"> (MoPeB3355)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color w:val="000000"/>
        </w:rPr>
      </w:pPr>
      <w:r w:rsidRPr="001923A6">
        <w:rPr>
          <w:bCs/>
          <w:color w:val="000000"/>
        </w:rPr>
        <w:t xml:space="preserve">A181. </w:t>
      </w:r>
      <w:r w:rsidRPr="001923A6">
        <w:rPr>
          <w:color w:val="000000"/>
        </w:rPr>
        <w:t>Taylor M</w:t>
      </w:r>
      <w:smartTag w:uri="urn:schemas-microsoft-com:office:smarttags" w:element="PersonName">
        <w:r w:rsidRPr="001923A6">
          <w:rPr>
            <w:color w:val="000000"/>
          </w:rPr>
          <w:t>,</w:t>
        </w:r>
      </w:smartTag>
      <w:r w:rsidRPr="001923A6">
        <w:rPr>
          <w:color w:val="000000"/>
        </w:rPr>
        <w:t xml:space="preserve"> Dlamini SB</w:t>
      </w:r>
      <w:smartTag w:uri="urn:schemas-microsoft-com:office:smarttags" w:element="PersonName">
        <w:r w:rsidRPr="001923A6">
          <w:rPr>
            <w:color w:val="000000"/>
          </w:rPr>
          <w:t>,</w:t>
        </w:r>
      </w:smartTag>
      <w:r w:rsidRPr="001923A6">
        <w:rPr>
          <w:color w:val="000000"/>
        </w:rPr>
        <w:t xml:space="preserve"> Nyawo N</w:t>
      </w:r>
      <w:smartTag w:uri="urn:schemas-microsoft-com:office:smarttags" w:element="PersonName">
        <w:r w:rsidRPr="001923A6">
          <w:rPr>
            <w:color w:val="000000"/>
          </w:rPr>
          <w:t>,</w:t>
        </w:r>
      </w:smartTag>
      <w:r w:rsidRPr="001923A6">
        <w:rPr>
          <w:color w:val="000000"/>
        </w:rPr>
        <w:t xml:space="preserve"> Jinabhai CC</w:t>
      </w:r>
      <w:smartTag w:uri="urn:schemas-microsoft-com:office:smarttags" w:element="PersonName">
        <w:r w:rsidRPr="001923A6">
          <w:rPr>
            <w:color w:val="000000"/>
          </w:rPr>
          <w:t>,</w:t>
        </w:r>
      </w:smartTag>
      <w:r w:rsidRPr="001923A6">
        <w:rPr>
          <w:color w:val="000000"/>
        </w:rPr>
        <w:t xml:space="preserve"> Morar N</w:t>
      </w:r>
      <w:smartTag w:uri="urn:schemas-microsoft-com:office:smarttags" w:element="PersonName">
        <w:r w:rsidRPr="001923A6">
          <w:rPr>
            <w:color w:val="000000"/>
          </w:rPr>
          <w:t>,</w:t>
        </w:r>
      </w:smartTag>
      <w:r w:rsidRPr="001923A6">
        <w:rPr>
          <w:color w:val="000000"/>
        </w:rPr>
        <w:t xml:space="preserve"> Esterhuizen T</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Use of substances and risk of HIV infection – a cross sectional study amongst urban and rural high school students in KwaZulu-Natal</w:t>
      </w:r>
      <w:smartTag w:uri="urn:schemas-microsoft-com:office:smarttags" w:element="PersonName">
        <w:r w:rsidRPr="001923A6">
          <w:rPr>
            <w:color w:val="000000"/>
          </w:rPr>
          <w:t>,</w:t>
        </w:r>
      </w:smartTag>
      <w:r w:rsidRPr="001923A6">
        <w:rPr>
          <w:color w:val="000000"/>
        </w:rPr>
        <w:t xml:space="preserve"> South Africa.</w:t>
      </w:r>
      <w:r w:rsidRPr="001923A6">
        <w:rPr>
          <w:bCs/>
          <w:color w:val="000000"/>
        </w:rPr>
        <w:t xml:space="preserve"> (TuOrA1219 ORAL)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A182. Cassol1 E</w:t>
      </w:r>
      <w:smartTag w:uri="urn:schemas-microsoft-com:office:smarttags" w:element="PersonName">
        <w:r w:rsidRPr="001923A6">
          <w:rPr>
            <w:color w:val="000000"/>
          </w:rPr>
          <w:t>,</w:t>
        </w:r>
      </w:smartTag>
      <w:r w:rsidRPr="001923A6">
        <w:rPr>
          <w:color w:val="000000"/>
        </w:rPr>
        <w:t xml:space="preserve"> Page T</w:t>
      </w:r>
      <w:smartTag w:uri="urn:schemas-microsoft-com:office:smarttags" w:element="PersonName">
        <w:r w:rsidRPr="001923A6">
          <w:rPr>
            <w:color w:val="000000"/>
          </w:rPr>
          <w:t>,</w:t>
        </w:r>
      </w:smartTag>
      <w:r w:rsidRPr="001923A6">
        <w:rPr>
          <w:color w:val="000000"/>
        </w:rPr>
        <w:t xml:space="preserve"> Mosam A</w:t>
      </w:r>
      <w:smartTag w:uri="urn:schemas-microsoft-com:office:smarttags" w:element="PersonName">
        <w:r w:rsidRPr="001923A6">
          <w:rPr>
            <w:color w:val="000000"/>
          </w:rPr>
          <w:t>,</w:t>
        </w:r>
      </w:smartTag>
      <w:r w:rsidRPr="001923A6">
        <w:rPr>
          <w:color w:val="000000"/>
        </w:rPr>
        <w:t xml:space="preserve"> Dwyer E</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Antiretroviral treatment of African patients infected with HIV-1 subtype C: Suppression of viral replication in CD4+CD45RO+ and CD14+ CD16+ reservoirs is predictive of immunological recovery and clinical outcome. </w:t>
      </w:r>
      <w:r w:rsidRPr="001923A6">
        <w:rPr>
          <w:bCs/>
          <w:color w:val="000000"/>
        </w:rPr>
        <w:t>(TuPeA4353)</w:t>
      </w:r>
      <w:r w:rsidRPr="001923A6">
        <w:rPr>
          <w:color w:val="000000"/>
        </w:rPr>
        <w:t xml:space="preserve"> 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color w:val="000000"/>
        </w:rPr>
      </w:pPr>
      <w:r w:rsidRPr="001923A6">
        <w:rPr>
          <w:bCs/>
          <w:color w:val="000000"/>
        </w:rPr>
        <w:t xml:space="preserve">A183. </w:t>
      </w:r>
      <w:r w:rsidRPr="001923A6">
        <w:rPr>
          <w:color w:val="000000"/>
        </w:rPr>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Jack C</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Developing strategies to implement HAART in high TB prevalence communities in resource constrained settings in rural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w:t>
      </w:r>
      <w:r w:rsidRPr="001923A6">
        <w:rPr>
          <w:bCs/>
          <w:color w:val="000000"/>
        </w:rPr>
        <w:t xml:space="preserve">TuPpE2055)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A184. Altice FL</w:t>
      </w:r>
      <w:smartTag w:uri="urn:schemas-microsoft-com:office:smarttags" w:element="PersonName">
        <w:r w:rsidRPr="001923A6">
          <w:rPr>
            <w:color w:val="000000"/>
          </w:rPr>
          <w:t>,</w:t>
        </w:r>
      </w:smartTag>
      <w:r w:rsidRPr="001923A6">
        <w:rPr>
          <w:color w:val="000000"/>
        </w:rPr>
        <w:t xml:space="preserve"> Mezger J</w:t>
      </w:r>
      <w:smartTag w:uri="urn:schemas-microsoft-com:office:smarttags" w:element="PersonName">
        <w:r w:rsidRPr="001923A6">
          <w:rPr>
            <w:color w:val="000000"/>
          </w:rPr>
          <w:t>,</w:t>
        </w:r>
      </w:smartTag>
      <w:r w:rsidRPr="001923A6">
        <w:rPr>
          <w:color w:val="000000"/>
        </w:rPr>
        <w:t xml:space="preserve"> Bruce RD</w:t>
      </w:r>
      <w:smartTag w:uri="urn:schemas-microsoft-com:office:smarttags" w:element="PersonName">
        <w:r w:rsidRPr="001923A6">
          <w:rPr>
            <w:color w:val="000000"/>
          </w:rPr>
          <w:t>,</w:t>
        </w:r>
      </w:smartTag>
      <w:r w:rsidRPr="001923A6">
        <w:rPr>
          <w:color w:val="000000"/>
        </w:rPr>
        <w:t xml:space="preserve"> Springer SA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Implications for implementing directly administered antiretroviral therapy (DAART) for HIV+ injection drug users. (</w:t>
      </w:r>
      <w:r w:rsidRPr="001923A6">
        <w:rPr>
          <w:bCs/>
          <w:color w:val="000000"/>
        </w:rPr>
        <w:t xml:space="preserve">WePeB5839)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A185. Kiene S M</w:t>
      </w:r>
      <w:smartTag w:uri="urn:schemas-microsoft-com:office:smarttags" w:element="PersonName">
        <w:r w:rsidRPr="001923A6">
          <w:rPr>
            <w:color w:val="000000"/>
          </w:rPr>
          <w:t>,</w:t>
        </w:r>
      </w:smartTag>
      <w:r w:rsidRPr="001923A6">
        <w:rPr>
          <w:color w:val="000000"/>
        </w:rPr>
        <w:t xml:space="preserve"> Fisher JD</w:t>
      </w:r>
      <w:smartTag w:uri="urn:schemas-microsoft-com:office:smarttags" w:element="PersonName">
        <w:r w:rsidRPr="001923A6">
          <w:rPr>
            <w:color w:val="000000"/>
          </w:rPr>
          <w:t>,</w:t>
        </w:r>
      </w:smartTag>
      <w:r w:rsidRPr="001923A6">
        <w:rPr>
          <w:color w:val="000000"/>
        </w:rPr>
        <w:t xml:space="preserve"> Cornman D</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Moll A. Challenges of and possibilities for HIV prevention in the clinical care setting in </w:t>
      </w:r>
      <w:smartTag w:uri="urn:schemas-microsoft-com:office:smarttags" w:element="State">
        <w:r w:rsidRPr="001923A6">
          <w:rPr>
            <w:color w:val="000000"/>
          </w:rPr>
          <w:t>KwaZulu-Natal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w:t>
      </w:r>
      <w:r w:rsidRPr="001923A6">
        <w:rPr>
          <w:bCs/>
          <w:color w:val="000000"/>
        </w:rPr>
        <w:t xml:space="preserve">(ThOrC1409 ORAL)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lang w:val="pt-BR"/>
        </w:rPr>
        <w:t xml:space="preserve">A186. </w:t>
      </w:r>
      <w:r w:rsidRPr="001923A6">
        <w:rPr>
          <w:bCs/>
          <w:color w:val="000000"/>
          <w:lang w:val="pt-BR"/>
        </w:rPr>
        <w:t>Cassol E</w:t>
      </w:r>
      <w:smartTag w:uri="urn:schemas-microsoft-com:office:smarttags" w:element="PersonName">
        <w:r w:rsidRPr="001923A6">
          <w:rPr>
            <w:bCs/>
            <w:color w:val="000000"/>
            <w:lang w:val="pt-BR"/>
          </w:rPr>
          <w:t>,</w:t>
        </w:r>
      </w:smartTag>
      <w:r w:rsidRPr="001923A6">
        <w:rPr>
          <w:bCs/>
          <w:color w:val="000000"/>
          <w:lang w:val="pt-BR"/>
        </w:rPr>
        <w:t xml:space="preserve"> Page T</w:t>
      </w:r>
      <w:smartTag w:uri="urn:schemas-microsoft-com:office:smarttags" w:element="PersonName">
        <w:r w:rsidRPr="001923A6">
          <w:rPr>
            <w:bCs/>
            <w:color w:val="000000"/>
            <w:lang w:val="pt-BR"/>
          </w:rPr>
          <w:t>,</w:t>
        </w:r>
      </w:smartTag>
      <w:r w:rsidRPr="001923A6">
        <w:rPr>
          <w:bCs/>
          <w:color w:val="000000"/>
          <w:lang w:val="pt-BR"/>
        </w:rPr>
        <w:t xml:space="preserve"> Mosam A</w:t>
      </w:r>
      <w:smartTag w:uri="urn:schemas-microsoft-com:office:smarttags" w:element="PersonName">
        <w:r w:rsidRPr="001923A6">
          <w:rPr>
            <w:bCs/>
            <w:color w:val="000000"/>
            <w:lang w:val="pt-BR"/>
          </w:rPr>
          <w:t>,</w:t>
        </w:r>
      </w:smartTag>
      <w:r w:rsidRPr="001923A6">
        <w:rPr>
          <w:bCs/>
          <w:color w:val="000000"/>
          <w:lang w:val="pt-BR"/>
        </w:rPr>
        <w:t xml:space="preserve"> Cassol S</w:t>
      </w:r>
      <w:smartTag w:uri="urn:schemas-microsoft-com:office:smarttags" w:element="PersonName">
        <w:r w:rsidRPr="001923A6">
          <w:rPr>
            <w:bCs/>
            <w:color w:val="000000"/>
            <w:lang w:val="pt-BR"/>
          </w:rPr>
          <w:t>,</w:t>
        </w:r>
      </w:smartTag>
      <w:r w:rsidRPr="001923A6">
        <w:rPr>
          <w:bCs/>
          <w:color w:val="000000"/>
          <w:lang w:val="pt-BR"/>
        </w:rPr>
        <w:t xml:space="preserve"> Jack C</w:t>
      </w:r>
      <w:smartTag w:uri="urn:schemas-microsoft-com:office:smarttags" w:element="PersonName">
        <w:r w:rsidRPr="001923A6">
          <w:rPr>
            <w:bCs/>
            <w:color w:val="000000"/>
            <w:lang w:val="pt-BR"/>
          </w:rPr>
          <w:t>,</w:t>
        </w:r>
      </w:smartTag>
      <w:r w:rsidRPr="001923A6">
        <w:rPr>
          <w:bCs/>
          <w:color w:val="000000"/>
          <w:lang w:val="pt-BR"/>
        </w:rPr>
        <w:t xml:space="preserve"> Lalloo U</w:t>
      </w:r>
      <w:smartTag w:uri="urn:schemas-microsoft-com:office:smarttags" w:element="PersonName">
        <w:r w:rsidRPr="001923A6">
          <w:rPr>
            <w:bCs/>
            <w:color w:val="000000"/>
            <w:lang w:val="pt-BR"/>
          </w:rPr>
          <w:t>,</w:t>
        </w:r>
      </w:smartTag>
      <w:r w:rsidRPr="001923A6">
        <w:rPr>
          <w:bCs/>
          <w:color w:val="000000"/>
          <w:lang w:val="pt-BR"/>
        </w:rPr>
        <w:t xml:space="preserve"> </w:t>
      </w:r>
      <w:r w:rsidR="00F76266" w:rsidRPr="00F76266">
        <w:rPr>
          <w:b/>
          <w:bCs/>
          <w:color w:val="000000"/>
          <w:lang w:val="pt-BR"/>
        </w:rPr>
        <w:t>Friedland G</w:t>
      </w:r>
      <w:r w:rsidRPr="001923A6">
        <w:rPr>
          <w:bCs/>
          <w:color w:val="000000"/>
          <w:lang w:val="pt-BR"/>
        </w:rPr>
        <w:t xml:space="preserve">, Coovadia HM. </w:t>
      </w:r>
      <w:r w:rsidRPr="001923A6">
        <w:rPr>
          <w:color w:val="000000"/>
        </w:rPr>
        <w:t xml:space="preserve">Therapeutic response of HIV-1 subtype C in African patients co-infected with mycobacterium tuberculosis or HHV-8. </w:t>
      </w:r>
      <w:r w:rsidRPr="001923A6">
        <w:rPr>
          <w:bCs/>
          <w:color w:val="000000"/>
        </w:rPr>
        <w:t xml:space="preserve">(ThOrA1402 ORAL)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A187. Fisher JD</w:t>
      </w:r>
      <w:smartTag w:uri="urn:schemas-microsoft-com:office:smarttags" w:element="PersonName">
        <w:r w:rsidRPr="001923A6">
          <w:rPr>
            <w:color w:val="000000"/>
          </w:rPr>
          <w:t>,</w:t>
        </w:r>
      </w:smartTag>
      <w:r w:rsidRPr="001923A6">
        <w:rPr>
          <w:color w:val="000000"/>
        </w:rPr>
        <w:t xml:space="preserve"> Fisher WA</w:t>
      </w:r>
      <w:smartTag w:uri="urn:schemas-microsoft-com:office:smarttags" w:element="PersonName">
        <w:r w:rsidRPr="001923A6">
          <w:rPr>
            <w:color w:val="000000"/>
          </w:rPr>
          <w:t>,</w:t>
        </w:r>
      </w:smartTag>
      <w:r w:rsidRPr="001923A6">
        <w:rPr>
          <w:color w:val="000000"/>
        </w:rPr>
        <w:t xml:space="preserve"> Cornman DH</w:t>
      </w:r>
      <w:smartTag w:uri="urn:schemas-microsoft-com:office:smarttags" w:element="PersonName">
        <w:r w:rsidRPr="001923A6">
          <w:rPr>
            <w:color w:val="000000"/>
          </w:rPr>
          <w:t>,</w:t>
        </w:r>
      </w:smartTag>
      <w:r w:rsidRPr="001923A6">
        <w:rPr>
          <w:color w:val="000000"/>
        </w:rPr>
        <w:t xml:space="preserve"> Amico KR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Effects of a clinician-initiated HIV prevention intervention among HIV+ patients. </w:t>
      </w:r>
      <w:r w:rsidRPr="001923A6">
        <w:rPr>
          <w:bCs/>
          <w:color w:val="000000"/>
        </w:rPr>
        <w:t xml:space="preserve">(ThPeC7471)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 xml:space="preserve">A188.  </w:t>
      </w:r>
      <w:smartTag w:uri="urn:schemas-microsoft-com:office:smarttags" w:element="place">
        <w:smartTag w:uri="urn:schemas-microsoft-com:office:smarttags" w:element="City">
          <w:r w:rsidRPr="001923A6">
            <w:rPr>
              <w:color w:val="000000"/>
            </w:rPr>
            <w:t>Page</w:t>
          </w:r>
        </w:smartTag>
        <w:r w:rsidRPr="001923A6">
          <w:rPr>
            <w:color w:val="000000"/>
          </w:rPr>
          <w:t xml:space="preserve"> </w:t>
        </w:r>
        <w:smartTag w:uri="urn:schemas-microsoft-com:office:smarttags" w:element="State">
          <w:r w:rsidRPr="001923A6">
            <w:rPr>
              <w:color w:val="000000"/>
            </w:rPr>
            <w:t>TN</w:t>
          </w:r>
        </w:smartTag>
      </w:smartTag>
      <w:smartTag w:uri="urn:schemas-microsoft-com:office:smarttags" w:element="PersonName">
        <w:r w:rsidRPr="001923A6">
          <w:rPr>
            <w:color w:val="000000"/>
          </w:rPr>
          <w:t>,</w:t>
        </w:r>
      </w:smartTag>
      <w:r w:rsidRPr="001923A6">
        <w:rPr>
          <w:color w:val="000000"/>
        </w:rPr>
        <w:t xml:space="preserve"> Cassol E</w:t>
      </w:r>
      <w:smartTag w:uri="urn:schemas-microsoft-com:office:smarttags" w:element="PersonName">
        <w:r w:rsidRPr="001923A6">
          <w:rPr>
            <w:color w:val="000000"/>
          </w:rPr>
          <w:t>,</w:t>
        </w:r>
      </w:smartTag>
      <w:r w:rsidRPr="001923A6">
        <w:rPr>
          <w:color w:val="000000"/>
        </w:rPr>
        <w:t xml:space="preserve"> Mosam A</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Coovadia HM</w:t>
      </w:r>
      <w:smartTag w:uri="urn:schemas-microsoft-com:office:smarttags" w:element="PersonName">
        <w:r w:rsidRPr="001923A6">
          <w:rPr>
            <w:color w:val="000000"/>
          </w:rPr>
          <w:t>,</w:t>
        </w:r>
      </w:smartTag>
      <w:r w:rsidRPr="001923A6">
        <w:rPr>
          <w:color w:val="000000"/>
        </w:rPr>
        <w:t xml:space="preserve"> Cassol S. HHV-8 viral load as an indicator of patient response to therapy. </w:t>
      </w:r>
      <w:r w:rsidRPr="001923A6">
        <w:rPr>
          <w:bCs/>
          <w:color w:val="000000"/>
        </w:rPr>
        <w:t xml:space="preserve">(ThPeA6948) </w:t>
      </w:r>
      <w:r w:rsidRPr="001923A6">
        <w:rPr>
          <w:color w:val="000000"/>
        </w:rPr>
        <w:t>13th Conference on Retroviruses &amp; Opportunistic Infections (CROI)</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Denver</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Colorado</w:t>
          </w:r>
        </w:smartTag>
      </w:smartTag>
      <w:r w:rsidRPr="001923A6">
        <w:rPr>
          <w:color w:val="000000"/>
        </w:rPr>
        <w:t xml:space="preserve"> February</w:t>
      </w:r>
      <w:smartTag w:uri="urn:schemas-microsoft-com:office:smarttags" w:element="PersonName">
        <w:r w:rsidRPr="001923A6">
          <w:rPr>
            <w:color w:val="000000"/>
          </w:rPr>
          <w:t>,</w:t>
        </w:r>
      </w:smartTag>
      <w:r w:rsidRPr="001923A6">
        <w:rPr>
          <w:color w:val="000000"/>
        </w:rPr>
        <w:t xml:space="preserve">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bCs/>
          <w:color w:val="000000"/>
        </w:rPr>
      </w:pPr>
      <w:r w:rsidRPr="001923A6">
        <w:rPr>
          <w:color w:val="000000"/>
        </w:rPr>
        <w:t>A189.</w:t>
      </w:r>
      <w:r w:rsidRPr="001923A6">
        <w:rPr>
          <w:color w:val="000000"/>
        </w:rPr>
        <w:tab/>
        <w:t>Moll A</w:t>
      </w:r>
      <w:smartTag w:uri="urn:schemas-microsoft-com:office:smarttags" w:element="PersonName">
        <w:r w:rsidRPr="001923A6">
          <w:rPr>
            <w:color w:val="000000"/>
          </w:rPr>
          <w:t>,</w:t>
        </w:r>
      </w:smartTag>
      <w:r w:rsidRPr="001923A6">
        <w:rPr>
          <w:color w:val="000000"/>
        </w:rPr>
        <w:t xml:space="preserve"> Gandhi NR</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w:t>
      </w:r>
      <w:r w:rsidRPr="001923A6">
        <w:rPr>
          <w:bCs/>
          <w:color w:val="000000"/>
        </w:rPr>
        <w:t>Andrews J</w:t>
      </w:r>
      <w:smartTag w:uri="urn:schemas-microsoft-com:office:smarttags" w:element="PersonName">
        <w:r w:rsidRPr="001923A6">
          <w:rPr>
            <w:color w:val="000000"/>
          </w:rPr>
          <w:t>,</w:t>
        </w:r>
      </w:smartTag>
      <w:r w:rsidRPr="001923A6">
        <w:rPr>
          <w:color w:val="000000"/>
        </w:rPr>
        <w:t xml:space="preserve"> Zeller K</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Sturm W</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Identification of a Multidrug Resistant Tuberculosis Cluster as a Cause of Death Among HIV </w:t>
      </w:r>
      <w:r w:rsidRPr="001923A6">
        <w:rPr>
          <w:color w:val="000000"/>
        </w:rPr>
        <w:lastRenderedPageBreak/>
        <w:t xml:space="preserve">Coinfected Patients in Rural South Africa. </w:t>
      </w:r>
      <w:r w:rsidRPr="001923A6">
        <w:rPr>
          <w:iCs/>
          <w:color w:val="000000"/>
        </w:rPr>
        <w:t xml:space="preserve">Conference on Retroviruses and Opportunistic Infections. </w:t>
      </w:r>
      <w:smartTag w:uri="urn:schemas-microsoft-com:office:smarttags" w:element="place">
        <w:smartTag w:uri="urn:schemas-microsoft-com:office:smarttags" w:element="City">
          <w:r w:rsidRPr="001923A6">
            <w:rPr>
              <w:iCs/>
              <w:color w:val="000000"/>
            </w:rPr>
            <w:t>Denver</w:t>
          </w:r>
        </w:smartTag>
        <w:smartTag w:uri="urn:schemas-microsoft-com:office:smarttags" w:element="PersonName">
          <w:r w:rsidRPr="001923A6">
            <w:rPr>
              <w:iCs/>
              <w:color w:val="000000"/>
            </w:rPr>
            <w:t>,</w:t>
          </w:r>
        </w:smartTag>
        <w:r w:rsidRPr="001923A6">
          <w:rPr>
            <w:iCs/>
            <w:color w:val="000000"/>
          </w:rPr>
          <w:t xml:space="preserve"> </w:t>
        </w:r>
        <w:smartTag w:uri="urn:schemas-microsoft-com:office:smarttags" w:element="State">
          <w:r w:rsidRPr="001923A6">
            <w:rPr>
              <w:iCs/>
              <w:color w:val="000000"/>
            </w:rPr>
            <w:t>Colorado</w:t>
          </w:r>
        </w:smartTag>
      </w:smartTag>
      <w:r w:rsidRPr="001923A6">
        <w:rPr>
          <w:iCs/>
          <w:color w:val="000000"/>
        </w:rPr>
        <w:t>. 2006</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 xml:space="preserve">A190.  </w:t>
      </w:r>
      <w:r w:rsidRPr="001923A6">
        <w:rPr>
          <w:b/>
          <w:bCs/>
          <w:color w:val="000000"/>
        </w:rPr>
        <w:t>Friedland</w:t>
      </w:r>
      <w:smartTag w:uri="urn:schemas-microsoft-com:office:smarttags" w:element="PersonName">
        <w:r w:rsidRPr="001923A6">
          <w:rPr>
            <w:b/>
            <w:bCs/>
            <w:color w:val="000000"/>
          </w:rPr>
          <w:t>,</w:t>
        </w:r>
      </w:smartTag>
      <w:r w:rsidRPr="001923A6">
        <w:rPr>
          <w:b/>
          <w:bCs/>
          <w:color w:val="000000"/>
        </w:rPr>
        <w:t xml:space="preserve"> G</w:t>
      </w:r>
      <w:r w:rsidRPr="001923A6">
        <w:rPr>
          <w:bCs/>
          <w:color w:val="000000"/>
        </w:rPr>
        <w:t>. A Randomized Comparison of Two Instruments for Assessing Self-Reported Antiretroviral Adherence.  NIMH/IAPAC International Conference on HIV Treatment Adherence</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
        <w:smartTag w:uri="urn:schemas-microsoft-com:office:smarttags" w:element="State">
          <w:r w:rsidRPr="001923A6">
            <w:rPr>
              <w:bCs/>
              <w:color w:val="000000"/>
            </w:rPr>
            <w:t>New Jersey</w:t>
          </w:r>
        </w:smartTag>
      </w:smartTag>
      <w:smartTag w:uri="urn:schemas-microsoft-com:office:smarttags" w:element="PersonName">
        <w:r w:rsidRPr="001923A6">
          <w:rPr>
            <w:bCs/>
            <w:color w:val="000000"/>
          </w:rPr>
          <w:t>,</w:t>
        </w:r>
      </w:smartTag>
      <w:r w:rsidRPr="001923A6">
        <w:rPr>
          <w:bCs/>
          <w:color w:val="000000"/>
        </w:rPr>
        <w:t xml:space="preserve"> March</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A191. Gandhi NR</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Pawinski R</w:t>
      </w:r>
      <w:smartTag w:uri="urn:schemas-microsoft-com:office:smarttags" w:element="PersonName">
        <w:r w:rsidRPr="001923A6">
          <w:rPr>
            <w:bCs/>
            <w:color w:val="000000"/>
          </w:rPr>
          <w:t>,</w:t>
        </w:r>
      </w:smartTag>
      <w:r w:rsidRPr="001923A6">
        <w:rPr>
          <w:bCs/>
          <w:color w:val="000000"/>
        </w:rPr>
        <w:t xml:space="preserve"> Zeller K</w:t>
      </w:r>
      <w:smartTag w:uri="urn:schemas-microsoft-com:office:smarttags" w:element="PersonName">
        <w:r w:rsidRPr="001923A6">
          <w:rPr>
            <w:bCs/>
            <w:color w:val="000000"/>
          </w:rPr>
          <w:t>,</w:t>
        </w:r>
      </w:smartTag>
      <w:r w:rsidRPr="001923A6">
        <w:rPr>
          <w:bCs/>
          <w:color w:val="000000"/>
        </w:rPr>
        <w:t xml:space="preserve"> Lalloo JC</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Pr="001923A6">
        <w:rPr>
          <w:color w:val="000000"/>
        </w:rPr>
        <w:t xml:space="preserve">Favorable outcomes of the integration of TB &amp; HIV treatment in rural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the Sizonq'oba study.</w:t>
      </w:r>
      <w:r w:rsidRPr="001923A6">
        <w:rPr>
          <w:bCs/>
          <w:color w:val="000000"/>
        </w:rPr>
        <w:t xml:space="preserve"> (MOPE0181)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 </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A192. Simon M</w:t>
      </w:r>
      <w:smartTag w:uri="urn:schemas-microsoft-com:office:smarttags" w:element="PersonName">
        <w:r w:rsidRPr="001923A6">
          <w:rPr>
            <w:bCs/>
            <w:color w:val="000000"/>
          </w:rPr>
          <w:t>,</w:t>
        </w:r>
      </w:smartTag>
      <w:r w:rsidRPr="001923A6">
        <w:rPr>
          <w:bCs/>
          <w:color w:val="000000"/>
        </w:rPr>
        <w:t xml:space="preserve"> Moll T</w:t>
      </w:r>
      <w:smartTag w:uri="urn:schemas-microsoft-com:office:smarttags" w:element="PersonName">
        <w:r w:rsidRPr="001923A6">
          <w:rPr>
            <w:bCs/>
            <w:color w:val="000000"/>
          </w:rPr>
          <w:t>,</w:t>
        </w:r>
      </w:smartTag>
      <w:r w:rsidRPr="001923A6">
        <w:rPr>
          <w:bCs/>
          <w:color w:val="000000"/>
        </w:rPr>
        <w:t xml:space="preserve"> Shange M</w:t>
      </w:r>
      <w:smartTag w:uri="urn:schemas-microsoft-com:office:smarttags" w:element="PersonName">
        <w:r w:rsidRPr="001923A6">
          <w:rPr>
            <w:bCs/>
            <w:color w:val="000000"/>
          </w:rPr>
          <w:t>,</w:t>
        </w:r>
      </w:smartTag>
      <w:r w:rsidRPr="001923A6">
        <w:rPr>
          <w:bCs/>
          <w:color w:val="000000"/>
        </w:rPr>
        <w:t xml:space="preserve"> Altice F</w:t>
      </w:r>
      <w:smartTag w:uri="urn:schemas-microsoft-com:office:smarttags" w:element="PersonName">
        <w:r w:rsidRPr="001923A6">
          <w:rPr>
            <w:bCs/>
            <w:color w:val="000000"/>
          </w:rPr>
          <w:t>,</w:t>
        </w:r>
      </w:smartTag>
      <w:r w:rsidRPr="001923A6">
        <w:rPr>
          <w:bCs/>
          <w:color w:val="000000"/>
        </w:rPr>
        <w:t xml:space="preserve"> Pawinski R</w:t>
      </w:r>
      <w:smartTag w:uri="urn:schemas-microsoft-com:office:smarttags" w:element="PersonName">
        <w:r w:rsidRPr="001923A6">
          <w:rPr>
            <w:bCs/>
            <w:color w:val="000000"/>
          </w:rPr>
          <w:t>,</w:t>
        </w:r>
      </w:smartTag>
      <w:r w:rsidRPr="001923A6">
        <w:rPr>
          <w:bCs/>
          <w:color w:val="000000"/>
        </w:rPr>
        <w:t xml:space="preserve"> Zeller K</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Pr="001923A6">
        <w:rPr>
          <w:color w:val="000000"/>
        </w:rPr>
        <w:t>HAART-Felt Prospects:  Information</w:t>
      </w:r>
      <w:smartTag w:uri="urn:schemas-microsoft-com:office:smarttags" w:element="PersonName">
        <w:r w:rsidRPr="001923A6">
          <w:rPr>
            <w:color w:val="000000"/>
          </w:rPr>
          <w:t>,</w:t>
        </w:r>
      </w:smartTag>
      <w:r w:rsidRPr="001923A6">
        <w:rPr>
          <w:color w:val="000000"/>
        </w:rPr>
        <w:t xml:space="preserve"> motivation</w:t>
      </w:r>
      <w:smartTag w:uri="urn:schemas-microsoft-com:office:smarttags" w:element="PersonName">
        <w:r w:rsidRPr="001923A6">
          <w:rPr>
            <w:color w:val="000000"/>
          </w:rPr>
          <w:t>,</w:t>
        </w:r>
      </w:smartTag>
      <w:r w:rsidRPr="001923A6">
        <w:rPr>
          <w:color w:val="000000"/>
        </w:rPr>
        <w:t xml:space="preserve"> and behavioral skills among at-risk youth regarding introduction of highly active antiretroviral therapy in rural South Africa.</w:t>
      </w:r>
      <w:r w:rsidRPr="001923A6">
        <w:rPr>
          <w:bCs/>
          <w:color w:val="000000"/>
        </w:rPr>
        <w:t xml:space="preserve"> (MOPE0861).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A193. Moll A</w:t>
      </w:r>
      <w:smartTag w:uri="urn:schemas-microsoft-com:office:smarttags" w:element="PersonName">
        <w:r w:rsidRPr="001923A6">
          <w:rPr>
            <w:bCs/>
            <w:color w:val="000000"/>
          </w:rPr>
          <w:t>,</w:t>
        </w:r>
      </w:smartTag>
      <w:r w:rsidRPr="001923A6">
        <w:rPr>
          <w:bCs/>
          <w:color w:val="000000"/>
        </w:rPr>
        <w:t xml:space="preserve"> Pawinski R</w:t>
      </w:r>
      <w:smartTag w:uri="urn:schemas-microsoft-com:office:smarttags" w:element="PersonName">
        <w:r w:rsidRPr="001923A6">
          <w:rPr>
            <w:bCs/>
            <w:color w:val="000000"/>
          </w:rPr>
          <w:t>,</w:t>
        </w:r>
      </w:smartTag>
      <w:r w:rsidRPr="001923A6">
        <w:rPr>
          <w:bCs/>
          <w:color w:val="000000"/>
        </w:rPr>
        <w:t xml:space="preserve"> Gandhi NR</w:t>
      </w:r>
      <w:smartTag w:uri="urn:schemas-microsoft-com:office:smarttags" w:element="PersonName">
        <w:r w:rsidRPr="001923A6">
          <w:rPr>
            <w:bCs/>
            <w:color w:val="000000"/>
          </w:rPr>
          <w:t>,</w:t>
        </w:r>
      </w:smartTag>
      <w:r w:rsidRPr="001923A6">
        <w:rPr>
          <w:bCs/>
          <w:color w:val="000000"/>
        </w:rPr>
        <w:t xml:space="preserve"> M Mabogoane </w:t>
      </w:r>
      <w:smartTag w:uri="urn:schemas-microsoft-com:office:smarttags" w:element="PersonName">
        <w:r w:rsidRPr="001923A6">
          <w:rPr>
            <w:bCs/>
            <w:color w:val="000000"/>
          </w:rPr>
          <w:t>,</w:t>
        </w:r>
      </w:smartTag>
      <w:r w:rsidRPr="001923A6">
        <w:rPr>
          <w:bCs/>
          <w:color w:val="000000"/>
        </w:rPr>
        <w:t>F Eksteen</w:t>
      </w:r>
      <w:smartTag w:uri="urn:schemas-microsoft-com:office:smarttags" w:element="PersonName">
        <w:r w:rsidRPr="001923A6">
          <w:rPr>
            <w:bCs/>
            <w:color w:val="000000"/>
          </w:rPr>
          <w:t>,</w:t>
        </w:r>
      </w:smartTag>
      <w:r w:rsidRPr="001923A6">
        <w:rPr>
          <w:bCs/>
          <w:color w:val="000000"/>
        </w:rPr>
        <w:t>T vd Merwe</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Pr="001923A6">
        <w:rPr>
          <w:color w:val="000000"/>
        </w:rPr>
        <w:t xml:space="preserve">Transition from palliation to HAART in HIV-1 infected patients in a rural home and hospice care program in </w:t>
      </w:r>
      <w:smartTag w:uri="urn:schemas-microsoft-com:office:smarttags" w:element="State">
        <w:r w:rsidRPr="001923A6">
          <w:rPr>
            <w:color w:val="000000"/>
          </w:rPr>
          <w:t>KwaZulu-Natal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Towards turning the disease tide around.</w:t>
      </w:r>
      <w:r w:rsidRPr="001923A6">
        <w:rPr>
          <w:bCs/>
          <w:color w:val="000000"/>
        </w:rPr>
        <w:t xml:space="preserve"> (TUPE0231)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A194. Andrews JR</w:t>
      </w:r>
      <w:smartTag w:uri="urn:schemas-microsoft-com:office:smarttags" w:element="PersonName">
        <w:r w:rsidRPr="001923A6">
          <w:rPr>
            <w:bCs/>
            <w:color w:val="000000"/>
          </w:rPr>
          <w:t>,</w:t>
        </w:r>
      </w:smartTag>
      <w:r w:rsidRPr="001923A6">
        <w:rPr>
          <w:bCs/>
          <w:color w:val="000000"/>
        </w:rPr>
        <w:t xml:space="preserve"> Gurubacharya DL</w:t>
      </w:r>
      <w:smartTag w:uri="urn:schemas-microsoft-com:office:smarttags" w:element="PersonName">
        <w:r w:rsidRPr="001923A6">
          <w:rPr>
            <w:bCs/>
            <w:color w:val="000000"/>
          </w:rPr>
          <w:t>,</w:t>
        </w:r>
      </w:smartTag>
      <w:r w:rsidRPr="001923A6">
        <w:rPr>
          <w:bCs/>
          <w:color w:val="000000"/>
        </w:rPr>
        <w:t xml:space="preserve"> Adhikari MP</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
        <w:smartTag w:uri="urn:schemas-microsoft-com:office:smarttags" w:element="City">
          <w:r w:rsidRPr="001923A6">
            <w:rPr>
              <w:bCs/>
              <w:color w:val="000000"/>
            </w:rPr>
            <w:t>Koirala</w:t>
          </w:r>
        </w:smartTag>
        <w:r w:rsidRPr="001923A6">
          <w:rPr>
            <w:bCs/>
            <w:color w:val="000000"/>
          </w:rPr>
          <w:t xml:space="preserve"> </w:t>
        </w:r>
        <w:smartTag w:uri="urn:schemas-microsoft-com:office:smarttags" w:element="State">
          <w:r w:rsidRPr="001923A6">
            <w:rPr>
              <w:bCs/>
              <w:color w:val="000000"/>
            </w:rPr>
            <w:t>SK</w:t>
          </w:r>
        </w:smartTag>
      </w:smartTag>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Pr="001923A6">
        <w:rPr>
          <w:color w:val="000000"/>
        </w:rPr>
        <w:t>A Pilot</w:t>
      </w:r>
      <w:smartTag w:uri="urn:schemas-microsoft-com:office:smarttags" w:element="PersonName">
        <w:r w:rsidRPr="001923A6">
          <w:rPr>
            <w:color w:val="000000"/>
          </w:rPr>
          <w:t>,</w:t>
        </w:r>
      </w:smartTag>
      <w:r w:rsidRPr="001923A6">
        <w:rPr>
          <w:color w:val="000000"/>
        </w:rPr>
        <w:t xml:space="preserve"> Community-based antiretroviral therapy program in Urban Nepal (</w:t>
      </w:r>
      <w:r w:rsidRPr="001923A6">
        <w:rPr>
          <w:bCs/>
          <w:color w:val="000000"/>
        </w:rPr>
        <w:t>TUPE0269) XVI International AIDS Conference Toronto</w:t>
      </w:r>
      <w:smartTag w:uri="urn:schemas-microsoft-com:office:smarttags" w:element="PersonName">
        <w:r w:rsidRPr="001923A6">
          <w:rPr>
            <w:bCs/>
            <w:color w:val="000000"/>
          </w:rPr>
          <w:t>,</w:t>
        </w:r>
      </w:smartTag>
      <w:r w:rsidRPr="001923A6">
        <w:rPr>
          <w:bCs/>
          <w:color w:val="000000"/>
        </w:rPr>
        <w:t xml:space="preserve"> Canada</w:t>
      </w:r>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A195. Cornman DH</w:t>
      </w:r>
      <w:smartTag w:uri="urn:schemas-microsoft-com:office:smarttags" w:element="PersonName">
        <w:r w:rsidRPr="001923A6">
          <w:rPr>
            <w:bCs/>
            <w:color w:val="000000"/>
          </w:rPr>
          <w:t>,</w:t>
        </w:r>
      </w:smartTag>
      <w:r w:rsidRPr="001923A6">
        <w:rPr>
          <w:bCs/>
          <w:color w:val="000000"/>
        </w:rPr>
        <w:t xml:space="preserve"> Kiene SM</w:t>
      </w:r>
      <w:smartTag w:uri="urn:schemas-microsoft-com:office:smarttags" w:element="PersonName">
        <w:r w:rsidRPr="001923A6">
          <w:rPr>
            <w:bCs/>
            <w:color w:val="000000"/>
          </w:rPr>
          <w:t>,</w:t>
        </w:r>
      </w:smartTag>
      <w:r w:rsidRPr="001923A6">
        <w:rPr>
          <w:bCs/>
          <w:color w:val="000000"/>
        </w:rPr>
        <w:t xml:space="preserve"> Christie S</w:t>
      </w:r>
      <w:smartTag w:uri="urn:schemas-microsoft-com:office:smarttags" w:element="PersonName">
        <w:r w:rsidRPr="001923A6">
          <w:rPr>
            <w:bCs/>
            <w:color w:val="000000"/>
          </w:rPr>
          <w:t>,</w:t>
        </w:r>
      </w:smartTag>
      <w:r w:rsidRPr="001923A6">
        <w:rPr>
          <w:bCs/>
          <w:color w:val="000000"/>
        </w:rPr>
        <w:t xml:space="preserve"> Fisher JD</w:t>
      </w:r>
      <w:smartTag w:uri="urn:schemas-microsoft-com:office:smarttags" w:element="PersonName">
        <w:r w:rsidRPr="001923A6">
          <w:rPr>
            <w:bCs/>
            <w:color w:val="000000"/>
          </w:rPr>
          <w:t>,</w:t>
        </w:r>
      </w:smartTag>
      <w:r w:rsidRPr="001923A6">
        <w:rPr>
          <w:bCs/>
          <w:color w:val="000000"/>
        </w:rPr>
        <w:t xml:space="preserve"> Shuper P</w:t>
      </w:r>
      <w:smartTag w:uri="urn:schemas-microsoft-com:office:smarttags" w:element="PersonName">
        <w:r w:rsidRPr="001923A6">
          <w:rPr>
            <w:bCs/>
            <w:color w:val="000000"/>
          </w:rPr>
          <w:t>,</w:t>
        </w:r>
      </w:smartTag>
      <w:r w:rsidRPr="001923A6">
        <w:rPr>
          <w:bCs/>
          <w:color w:val="000000"/>
        </w:rPr>
        <w:t xml:space="preserve"> Fisher WA</w:t>
      </w:r>
      <w:smartTag w:uri="urn:schemas-microsoft-com:office:smarttags" w:element="PersonName">
        <w:r w:rsidRPr="001923A6">
          <w:rPr>
            <w:bCs/>
            <w:color w:val="000000"/>
          </w:rPr>
          <w:t>,</w:t>
        </w:r>
      </w:smartTag>
      <w:r w:rsidRPr="001923A6">
        <w:rPr>
          <w:bCs/>
          <w:color w:val="000000"/>
        </w:rPr>
        <w:t xml:space="preserve"> Pillay S</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Pr="001923A6">
        <w:rPr>
          <w:color w:val="000000"/>
        </w:rPr>
        <w:t>Predictors of sexual risk behavior among people living with HIV/AIDS in KwaZulu-Natal</w:t>
      </w:r>
      <w:smartTag w:uri="urn:schemas-microsoft-com:office:smarttags" w:element="PersonName">
        <w:r w:rsidRPr="001923A6">
          <w:rPr>
            <w:color w:val="000000"/>
          </w:rPr>
          <w:t>,</w:t>
        </w:r>
      </w:smartTag>
      <w:r w:rsidRPr="001923A6">
        <w:rPr>
          <w:color w:val="000000"/>
        </w:rPr>
        <w:t xml:space="preserve"> South Africa</w:t>
      </w:r>
      <w:r w:rsidRPr="001923A6">
        <w:rPr>
          <w:bCs/>
          <w:color w:val="000000"/>
        </w:rPr>
        <w:t xml:space="preserve"> (TUPE0452).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BC2">
      <w:pPr>
        <w:tabs>
          <w:tab w:val="left" w:pos="-1800"/>
          <w:tab w:val="left" w:pos="1440"/>
        </w:tabs>
        <w:ind w:left="1440" w:hanging="720"/>
        <w:rPr>
          <w:bCs/>
          <w:color w:val="000000"/>
        </w:rPr>
      </w:pPr>
      <w:r w:rsidRPr="001923A6">
        <w:rPr>
          <w:bCs/>
          <w:color w:val="000000"/>
        </w:rPr>
        <w:t>A196.  Zeller KA</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Pawinski R</w:t>
      </w:r>
      <w:smartTag w:uri="urn:schemas-microsoft-com:office:smarttags" w:element="PersonName">
        <w:r w:rsidRPr="001923A6">
          <w:rPr>
            <w:bCs/>
            <w:color w:val="000000"/>
          </w:rPr>
          <w:t>,</w:t>
        </w:r>
      </w:smartTag>
      <w:r w:rsidRPr="001923A6">
        <w:rPr>
          <w:bCs/>
          <w:color w:val="000000"/>
        </w:rPr>
        <w:t xml:space="preserve"> Gandhi NR</w:t>
      </w:r>
      <w:smartTag w:uri="urn:schemas-microsoft-com:office:smarttags" w:element="PersonName">
        <w:r w:rsidRPr="001923A6">
          <w:rPr>
            <w:bCs/>
            <w:color w:val="000000"/>
          </w:rPr>
          <w:t>,</w:t>
        </w:r>
      </w:smartTag>
      <w:r w:rsidRPr="001923A6">
        <w:rPr>
          <w:bCs/>
          <w:color w:val="000000"/>
        </w:rPr>
        <w:t xml:space="preserve"> Lalloo UG</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Feasibility and Acceptability of interactive picture-based audio/computer-assisted technology for collection of sensitive sexual transmission risk information in resource-poor</w:t>
      </w:r>
      <w:smartTag w:uri="urn:schemas-microsoft-com:office:smarttags" w:element="PersonName">
        <w:r w:rsidRPr="001923A6">
          <w:rPr>
            <w:bCs/>
            <w:color w:val="000000"/>
          </w:rPr>
          <w:t>,</w:t>
        </w:r>
      </w:smartTag>
      <w:r w:rsidRPr="001923A6">
        <w:rPr>
          <w:bCs/>
          <w:color w:val="000000"/>
        </w:rPr>
        <w:t xml:space="preserve"> low-literacy settings</w:t>
      </w:r>
      <w:r w:rsidRPr="001923A6">
        <w:rPr>
          <w:color w:val="000000"/>
        </w:rPr>
        <w:t xml:space="preserve"> (</w:t>
      </w:r>
      <w:r w:rsidRPr="001923A6">
        <w:rPr>
          <w:bCs/>
          <w:color w:val="000000"/>
        </w:rPr>
        <w:t>WEPE0314) XVI International AIDS Conference Toronto</w:t>
      </w:r>
      <w:smartTag w:uri="urn:schemas-microsoft-com:office:smarttags" w:element="PersonName">
        <w:r w:rsidRPr="001923A6">
          <w:rPr>
            <w:bCs/>
            <w:color w:val="000000"/>
          </w:rPr>
          <w:t>,</w:t>
        </w:r>
      </w:smartTag>
      <w:r w:rsidRPr="001923A6">
        <w:rPr>
          <w:bCs/>
          <w:color w:val="000000"/>
        </w:rPr>
        <w:t xml:space="preserve"> Canada</w:t>
      </w:r>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BC2">
      <w:pPr>
        <w:tabs>
          <w:tab w:val="left" w:pos="-1800"/>
          <w:tab w:val="left" w:pos="1440"/>
        </w:tabs>
        <w:ind w:left="1440" w:hanging="720"/>
        <w:rPr>
          <w:bCs/>
          <w:color w:val="000000"/>
        </w:rPr>
      </w:pPr>
    </w:p>
    <w:p w:rsidR="005A33DC" w:rsidRPr="001923A6" w:rsidRDefault="0092405C" w:rsidP="005A3BC2">
      <w:pPr>
        <w:tabs>
          <w:tab w:val="left" w:pos="-1800"/>
          <w:tab w:val="left" w:pos="1440"/>
        </w:tabs>
        <w:ind w:left="1440" w:hanging="720"/>
        <w:rPr>
          <w:bCs/>
          <w:color w:val="000000"/>
        </w:rPr>
      </w:pPr>
      <w:r w:rsidRPr="001923A6">
        <w:rPr>
          <w:color w:val="000000"/>
        </w:rPr>
        <w:tab/>
      </w:r>
      <w:r w:rsidR="005A33DC" w:rsidRPr="001923A6">
        <w:rPr>
          <w:color w:val="000000"/>
        </w:rPr>
        <w:t>Use of an innovative picture-based</w:t>
      </w:r>
      <w:smartTag w:uri="urn:schemas-microsoft-com:office:smarttags" w:element="PersonName">
        <w:r w:rsidR="005A33DC" w:rsidRPr="001923A6">
          <w:rPr>
            <w:color w:val="000000"/>
          </w:rPr>
          <w:t>,</w:t>
        </w:r>
      </w:smartTag>
      <w:r w:rsidR="005A33DC" w:rsidRPr="001923A6">
        <w:rPr>
          <w:color w:val="000000"/>
        </w:rPr>
        <w:t xml:space="preserve"> audio-assisted</w:t>
      </w:r>
      <w:smartTag w:uri="urn:schemas-microsoft-com:office:smarttags" w:element="PersonName">
        <w:r w:rsidR="005A33DC" w:rsidRPr="001923A6">
          <w:rPr>
            <w:color w:val="000000"/>
          </w:rPr>
          <w:t>,</w:t>
        </w:r>
      </w:smartTag>
      <w:r w:rsidR="005A33DC" w:rsidRPr="001923A6">
        <w:rPr>
          <w:color w:val="000000"/>
        </w:rPr>
        <w:t xml:space="preserve"> interactive computer technology to collect sexual transmission risk information in the context of providing antiretroviral therapy to HIV patients in a low literacy setting.</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A197. Zeller KA</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Pawinski R</w:t>
      </w:r>
      <w:smartTag w:uri="urn:schemas-microsoft-com:office:smarttags" w:element="PersonName">
        <w:r w:rsidRPr="001923A6">
          <w:rPr>
            <w:bCs/>
            <w:color w:val="000000"/>
          </w:rPr>
          <w:t>,</w:t>
        </w:r>
      </w:smartTag>
      <w:r w:rsidRPr="001923A6">
        <w:rPr>
          <w:bCs/>
          <w:color w:val="000000"/>
        </w:rPr>
        <w:t xml:space="preserve"> Gandhi NR</w:t>
      </w:r>
      <w:smartTag w:uri="urn:schemas-microsoft-com:office:smarttags" w:element="PersonName">
        <w:r w:rsidRPr="001923A6">
          <w:rPr>
            <w:bCs/>
            <w:color w:val="000000"/>
          </w:rPr>
          <w:t>,</w:t>
        </w:r>
      </w:smartTag>
      <w:r w:rsidRPr="001923A6">
        <w:rPr>
          <w:bCs/>
          <w:color w:val="000000"/>
        </w:rPr>
        <w:t xml:space="preserve"> Lalloo UG</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Sexual Transmission Risk Behavior in ART patients in Rural South Africa: The </w:t>
      </w:r>
      <w:r w:rsidRPr="001923A6">
        <w:rPr>
          <w:bCs/>
          <w:i/>
          <w:iCs/>
          <w:color w:val="000000"/>
        </w:rPr>
        <w:t>Sizonq’oba</w:t>
      </w:r>
      <w:r w:rsidRPr="001923A6">
        <w:rPr>
          <w:bCs/>
          <w:color w:val="000000"/>
        </w:rPr>
        <w:t xml:space="preserve"> Study. (WEPE0528)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A198. Gandhi NR</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Pawinski R</w:t>
      </w:r>
      <w:smartTag w:uri="urn:schemas-microsoft-com:office:smarttags" w:element="PersonName">
        <w:r w:rsidRPr="001923A6">
          <w:rPr>
            <w:bCs/>
            <w:color w:val="000000"/>
          </w:rPr>
          <w:t>,</w:t>
        </w:r>
      </w:smartTag>
      <w:r w:rsidRPr="001923A6">
        <w:rPr>
          <w:bCs/>
          <w:color w:val="000000"/>
        </w:rPr>
        <w:t xml:space="preserve"> Lalloo U</w:t>
      </w:r>
      <w:smartTag w:uri="urn:schemas-microsoft-com:office:smarttags" w:element="PersonName">
        <w:r w:rsidRPr="001923A6">
          <w:rPr>
            <w:bCs/>
            <w:color w:val="000000"/>
          </w:rPr>
          <w:t>,</w:t>
        </w:r>
      </w:smartTag>
      <w:r w:rsidRPr="001923A6">
        <w:rPr>
          <w:bCs/>
          <w:color w:val="000000"/>
        </w:rPr>
        <w:t xml:space="preserve"> Sturm AW</w:t>
      </w:r>
      <w:smartTag w:uri="urn:schemas-microsoft-com:office:smarttags" w:element="PersonName">
        <w:r w:rsidRPr="001923A6">
          <w:rPr>
            <w:bCs/>
            <w:color w:val="000000"/>
          </w:rPr>
          <w:t>,</w:t>
        </w:r>
      </w:smartTag>
      <w:r w:rsidRPr="001923A6">
        <w:rPr>
          <w:bCs/>
          <w:color w:val="000000"/>
        </w:rPr>
        <w:t xml:space="preserve">  Zeller K</w:t>
      </w:r>
      <w:smartTag w:uri="urn:schemas-microsoft-com:office:smarttags" w:element="PersonName">
        <w:r w:rsidRPr="001923A6">
          <w:rPr>
            <w:bCs/>
            <w:color w:val="000000"/>
          </w:rPr>
          <w:t>,</w:t>
        </w:r>
      </w:smartTag>
      <w:r w:rsidRPr="001923A6">
        <w:rPr>
          <w:bCs/>
          <w:color w:val="000000"/>
        </w:rPr>
        <w:t xml:space="preserve"> Andrews J</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Pr="001923A6">
        <w:rPr>
          <w:color w:val="000000"/>
        </w:rPr>
        <w:t>High Prevalence and mortality from Extensively-Drug Resistant (XDR) TB in TB/HIV Coinfected Patients in Rural South Africa</w:t>
      </w:r>
      <w:r w:rsidRPr="001923A6">
        <w:rPr>
          <w:bCs/>
          <w:color w:val="000000"/>
        </w:rPr>
        <w:t xml:space="preserve"> (THLB0210) XVI International AIDS Conference Toronto</w:t>
      </w:r>
      <w:smartTag w:uri="urn:schemas-microsoft-com:office:smarttags" w:element="PersonName">
        <w:r w:rsidRPr="001923A6">
          <w:rPr>
            <w:bCs/>
            <w:color w:val="000000"/>
          </w:rPr>
          <w:t>,</w:t>
        </w:r>
      </w:smartTag>
      <w:r w:rsidRPr="001923A6">
        <w:rPr>
          <w:bCs/>
          <w:color w:val="000000"/>
        </w:rPr>
        <w:t xml:space="preserve"> Canada</w:t>
      </w:r>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jc w:val="both"/>
        <w:rPr>
          <w:color w:val="000000"/>
        </w:rPr>
      </w:pPr>
      <w:r w:rsidRPr="001923A6">
        <w:rPr>
          <w:bCs/>
          <w:color w:val="000000"/>
        </w:rPr>
        <w:t>A199. Gandhi NR</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Pawinski R</w:t>
      </w:r>
      <w:smartTag w:uri="urn:schemas-microsoft-com:office:smarttags" w:element="PersonName">
        <w:r w:rsidRPr="001923A6">
          <w:rPr>
            <w:bCs/>
            <w:color w:val="000000"/>
          </w:rPr>
          <w:t>,</w:t>
        </w:r>
      </w:smartTag>
      <w:r w:rsidRPr="001923A6">
        <w:rPr>
          <w:bCs/>
          <w:color w:val="000000"/>
        </w:rPr>
        <w:t xml:space="preserve"> Jack C</w:t>
      </w:r>
      <w:smartTag w:uri="urn:schemas-microsoft-com:office:smarttags" w:element="PersonName">
        <w:r w:rsidRPr="001923A6">
          <w:rPr>
            <w:bCs/>
            <w:color w:val="000000"/>
          </w:rPr>
          <w:t>,</w:t>
        </w:r>
      </w:smartTag>
      <w:r w:rsidRPr="001923A6">
        <w:rPr>
          <w:bCs/>
          <w:color w:val="000000"/>
        </w:rPr>
        <w:t xml:space="preserve"> Lalloo JC</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w:t>
      </w:r>
      <w:r w:rsidRPr="001923A6">
        <w:rPr>
          <w:color w:val="000000"/>
        </w:rPr>
        <w:t xml:space="preserve">Initiating &amp;d Providing Antiretroviral Therapy for HIV/TB coninfected Pts in a Rural TB DOT Pgm in SoAfrica </w:t>
      </w:r>
      <w:r w:rsidRPr="001923A6">
        <w:rPr>
          <w:color w:val="000000"/>
        </w:rPr>
        <w:lastRenderedPageBreak/>
        <w:t xml:space="preserve">Sizonqoba Study. </w:t>
      </w:r>
      <w:r w:rsidRPr="001923A6">
        <w:rPr>
          <w:bCs/>
          <w:color w:val="000000"/>
        </w:rPr>
        <w:t xml:space="preserve">(ORAL THLB0210)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jc w:val="both"/>
        <w:rPr>
          <w:bCs/>
          <w:color w:val="000000"/>
        </w:rPr>
      </w:pPr>
      <w:r w:rsidRPr="001923A6">
        <w:rPr>
          <w:bCs/>
          <w:color w:val="000000"/>
        </w:rPr>
        <w:t>A200. Hoosen K</w:t>
      </w:r>
      <w:smartTag w:uri="urn:schemas-microsoft-com:office:smarttags" w:element="PersonName">
        <w:r w:rsidRPr="001923A6">
          <w:rPr>
            <w:bCs/>
            <w:color w:val="000000"/>
          </w:rPr>
          <w:t>,</w:t>
        </w:r>
      </w:smartTag>
      <w:r w:rsidRPr="001923A6">
        <w:rPr>
          <w:bCs/>
          <w:color w:val="000000"/>
        </w:rPr>
        <w:t xml:space="preserve"> Mosam A</w:t>
      </w:r>
      <w:smartTag w:uri="urn:schemas-microsoft-com:office:smarttags" w:element="PersonName">
        <w:r w:rsidRPr="001923A6">
          <w:rPr>
            <w:bCs/>
            <w:color w:val="000000"/>
          </w:rPr>
          <w:t>,</w:t>
        </w:r>
      </w:smartTag>
      <w:r w:rsidRPr="001923A6">
        <w:rPr>
          <w:bCs/>
          <w:color w:val="000000"/>
        </w:rPr>
        <w:t xml:space="preserve"> Aboobaker J</w:t>
      </w:r>
      <w:smartTag w:uri="urn:schemas-microsoft-com:office:smarttags" w:element="PersonName">
        <w:r w:rsidRPr="001923A6">
          <w:rPr>
            <w:bCs/>
            <w:color w:val="000000"/>
          </w:rPr>
          <w:t>,</w:t>
        </w:r>
      </w:smartTag>
      <w:r w:rsidRPr="001923A6">
        <w:rPr>
          <w:bCs/>
          <w:color w:val="000000"/>
        </w:rPr>
        <w:t xml:space="preserve"> Cassol S</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Coovadia H. </w:t>
      </w:r>
      <w:r w:rsidRPr="001923A6">
        <w:rPr>
          <w:color w:val="000000"/>
        </w:rPr>
        <w:t>Quality of life (QOL) of patients with HIV/AIDS on Highly Active Antiretroviral Therapy (HAART) in Sub Saharan Africa (SSA) A longitudinal study of 23 patients over 6 months.</w:t>
      </w:r>
      <w:r w:rsidRPr="001923A6">
        <w:rPr>
          <w:bCs/>
          <w:color w:val="000000"/>
        </w:rPr>
        <w:t xml:space="preserve"> (THLB04)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jc w:val="both"/>
        <w:rPr>
          <w:bCs/>
          <w:color w:val="000000"/>
        </w:rPr>
      </w:pPr>
    </w:p>
    <w:p w:rsidR="005A33DC" w:rsidRPr="001923A6" w:rsidRDefault="005A33DC" w:rsidP="005A33DC">
      <w:pPr>
        <w:tabs>
          <w:tab w:val="left" w:pos="-1800"/>
          <w:tab w:val="left" w:pos="1440"/>
        </w:tabs>
        <w:ind w:left="1440" w:hanging="720"/>
        <w:jc w:val="both"/>
        <w:rPr>
          <w:bCs/>
          <w:color w:val="000000"/>
        </w:rPr>
      </w:pPr>
      <w:r w:rsidRPr="001923A6">
        <w:rPr>
          <w:bCs/>
          <w:color w:val="000000"/>
        </w:rPr>
        <w:t>A201.</w:t>
      </w:r>
      <w:r w:rsidRPr="001923A6">
        <w:rPr>
          <w:bCs/>
          <w:color w:val="000000"/>
        </w:rPr>
        <w:tab/>
        <w:t>Burman W</w:t>
      </w:r>
      <w:smartTag w:uri="urn:schemas-microsoft-com:office:smarttags" w:element="PersonName">
        <w:r w:rsidRPr="001923A6">
          <w:rPr>
            <w:bCs/>
            <w:color w:val="000000"/>
          </w:rPr>
          <w:t>,</w:t>
        </w:r>
      </w:smartTag>
      <w:r w:rsidRPr="001923A6">
        <w:rPr>
          <w:bCs/>
          <w:color w:val="000000"/>
        </w:rPr>
        <w:t xml:space="preserve"> Grund B</w:t>
      </w:r>
      <w:smartTag w:uri="urn:schemas-microsoft-com:office:smarttags" w:element="PersonName">
        <w:r w:rsidRPr="001923A6">
          <w:rPr>
            <w:bCs/>
            <w:color w:val="000000"/>
          </w:rPr>
          <w:t>,</w:t>
        </w:r>
      </w:smartTag>
      <w:r w:rsidRPr="001923A6">
        <w:rPr>
          <w:bCs/>
          <w:color w:val="000000"/>
        </w:rPr>
        <w:t xml:space="preserve"> roediger MP</w:t>
      </w:r>
      <w:smartTag w:uri="urn:schemas-microsoft-com:office:smarttags" w:element="PersonName">
        <w:r w:rsidRPr="001923A6">
          <w:rPr>
            <w:bCs/>
            <w:color w:val="000000"/>
          </w:rPr>
          <w:t>,</w:t>
        </w:r>
      </w:smartTag>
      <w:r w:rsidRPr="001923A6">
        <w:rPr>
          <w:bCs/>
          <w:color w:val="000000"/>
        </w:rPr>
        <w:t xml:space="preserve"> Neuhaus J</w:t>
      </w:r>
      <w:smartTag w:uri="urn:schemas-microsoft-com:office:smarttags" w:element="PersonName">
        <w:r w:rsidRPr="001923A6">
          <w:rPr>
            <w:bCs/>
            <w:color w:val="000000"/>
          </w:rPr>
          <w:t>,</w:t>
        </w:r>
      </w:smartTag>
      <w:r w:rsidRPr="001923A6">
        <w:rPr>
          <w:bCs/>
          <w:color w:val="000000"/>
        </w:rPr>
        <w:t xml:space="preserve"> Wu A</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xml:space="preserve">, Darbyshire J.  The Effect of Episodic CD4-guided Antiretroviral Therapy on Quality of Life:  a Substudy of the SMART Trial. XVI International AIDS Conference </w:t>
      </w:r>
      <w:smartTag w:uri="urn:schemas-microsoft-com:office:smarttags" w:element="place">
        <w:smartTag w:uri="urn:schemas-microsoft-com:office:smarttags" w:element="City">
          <w:r w:rsidRPr="001923A6">
            <w:rPr>
              <w:bCs/>
              <w:color w:val="000000"/>
            </w:rPr>
            <w:t>Toronto</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country-region">
          <w:r w:rsidRPr="001923A6">
            <w:rPr>
              <w:bCs/>
              <w:color w:val="000000"/>
            </w:rPr>
            <w:t>Canada</w:t>
          </w:r>
        </w:smartTag>
      </w:smartTag>
      <w:smartTag w:uri="urn:schemas-microsoft-com:office:smarttags" w:element="PersonName">
        <w:r w:rsidRPr="001923A6">
          <w:rPr>
            <w:bCs/>
            <w:color w:val="000000"/>
          </w:rPr>
          <w:t>,</w:t>
        </w:r>
      </w:smartTag>
      <w:r w:rsidRPr="001923A6">
        <w:rPr>
          <w:bCs/>
          <w:color w:val="000000"/>
        </w:rPr>
        <w:t xml:space="preserve"> August</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s>
        <w:ind w:left="1440" w:hanging="720"/>
        <w:jc w:val="both"/>
        <w:rPr>
          <w:bCs/>
          <w:color w:val="000000"/>
        </w:rPr>
      </w:pPr>
    </w:p>
    <w:p w:rsidR="005A33DC" w:rsidRPr="001923A6" w:rsidRDefault="005A33DC" w:rsidP="005A33DC">
      <w:pPr>
        <w:tabs>
          <w:tab w:val="left" w:pos="-1800"/>
          <w:tab w:val="left" w:pos="1440"/>
          <w:tab w:val="left" w:pos="5040"/>
        </w:tabs>
        <w:ind w:left="1440" w:hanging="720"/>
        <w:rPr>
          <w:bCs/>
          <w:color w:val="000000"/>
        </w:rPr>
      </w:pPr>
      <w:r w:rsidRPr="001923A6">
        <w:rPr>
          <w:bCs/>
          <w:color w:val="000000"/>
        </w:rPr>
        <w:t xml:space="preserve">A202.  </w:t>
      </w:r>
      <w:r w:rsidR="00F76266" w:rsidRPr="00F76266">
        <w:rPr>
          <w:b/>
          <w:color w:val="000000"/>
        </w:rPr>
        <w:t>Friedland G</w:t>
      </w:r>
      <w:r w:rsidRPr="001923A6">
        <w:rPr>
          <w:color w:val="000000"/>
        </w:rPr>
        <w:t>,</w:t>
      </w:r>
      <w:r w:rsidRPr="001923A6">
        <w:rPr>
          <w:color w:val="000000"/>
          <w:vertAlign w:val="superscript"/>
        </w:rPr>
        <w:t xml:space="preserve"> </w:t>
      </w:r>
      <w:r w:rsidRPr="001923A6">
        <w:rPr>
          <w:color w:val="000000"/>
        </w:rPr>
        <w:t>Moll A</w:t>
      </w:r>
      <w:smartTag w:uri="urn:schemas-microsoft-com:office:smarttags" w:element="PersonName">
        <w:r w:rsidRPr="001923A6">
          <w:rPr>
            <w:color w:val="000000"/>
          </w:rPr>
          <w:t>,</w:t>
        </w:r>
      </w:smartTag>
      <w:r w:rsidRPr="001923A6">
        <w:rPr>
          <w:color w:val="000000"/>
        </w:rPr>
        <w:t xml:space="preserve"> Gandhi NR</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Andrews J</w:t>
      </w:r>
      <w:smartTag w:uri="urn:schemas-microsoft-com:office:smarttags" w:element="PersonName">
        <w:r w:rsidRPr="001923A6">
          <w:rPr>
            <w:color w:val="000000"/>
          </w:rPr>
          <w:t>,</w:t>
        </w:r>
      </w:smartTag>
      <w:r w:rsidRPr="001923A6">
        <w:rPr>
          <w:color w:val="000000"/>
        </w:rPr>
        <w:t xml:space="preserve"> Zeller K</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Sturm W. </w:t>
      </w:r>
      <w:r w:rsidRPr="001923A6">
        <w:rPr>
          <w:bCs/>
          <w:color w:val="000000"/>
        </w:rPr>
        <w:t>XDR TB among HIV-infected patients in Rural South Africa</w:t>
      </w:r>
      <w:smartTag w:uri="urn:schemas-microsoft-com:office:smarttags" w:element="PersonName">
        <w:r w:rsidRPr="001923A6">
          <w:rPr>
            <w:bCs/>
            <w:color w:val="000000"/>
          </w:rPr>
          <w:t>,</w:t>
        </w:r>
      </w:smartTag>
      <w:r w:rsidRPr="001923A6">
        <w:rPr>
          <w:bCs/>
          <w:color w:val="000000"/>
        </w:rPr>
        <w:t xml:space="preserve"> (Oral) Symposium on Tuberculosis Infection Control in the Era of HIV-AIDS and MDR-TB. (01071) 37th Union World Conference on Lung Health</w:t>
      </w:r>
      <w:smartTag w:uri="urn:schemas-microsoft-com:office:smarttags" w:element="PersonName">
        <w:r w:rsidRPr="001923A6">
          <w:rPr>
            <w:bCs/>
            <w:color w:val="000000"/>
          </w:rPr>
          <w:t>,</w:t>
        </w:r>
      </w:smartTag>
      <w:r w:rsidRPr="001923A6">
        <w:rPr>
          <w:bCs/>
          <w:color w:val="000000"/>
        </w:rPr>
        <w:t xml:space="preserve"> Palais des Congrès</w:t>
      </w:r>
      <w:smartTag w:uri="urn:schemas-microsoft-com:office:smarttags" w:element="PersonName">
        <w:r w:rsidRPr="001923A6">
          <w:rPr>
            <w:bCs/>
            <w:color w:val="000000"/>
          </w:rPr>
          <w:t>,</w:t>
        </w:r>
      </w:smartTag>
      <w:r w:rsidRPr="001923A6">
        <w:rPr>
          <w:bCs/>
          <w:color w:val="000000"/>
        </w:rPr>
        <w:t xml:space="preserve"> Paris</w:t>
      </w:r>
      <w:smartTag w:uri="urn:schemas-microsoft-com:office:smarttags" w:element="PersonName">
        <w:r w:rsidRPr="001923A6">
          <w:rPr>
            <w:bCs/>
            <w:color w:val="000000"/>
          </w:rPr>
          <w:t>,</w:t>
        </w:r>
      </w:smartTag>
      <w:r w:rsidRPr="001923A6">
        <w:rPr>
          <w:bCs/>
          <w:color w:val="000000"/>
        </w:rPr>
        <w:t xml:space="preserve"> France October-November</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 w:val="left" w:pos="5040"/>
        </w:tabs>
        <w:ind w:left="1440" w:hanging="720"/>
        <w:rPr>
          <w:bCs/>
          <w:color w:val="000000"/>
        </w:rPr>
      </w:pPr>
    </w:p>
    <w:p w:rsidR="005A33DC" w:rsidRPr="001923A6" w:rsidRDefault="005A33DC" w:rsidP="005A33DC">
      <w:pPr>
        <w:tabs>
          <w:tab w:val="left" w:pos="-1800"/>
          <w:tab w:val="left" w:pos="1440"/>
          <w:tab w:val="left" w:pos="5040"/>
        </w:tabs>
        <w:ind w:left="1440" w:hanging="720"/>
        <w:rPr>
          <w:bCs/>
          <w:color w:val="000000"/>
        </w:rPr>
      </w:pPr>
      <w:r w:rsidRPr="001923A6">
        <w:rPr>
          <w:bCs/>
          <w:color w:val="000000"/>
        </w:rPr>
        <w:t>A203.</w:t>
      </w:r>
      <w:r w:rsidRPr="001923A6">
        <w:rPr>
          <w:bCs/>
          <w:color w:val="000000"/>
        </w:rPr>
        <w:tab/>
      </w:r>
      <w:r w:rsidRPr="001923A6">
        <w:rPr>
          <w:color w:val="000000"/>
        </w:rPr>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Favorable TB and HIV Outcomes in Integrated TB/HIV Program in Rural </w:t>
      </w:r>
      <w:smartTag w:uri="urn:schemas-microsoft-com:office:smarttags" w:element="place">
        <w:smartTag w:uri="urn:schemas-microsoft-com:office:smarttags" w:element="City">
          <w:r w:rsidRPr="001923A6">
            <w:rPr>
              <w:color w:val="000000"/>
            </w:rPr>
            <w:t>KwaZulu Natal</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 xml:space="preserve"> Blunted by Mortality due to Multidrug Resistant (MDR) TB.  </w:t>
      </w:r>
      <w:r w:rsidRPr="001923A6">
        <w:rPr>
          <w:bCs/>
          <w:color w:val="000000"/>
        </w:rPr>
        <w:t>37th Union World Conference on Lung Health</w:t>
      </w:r>
      <w:smartTag w:uri="urn:schemas-microsoft-com:office:smarttags" w:element="PersonName">
        <w:r w:rsidRPr="001923A6">
          <w:rPr>
            <w:bCs/>
            <w:color w:val="000000"/>
          </w:rPr>
          <w:t>,</w:t>
        </w:r>
      </w:smartTag>
      <w:r w:rsidRPr="001923A6">
        <w:rPr>
          <w:bCs/>
          <w:color w:val="000000"/>
        </w:rPr>
        <w:t xml:space="preserve"> Palais des Congrès</w:t>
      </w:r>
      <w:smartTag w:uri="urn:schemas-microsoft-com:office:smarttags" w:element="PersonName">
        <w:r w:rsidRPr="001923A6">
          <w:rPr>
            <w:bCs/>
            <w:color w:val="000000"/>
          </w:rPr>
          <w:t>,</w:t>
        </w:r>
      </w:smartTag>
      <w:r w:rsidRPr="001923A6">
        <w:rPr>
          <w:bCs/>
          <w:color w:val="000000"/>
        </w:rPr>
        <w:t xml:space="preserve"> Paris</w:t>
      </w:r>
      <w:smartTag w:uri="urn:schemas-microsoft-com:office:smarttags" w:element="PersonName">
        <w:r w:rsidRPr="001923A6">
          <w:rPr>
            <w:bCs/>
            <w:color w:val="000000"/>
          </w:rPr>
          <w:t>,</w:t>
        </w:r>
      </w:smartTag>
      <w:r w:rsidRPr="001923A6">
        <w:rPr>
          <w:bCs/>
          <w:color w:val="000000"/>
        </w:rPr>
        <w:t xml:space="preserve"> France October-November</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 w:val="left" w:pos="5040"/>
        </w:tabs>
        <w:ind w:left="1440" w:hanging="720"/>
        <w:rPr>
          <w:bCs/>
          <w:color w:val="000000"/>
        </w:rPr>
      </w:pPr>
    </w:p>
    <w:p w:rsidR="005A33DC" w:rsidRPr="001923A6" w:rsidRDefault="005A33DC" w:rsidP="005A33DC">
      <w:pPr>
        <w:tabs>
          <w:tab w:val="left" w:pos="-1800"/>
          <w:tab w:val="left" w:pos="1440"/>
          <w:tab w:val="left" w:pos="5040"/>
        </w:tabs>
        <w:ind w:left="1440" w:hanging="720"/>
        <w:rPr>
          <w:bCs/>
          <w:color w:val="000000"/>
        </w:rPr>
      </w:pPr>
      <w:r w:rsidRPr="001923A6">
        <w:rPr>
          <w:bCs/>
          <w:color w:val="000000"/>
        </w:rPr>
        <w:t>A204.</w:t>
      </w:r>
      <w:r w:rsidRPr="001923A6">
        <w:rPr>
          <w:bCs/>
          <w:color w:val="000000"/>
        </w:rPr>
        <w:tab/>
        <w:t>Moll A</w:t>
      </w:r>
      <w:smartTag w:uri="urn:schemas-microsoft-com:office:smarttags" w:element="PersonName">
        <w:r w:rsidRPr="001923A6">
          <w:rPr>
            <w:bCs/>
            <w:color w:val="000000"/>
          </w:rPr>
          <w:t>,</w:t>
        </w:r>
      </w:smartTag>
      <w:r w:rsidRPr="001923A6">
        <w:rPr>
          <w:bCs/>
          <w:color w:val="000000"/>
        </w:rPr>
        <w:t xml:space="preserve"> Gandhi NR</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van der Merwe TL</w:t>
      </w:r>
      <w:smartTag w:uri="urn:schemas-microsoft-com:office:smarttags" w:element="PersonName">
        <w:r w:rsidRPr="001923A6">
          <w:rPr>
            <w:bCs/>
            <w:color w:val="000000"/>
          </w:rPr>
          <w:t>,</w:t>
        </w:r>
      </w:smartTag>
      <w:r w:rsidRPr="001923A6">
        <w:rPr>
          <w:bCs/>
          <w:color w:val="000000"/>
        </w:rPr>
        <w:t xml:space="preserve"> Eksteen F</w:t>
      </w:r>
      <w:smartTag w:uri="urn:schemas-microsoft-com:office:smarttags" w:element="PersonName">
        <w:r w:rsidRPr="001923A6">
          <w:rPr>
            <w:bCs/>
            <w:color w:val="000000"/>
          </w:rPr>
          <w:t>,</w:t>
        </w:r>
      </w:smartTag>
      <w:r w:rsidRPr="001923A6">
        <w:rPr>
          <w:bCs/>
          <w:color w:val="000000"/>
        </w:rPr>
        <w:t xml:space="preserve"> Msomi M</w:t>
      </w:r>
      <w:smartTag w:uri="urn:schemas-microsoft-com:office:smarttags" w:element="PersonName">
        <w:r w:rsidRPr="001923A6">
          <w:rPr>
            <w:bCs/>
            <w:color w:val="000000"/>
          </w:rPr>
          <w:t>,</w:t>
        </w:r>
      </w:smartTag>
      <w:r w:rsidRPr="001923A6">
        <w:rPr>
          <w:bCs/>
          <w:color w:val="000000"/>
        </w:rPr>
        <w:t xml:space="preserve"> Qali T.   Integration of TB and HIV Therapy for Co-infected Patients by Strengthening TB DOTS Infrastructure and Utilizing Community and Family Supports.  37th Union World Conference on Lung Health</w:t>
      </w:r>
      <w:smartTag w:uri="urn:schemas-microsoft-com:office:smarttags" w:element="PersonName">
        <w:r w:rsidRPr="001923A6">
          <w:rPr>
            <w:bCs/>
            <w:color w:val="000000"/>
          </w:rPr>
          <w:t>,</w:t>
        </w:r>
      </w:smartTag>
      <w:r w:rsidRPr="001923A6">
        <w:rPr>
          <w:bCs/>
          <w:color w:val="000000"/>
        </w:rPr>
        <w:t xml:space="preserve"> Palais des Congrès</w:t>
      </w:r>
      <w:smartTag w:uri="urn:schemas-microsoft-com:office:smarttags" w:element="PersonName">
        <w:r w:rsidRPr="001923A6">
          <w:rPr>
            <w:bCs/>
            <w:color w:val="000000"/>
          </w:rPr>
          <w:t>,</w:t>
        </w:r>
      </w:smartTag>
      <w:r w:rsidRPr="001923A6">
        <w:rPr>
          <w:bCs/>
          <w:color w:val="000000"/>
        </w:rPr>
        <w:t xml:space="preserve"> Paris</w:t>
      </w:r>
      <w:smartTag w:uri="urn:schemas-microsoft-com:office:smarttags" w:element="PersonName">
        <w:r w:rsidRPr="001923A6">
          <w:rPr>
            <w:bCs/>
            <w:color w:val="000000"/>
          </w:rPr>
          <w:t>,</w:t>
        </w:r>
      </w:smartTag>
      <w:r w:rsidRPr="001923A6">
        <w:rPr>
          <w:bCs/>
          <w:color w:val="000000"/>
        </w:rPr>
        <w:t xml:space="preserve"> France October-November</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 w:val="left" w:pos="5040"/>
        </w:tabs>
        <w:ind w:left="1440" w:hanging="720"/>
        <w:rPr>
          <w:bCs/>
          <w:color w:val="000000"/>
        </w:rPr>
      </w:pPr>
    </w:p>
    <w:p w:rsidR="005A33DC" w:rsidRPr="001923A6" w:rsidRDefault="005A33DC" w:rsidP="005A33DC">
      <w:pPr>
        <w:tabs>
          <w:tab w:val="left" w:pos="-1800"/>
          <w:tab w:val="left" w:pos="1440"/>
          <w:tab w:val="left" w:pos="5040"/>
        </w:tabs>
        <w:ind w:left="1440" w:hanging="720"/>
        <w:rPr>
          <w:bCs/>
          <w:color w:val="000000"/>
        </w:rPr>
      </w:pPr>
      <w:r w:rsidRPr="001923A6">
        <w:rPr>
          <w:bCs/>
          <w:color w:val="000000"/>
        </w:rPr>
        <w:t>A205.</w:t>
      </w:r>
      <w:r w:rsidRPr="001923A6">
        <w:rPr>
          <w:bCs/>
          <w:color w:val="000000"/>
        </w:rPr>
        <w:tab/>
      </w:r>
      <w:r w:rsidRPr="001923A6">
        <w:rPr>
          <w:color w:val="000000"/>
        </w:rPr>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Sturm W</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Andrews J</w:t>
      </w:r>
      <w:smartTag w:uri="urn:schemas-microsoft-com:office:smarttags" w:element="PersonName">
        <w:r w:rsidRPr="001923A6">
          <w:rPr>
            <w:color w:val="000000"/>
          </w:rPr>
          <w:t>,</w:t>
        </w:r>
      </w:smartTag>
      <w:r w:rsidRPr="001923A6">
        <w:rPr>
          <w:color w:val="000000"/>
        </w:rPr>
        <w:t xml:space="preserve"> Zeller K</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w:t>
      </w:r>
      <w:r w:rsidRPr="001923A6">
        <w:rPr>
          <w:bCs/>
          <w:color w:val="000000"/>
        </w:rPr>
        <w:t xml:space="preserve">  MDR TB Emerges as Principal Cause of death in TB/HIV Patients on Therapy in Rural KwaZulu Natal</w:t>
      </w:r>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place">
        <w:smartTag w:uri="urn:schemas-microsoft-com:office:smarttags" w:element="country-region">
          <w:r w:rsidRPr="001923A6">
            <w:rPr>
              <w:bCs/>
              <w:color w:val="000000"/>
            </w:rPr>
            <w:t>South Africa</w:t>
          </w:r>
        </w:smartTag>
      </w:smartTag>
      <w:r w:rsidRPr="001923A6">
        <w:rPr>
          <w:bCs/>
          <w:color w:val="000000"/>
        </w:rPr>
        <w:t>. (PC-61705.02) 37th Union World Conference on Lung Health</w:t>
      </w:r>
      <w:smartTag w:uri="urn:schemas-microsoft-com:office:smarttags" w:element="PersonName">
        <w:r w:rsidRPr="001923A6">
          <w:rPr>
            <w:bCs/>
            <w:color w:val="000000"/>
          </w:rPr>
          <w:t>,</w:t>
        </w:r>
      </w:smartTag>
      <w:r w:rsidRPr="001923A6">
        <w:rPr>
          <w:bCs/>
          <w:color w:val="000000"/>
        </w:rPr>
        <w:t xml:space="preserve"> Palais des Congrès</w:t>
      </w:r>
      <w:smartTag w:uri="urn:schemas-microsoft-com:office:smarttags" w:element="PersonName">
        <w:r w:rsidRPr="001923A6">
          <w:rPr>
            <w:bCs/>
            <w:color w:val="000000"/>
          </w:rPr>
          <w:t>,</w:t>
        </w:r>
      </w:smartTag>
      <w:r w:rsidRPr="001923A6">
        <w:rPr>
          <w:bCs/>
          <w:color w:val="000000"/>
        </w:rPr>
        <w:t xml:space="preserve"> Paris</w:t>
      </w:r>
      <w:smartTag w:uri="urn:schemas-microsoft-com:office:smarttags" w:element="PersonName">
        <w:r w:rsidRPr="001923A6">
          <w:rPr>
            <w:bCs/>
            <w:color w:val="000000"/>
          </w:rPr>
          <w:t>,</w:t>
        </w:r>
      </w:smartTag>
      <w:r w:rsidRPr="001923A6">
        <w:rPr>
          <w:bCs/>
          <w:color w:val="000000"/>
        </w:rPr>
        <w:t xml:space="preserve"> France October-November</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 w:val="left" w:pos="5040"/>
        </w:tabs>
        <w:ind w:left="1440" w:hanging="720"/>
        <w:rPr>
          <w:bCs/>
          <w:color w:val="000000"/>
        </w:rPr>
      </w:pPr>
    </w:p>
    <w:p w:rsidR="005A33DC" w:rsidRPr="001923A6" w:rsidRDefault="005A33DC" w:rsidP="005A33DC">
      <w:pPr>
        <w:tabs>
          <w:tab w:val="left" w:pos="-1800"/>
          <w:tab w:val="left" w:pos="1440"/>
          <w:tab w:val="left" w:pos="5040"/>
        </w:tabs>
        <w:ind w:left="1440" w:hanging="720"/>
        <w:rPr>
          <w:bCs/>
          <w:color w:val="000000"/>
        </w:rPr>
      </w:pPr>
      <w:r w:rsidRPr="001923A6">
        <w:rPr>
          <w:bCs/>
          <w:color w:val="000000"/>
        </w:rPr>
        <w:t xml:space="preserve">A206. </w:t>
      </w:r>
      <w:r w:rsidRPr="001923A6">
        <w:rPr>
          <w:b/>
          <w:bCs/>
          <w:color w:val="000000"/>
        </w:rPr>
        <w:t xml:space="preserve"> </w:t>
      </w:r>
      <w:r w:rsidRPr="001923A6">
        <w:rPr>
          <w:b/>
          <w:bCs/>
          <w:color w:val="000000"/>
        </w:rPr>
        <w:tab/>
      </w:r>
      <w:r w:rsidRPr="001923A6">
        <w:rPr>
          <w:color w:val="000000"/>
        </w:rPr>
        <w:t>Gandhi NR</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Sturm W</w:t>
      </w:r>
      <w:smartTag w:uri="urn:schemas-microsoft-com:office:smarttags" w:element="PersonName">
        <w:r w:rsidRPr="001923A6">
          <w:rPr>
            <w:color w:val="000000"/>
          </w:rPr>
          <w:t>,</w:t>
        </w:r>
      </w:smartTag>
      <w:r w:rsidRPr="001923A6">
        <w:rPr>
          <w:color w:val="000000"/>
        </w:rPr>
        <w:t xml:space="preserve">  Pawinski R</w:t>
      </w:r>
      <w:smartTag w:uri="urn:schemas-microsoft-com:office:smarttags" w:element="PersonName">
        <w:r w:rsidRPr="001923A6">
          <w:rPr>
            <w:color w:val="000000"/>
          </w:rPr>
          <w:t>,</w:t>
        </w:r>
      </w:smartTag>
      <w:r w:rsidRPr="001923A6">
        <w:rPr>
          <w:color w:val="000000"/>
        </w:rPr>
        <w:t xml:space="preserve"> Andrews J</w:t>
      </w:r>
      <w:smartTag w:uri="urn:schemas-microsoft-com:office:smarttags" w:element="PersonName">
        <w:r w:rsidRPr="001923A6">
          <w:rPr>
            <w:color w:val="000000"/>
          </w:rPr>
          <w:t>,</w:t>
        </w:r>
      </w:smartTag>
      <w:r w:rsidRPr="001923A6">
        <w:rPr>
          <w:color w:val="000000"/>
        </w:rPr>
        <w:t xml:space="preserve"> Zeller K</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w:t>
      </w:r>
      <w:r w:rsidRPr="001923A6">
        <w:rPr>
          <w:bCs/>
          <w:color w:val="000000"/>
        </w:rPr>
        <w:t xml:space="preserve"> Extensively-Drug Resistant (XDR) TB as Cause of Death in TB/HIV Co-infected Patients in Rural South Africa (Oral) (TS-61718.02) 37th Union World Conference on Lung Health</w:t>
      </w:r>
      <w:smartTag w:uri="urn:schemas-microsoft-com:office:smarttags" w:element="PersonName">
        <w:r w:rsidRPr="001923A6">
          <w:rPr>
            <w:bCs/>
            <w:color w:val="000000"/>
          </w:rPr>
          <w:t>,</w:t>
        </w:r>
      </w:smartTag>
      <w:r w:rsidRPr="001923A6">
        <w:rPr>
          <w:bCs/>
          <w:color w:val="000000"/>
        </w:rPr>
        <w:t xml:space="preserve"> Palais des Congrès</w:t>
      </w:r>
      <w:smartTag w:uri="urn:schemas-microsoft-com:office:smarttags" w:element="PersonName">
        <w:r w:rsidRPr="001923A6">
          <w:rPr>
            <w:bCs/>
            <w:color w:val="000000"/>
          </w:rPr>
          <w:t>,</w:t>
        </w:r>
      </w:smartTag>
      <w:r w:rsidRPr="001923A6">
        <w:rPr>
          <w:bCs/>
          <w:color w:val="000000"/>
        </w:rPr>
        <w:t xml:space="preserve"> Paris</w:t>
      </w:r>
      <w:smartTag w:uri="urn:schemas-microsoft-com:office:smarttags" w:element="PersonName">
        <w:r w:rsidRPr="001923A6">
          <w:rPr>
            <w:bCs/>
            <w:color w:val="000000"/>
          </w:rPr>
          <w:t>,</w:t>
        </w:r>
      </w:smartTag>
      <w:r w:rsidRPr="001923A6">
        <w:rPr>
          <w:bCs/>
          <w:color w:val="000000"/>
        </w:rPr>
        <w:t xml:space="preserve"> France October-November</w:t>
      </w:r>
      <w:smartTag w:uri="urn:schemas-microsoft-com:office:smarttags" w:element="PersonName">
        <w:r w:rsidRPr="001923A6">
          <w:rPr>
            <w:bCs/>
            <w:color w:val="000000"/>
          </w:rPr>
          <w:t>,</w:t>
        </w:r>
      </w:smartTag>
      <w:r w:rsidRPr="001923A6">
        <w:rPr>
          <w:bCs/>
          <w:color w:val="000000"/>
        </w:rPr>
        <w:t xml:space="preserve"> 2006.</w:t>
      </w:r>
    </w:p>
    <w:p w:rsidR="005A33DC" w:rsidRPr="001923A6" w:rsidRDefault="005A33DC" w:rsidP="005A33DC">
      <w:pPr>
        <w:tabs>
          <w:tab w:val="left" w:pos="-1800"/>
          <w:tab w:val="left" w:pos="1440"/>
          <w:tab w:val="left" w:pos="5040"/>
        </w:tabs>
        <w:ind w:left="1440" w:hanging="720"/>
        <w:rPr>
          <w:bCs/>
          <w:color w:val="000000"/>
        </w:rPr>
      </w:pPr>
    </w:p>
    <w:p w:rsidR="005A33DC" w:rsidRPr="001923A6" w:rsidRDefault="005A33DC" w:rsidP="005A33DC">
      <w:pPr>
        <w:tabs>
          <w:tab w:val="left" w:pos="-1800"/>
          <w:tab w:val="left" w:pos="1440"/>
        </w:tabs>
        <w:ind w:left="1440" w:hanging="720"/>
        <w:rPr>
          <w:bCs/>
          <w:color w:val="000000"/>
        </w:rPr>
      </w:pPr>
      <w:r w:rsidRPr="001923A6">
        <w:rPr>
          <w:bCs/>
          <w:color w:val="000000"/>
        </w:rPr>
        <w:t>A207.</w:t>
      </w:r>
      <w:r w:rsidRPr="001923A6">
        <w:rPr>
          <w:bCs/>
          <w:color w:val="000000"/>
        </w:rPr>
        <w:tab/>
        <w:t>Pawinski R</w:t>
      </w:r>
      <w:smartTag w:uri="urn:schemas-microsoft-com:office:smarttags" w:element="PersonName">
        <w:r w:rsidRPr="001923A6">
          <w:rPr>
            <w:bCs/>
            <w:color w:val="000000"/>
          </w:rPr>
          <w:t>,</w:t>
        </w:r>
      </w:smartTag>
      <w:r w:rsidRPr="001923A6">
        <w:rPr>
          <w:bCs/>
          <w:color w:val="000000"/>
        </w:rPr>
        <w:t xml:space="preserve"> Gandhi N</w:t>
      </w:r>
      <w:smartTag w:uri="urn:schemas-microsoft-com:office:smarttags" w:element="PersonName">
        <w:r w:rsidRPr="001923A6">
          <w:rPr>
            <w:bCs/>
            <w:color w:val="000000"/>
          </w:rPr>
          <w:t>,</w:t>
        </w:r>
      </w:smartTag>
      <w:r w:rsidRPr="001923A6">
        <w:rPr>
          <w:bCs/>
          <w:color w:val="000000"/>
        </w:rPr>
        <w:t xml:space="preserve"> Moll A</w:t>
      </w:r>
      <w:smartTag w:uri="urn:schemas-microsoft-com:office:smarttags" w:element="PersonName">
        <w:r w:rsidRPr="001923A6">
          <w:rPr>
            <w:bCs/>
            <w:color w:val="000000"/>
          </w:rPr>
          <w:t>,</w:t>
        </w:r>
      </w:smartTag>
      <w:r w:rsidRPr="001923A6">
        <w:rPr>
          <w:bCs/>
          <w:color w:val="000000"/>
        </w:rPr>
        <w:t xml:space="preserve"> Zeller K</w:t>
      </w:r>
      <w:smartTag w:uri="urn:schemas-microsoft-com:office:smarttags" w:element="PersonName">
        <w:r w:rsidRPr="001923A6">
          <w:rPr>
            <w:bCs/>
            <w:color w:val="000000"/>
          </w:rPr>
          <w:t>,</w:t>
        </w:r>
      </w:smartTag>
      <w:r w:rsidRPr="001923A6">
        <w:rPr>
          <w:bCs/>
          <w:color w:val="000000"/>
        </w:rPr>
        <w:t xml:space="preserve"> Lalloo U</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u w:val="single"/>
        </w:rPr>
        <w:t>.</w:t>
      </w:r>
      <w:r w:rsidRPr="001923A6">
        <w:rPr>
          <w:bCs/>
          <w:color w:val="000000"/>
        </w:rPr>
        <w:t xml:space="preserve"> Low Level of Adverse Events in Patients on Integrated Standard DOT TB Therapy and Once Daily ddI+3TC+EFV in a Rural Resource-constrained Setting in South Africa:  Sizonq'oba 1-Year Outcomes.</w:t>
      </w:r>
      <w:r w:rsidRPr="001923A6">
        <w:rPr>
          <w:color w:val="000000"/>
        </w:rPr>
        <w:t xml:space="preserve"> </w:t>
      </w:r>
      <w:r w:rsidRPr="001923A6">
        <w:rPr>
          <w:bCs/>
          <w:color w:val="000000"/>
        </w:rPr>
        <w:t xml:space="preserve">Session: Antiretroviral Therapy-Associated toxicities in Resource-Limited and Developed Countries. </w:t>
      </w:r>
      <w:r w:rsidRPr="001923A6">
        <w:rPr>
          <w:color w:val="000000"/>
        </w:rPr>
        <w:t>14</w:t>
      </w:r>
      <w:r w:rsidRPr="001923A6">
        <w:rPr>
          <w:color w:val="000000"/>
          <w:vertAlign w:val="superscript"/>
        </w:rPr>
        <w:t>th</w:t>
      </w:r>
      <w:r w:rsidRPr="001923A6">
        <w:rPr>
          <w:color w:val="000000"/>
        </w:rPr>
        <w:t xml:space="preserve"> Conference on Retroviruses and Opportunistic Infections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Los Angeles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 xml:space="preserve"> February 25-28</w:t>
      </w:r>
      <w:smartTag w:uri="urn:schemas-microsoft-com:office:smarttags" w:element="PersonName">
        <w:r w:rsidRPr="001923A6">
          <w:rPr>
            <w:color w:val="000000"/>
          </w:rPr>
          <w:t>,</w:t>
        </w:r>
      </w:smartTag>
      <w:r w:rsidRPr="001923A6">
        <w:rPr>
          <w:color w:val="000000"/>
        </w:rPr>
        <w:t xml:space="preserve"> 2007</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color w:val="000000"/>
        </w:rPr>
      </w:pPr>
      <w:r w:rsidRPr="001923A6">
        <w:rPr>
          <w:bCs/>
          <w:color w:val="000000"/>
        </w:rPr>
        <w:t>A208.</w:t>
      </w:r>
      <w:r w:rsidRPr="001923A6">
        <w:rPr>
          <w:bCs/>
          <w:color w:val="000000"/>
        </w:rPr>
        <w:tab/>
      </w:r>
      <w:r w:rsidRPr="001923A6">
        <w:rPr>
          <w:color w:val="000000"/>
        </w:rPr>
        <w:t>Burman W</w:t>
      </w:r>
      <w:smartTag w:uri="urn:schemas-microsoft-com:office:smarttags" w:element="PersonName">
        <w:r w:rsidRPr="001923A6">
          <w:rPr>
            <w:color w:val="000000"/>
          </w:rPr>
          <w:t>,</w:t>
        </w:r>
      </w:smartTag>
      <w:r w:rsidRPr="001923A6">
        <w:rPr>
          <w:color w:val="000000"/>
        </w:rPr>
        <w:t xml:space="preserve"> Grund B</w:t>
      </w:r>
      <w:smartTag w:uri="urn:schemas-microsoft-com:office:smarttags" w:element="PersonName">
        <w:r w:rsidRPr="001923A6">
          <w:rPr>
            <w:color w:val="000000"/>
          </w:rPr>
          <w:t>,</w:t>
        </w:r>
      </w:smartTag>
      <w:r w:rsidRPr="001923A6">
        <w:rPr>
          <w:color w:val="000000"/>
        </w:rPr>
        <w:t xml:space="preserve"> Neuhaus J</w:t>
      </w:r>
      <w:smartTag w:uri="urn:schemas-microsoft-com:office:smarttags" w:element="PersonName">
        <w:r w:rsidRPr="001923A6">
          <w:rPr>
            <w:color w:val="000000"/>
          </w:rPr>
          <w:t>,</w:t>
        </w:r>
      </w:smartTag>
      <w:r w:rsidRPr="001923A6">
        <w:rPr>
          <w:color w:val="000000"/>
        </w:rPr>
        <w:t xml:space="preserve"> Douglas J</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Rietmeijer C</w:t>
      </w:r>
      <w:smartTag w:uri="urn:schemas-microsoft-com:office:smarttags" w:element="PersonName">
        <w:r w:rsidRPr="001923A6">
          <w:rPr>
            <w:color w:val="000000"/>
          </w:rPr>
          <w:t>,</w:t>
        </w:r>
      </w:smartTag>
      <w:r w:rsidRPr="001923A6">
        <w:rPr>
          <w:color w:val="000000"/>
        </w:rPr>
        <w:t xml:space="preserve"> and the SMART Study Group</w:t>
      </w:r>
      <w:r w:rsidRPr="001923A6">
        <w:rPr>
          <w:bCs/>
          <w:color w:val="000000"/>
        </w:rPr>
        <w:t xml:space="preserve"> The Effect of Episodic ART on HIV Transmission Risk:  A Substudy of the SMART Study </w:t>
      </w:r>
      <w:r w:rsidRPr="001923A6">
        <w:rPr>
          <w:color w:val="000000"/>
        </w:rPr>
        <w:t>(Abstract #Y-114) The Impact of Episodic Antiretroviral Therapy on HIV Transmission Risk:  A Substudy of the SMART Study.</w:t>
      </w:r>
      <w:r w:rsidRPr="001923A6">
        <w:rPr>
          <w:bCs/>
          <w:i/>
          <w:iCs/>
          <w:color w:val="000000"/>
        </w:rPr>
        <w:t xml:space="preserve"> HIV Transmission Risk</w:t>
      </w:r>
      <w:r w:rsidRPr="001923A6">
        <w:rPr>
          <w:color w:val="000000"/>
        </w:rPr>
        <w:t xml:space="preserve"> 14</w:t>
      </w:r>
      <w:r w:rsidRPr="001923A6">
        <w:rPr>
          <w:color w:val="000000"/>
          <w:vertAlign w:val="superscript"/>
        </w:rPr>
        <w:t>th</w:t>
      </w:r>
      <w:r w:rsidRPr="001923A6">
        <w:rPr>
          <w:color w:val="000000"/>
        </w:rPr>
        <w:t xml:space="preserve"> </w:t>
      </w:r>
      <w:r w:rsidRPr="001923A6">
        <w:rPr>
          <w:color w:val="000000"/>
        </w:rPr>
        <w:lastRenderedPageBreak/>
        <w:t>Conference on Retroviruses and Opportunistic Infections</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Los Angeles</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State">
          <w:r w:rsidRPr="001923A6">
            <w:rPr>
              <w:color w:val="000000"/>
            </w:rPr>
            <w:t>CA</w:t>
          </w:r>
        </w:smartTag>
      </w:smartTag>
      <w:r w:rsidRPr="001923A6">
        <w:rPr>
          <w:color w:val="000000"/>
        </w:rPr>
        <w:t xml:space="preserve"> February 25-28</w:t>
      </w:r>
      <w:smartTag w:uri="urn:schemas-microsoft-com:office:smarttags" w:element="PersonName">
        <w:r w:rsidRPr="001923A6">
          <w:rPr>
            <w:color w:val="000000"/>
          </w:rPr>
          <w:t>,</w:t>
        </w:r>
      </w:smartTag>
      <w:r w:rsidRPr="001923A6">
        <w:rPr>
          <w:color w:val="000000"/>
        </w:rPr>
        <w:t xml:space="preserve"> 2007.</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A209.</w:t>
      </w:r>
      <w:r w:rsidRPr="001923A6">
        <w:rPr>
          <w:color w:val="000000"/>
        </w:rPr>
        <w:tab/>
        <w:t>Moodley P</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Shah NS</w:t>
      </w:r>
      <w:smartTag w:uri="urn:schemas-microsoft-com:office:smarttags" w:element="PersonName">
        <w:r w:rsidRPr="001923A6">
          <w:rPr>
            <w:color w:val="000000"/>
          </w:rPr>
          <w:t>,</w:t>
        </w:r>
      </w:smartTag>
      <w:r w:rsidRPr="001923A6">
        <w:rPr>
          <w:color w:val="000000"/>
        </w:rPr>
        <w:t xml:space="preserve"> Gandhi NR</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xml:space="preserve">, </w:t>
      </w:r>
      <w:r w:rsidRPr="001923A6">
        <w:rPr>
          <w:bCs/>
          <w:color w:val="000000"/>
        </w:rPr>
        <w:t>Andrews J</w:t>
      </w:r>
      <w:smartTag w:uri="urn:schemas-microsoft-com:office:smarttags" w:element="PersonName">
        <w:r w:rsidRPr="001923A6">
          <w:rPr>
            <w:bCs/>
            <w:color w:val="000000"/>
          </w:rPr>
          <w:t>,</w:t>
        </w:r>
      </w:smartTag>
      <w:r w:rsidRPr="001923A6">
        <w:rPr>
          <w:bCs/>
          <w:color w:val="000000"/>
        </w:rPr>
        <w:t xml:space="preserve"> </w:t>
      </w:r>
      <w:r w:rsidRPr="001923A6">
        <w:rPr>
          <w:color w:val="000000"/>
        </w:rPr>
        <w:t xml:space="preserve">Sturm AW.  Multi- and Extensively Drug-Resistant </w:t>
      </w:r>
      <w:r w:rsidRPr="001923A6">
        <w:rPr>
          <w:i/>
          <w:iCs/>
          <w:color w:val="000000"/>
        </w:rPr>
        <w:t xml:space="preserve">Mycobacterium tuberculosis </w:t>
      </w:r>
      <w:r w:rsidRPr="001923A6">
        <w:rPr>
          <w:color w:val="000000"/>
        </w:rPr>
        <w:t>in KwaZulu Natal. 47</w:t>
      </w:r>
      <w:r w:rsidRPr="001923A6">
        <w:rPr>
          <w:color w:val="000000"/>
          <w:vertAlign w:val="superscript"/>
        </w:rPr>
        <w:t>th</w:t>
      </w:r>
      <w:r w:rsidRPr="001923A6">
        <w:rPr>
          <w:color w:val="000000"/>
        </w:rPr>
        <w:t xml:space="preserve"> Interscience Conference on Antimicrobial Agents and Chemotherapy. </w:t>
      </w:r>
      <w:smartTag w:uri="urn:schemas-microsoft-com:office:smarttags" w:element="place">
        <w:smartTag w:uri="urn:schemas-microsoft-com:office:smarttags" w:element="City">
          <w:r w:rsidRPr="001923A6">
            <w:rPr>
              <w:color w:val="000000"/>
            </w:rPr>
            <w:t>Chicago</w:t>
          </w:r>
        </w:smartTag>
      </w:smartTag>
      <w:r w:rsidRPr="001923A6">
        <w:rPr>
          <w:color w:val="000000"/>
        </w:rPr>
        <w:t>. September</w:t>
      </w:r>
      <w:smartTag w:uri="urn:schemas-microsoft-com:office:smarttags" w:element="PersonName">
        <w:r w:rsidRPr="001923A6">
          <w:rPr>
            <w:color w:val="000000"/>
          </w:rPr>
          <w:t>,</w:t>
        </w:r>
      </w:smartTag>
      <w:r w:rsidRPr="001923A6">
        <w:rPr>
          <w:color w:val="000000"/>
        </w:rPr>
        <w:t xml:space="preserve"> 2007.</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ind w:left="1440" w:hanging="720"/>
        <w:rPr>
          <w:color w:val="000000"/>
        </w:rPr>
      </w:pPr>
      <w:r w:rsidRPr="001923A6">
        <w:rPr>
          <w:color w:val="000000"/>
        </w:rPr>
        <w:t>A210.</w:t>
      </w:r>
      <w:r w:rsidRPr="001923A6">
        <w:rPr>
          <w:color w:val="000000"/>
        </w:rPr>
        <w:tab/>
        <w:t>Telzak E</w:t>
      </w:r>
      <w:smartTag w:uri="urn:schemas-microsoft-com:office:smarttags" w:element="PersonName">
        <w:r w:rsidRPr="001923A6">
          <w:rPr>
            <w:color w:val="000000"/>
          </w:rPr>
          <w:t>,</w:t>
        </w:r>
      </w:smartTag>
      <w:r w:rsidRPr="001923A6">
        <w:rPr>
          <w:color w:val="000000"/>
        </w:rPr>
        <w:t xml:space="preserve"> Huppler Hullsiek</w:t>
      </w:r>
      <w:smartTag w:uri="urn:schemas-microsoft-com:office:smarttags" w:element="PersonName">
        <w:r w:rsidRPr="001923A6">
          <w:rPr>
            <w:color w:val="000000"/>
          </w:rPr>
          <w:t>,</w:t>
        </w:r>
      </w:smartTag>
      <w:r w:rsidRPr="001923A6">
        <w:rPr>
          <w:color w:val="000000"/>
        </w:rPr>
        <w:t xml:space="preserve"> Mannheimer</w:t>
      </w:r>
      <w:smartTag w:uri="urn:schemas-microsoft-com:office:smarttags" w:element="PersonName">
        <w:r w:rsidRPr="001923A6">
          <w:rPr>
            <w:color w:val="000000"/>
          </w:rPr>
          <w:t>,</w:t>
        </w:r>
      </w:smartTag>
      <w:r w:rsidRPr="001923A6">
        <w:rPr>
          <w:color w:val="000000"/>
        </w:rPr>
        <w:t xml:space="preserve"> Peng</w:t>
      </w:r>
      <w:smartTag w:uri="urn:schemas-microsoft-com:office:smarttags" w:element="PersonName">
        <w:r w:rsidRPr="001923A6">
          <w:rPr>
            <w:color w:val="000000"/>
          </w:rPr>
          <w:t>,</w:t>
        </w:r>
      </w:smartTag>
      <w:r w:rsidRPr="001923A6">
        <w:rPr>
          <w:color w:val="000000"/>
        </w:rPr>
        <w:t xml:space="preserve"> Sharma</w:t>
      </w:r>
      <w:smartTag w:uri="urn:schemas-microsoft-com:office:smarttags" w:element="PersonName">
        <w:r w:rsidRPr="001923A6">
          <w:rPr>
            <w:color w:val="000000"/>
          </w:rPr>
          <w:t>,</w:t>
        </w:r>
      </w:smartTag>
      <w:r w:rsidRPr="001923A6">
        <w:rPr>
          <w:color w:val="000000"/>
        </w:rPr>
        <w:t xml:space="preserve"> Gardner</w:t>
      </w:r>
      <w:smartTag w:uri="urn:schemas-microsoft-com:office:smarttags" w:element="PersonName">
        <w:r w:rsidRPr="001923A6">
          <w:rPr>
            <w:color w:val="000000"/>
          </w:rPr>
          <w:t>,</w:t>
        </w:r>
      </w:smartTag>
      <w:r w:rsidRPr="001923A6">
        <w:rPr>
          <w:color w:val="000000"/>
        </w:rPr>
        <w:t xml:space="preserve"> MacArthur</w:t>
      </w:r>
      <w:smartTag w:uri="urn:schemas-microsoft-com:office:smarttags" w:element="PersonName">
        <w:r w:rsidRPr="001923A6">
          <w:rPr>
            <w:color w:val="000000"/>
          </w:rPr>
          <w:t>,</w:t>
        </w:r>
      </w:smartTag>
      <w:r w:rsidRPr="001923A6">
        <w:rPr>
          <w:color w:val="000000"/>
        </w:rPr>
        <w:t xml:space="preserve"> Chesney</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Impact of Different Levels of Adherence on the Risk of Virologic Failure and Virologic Failure with Resistance [in FIRST] oral presentation IDSA 45th Annual Meeting San Diego</w:t>
      </w:r>
      <w:smartTag w:uri="urn:schemas-microsoft-com:office:smarttags" w:element="PersonName">
        <w:r w:rsidRPr="001923A6">
          <w:rPr>
            <w:color w:val="000000"/>
          </w:rPr>
          <w:t>,</w:t>
        </w:r>
      </w:smartTag>
      <w:r w:rsidRPr="001923A6">
        <w:rPr>
          <w:color w:val="000000"/>
        </w:rPr>
        <w:t xml:space="preserve"> CA</w:t>
      </w:r>
      <w:r w:rsidR="009C3713" w:rsidRPr="001923A6">
        <w:rPr>
          <w:color w:val="000000"/>
        </w:rPr>
        <w:t>, October 4-7</w:t>
      </w:r>
      <w:smartTag w:uri="urn:schemas-microsoft-com:office:smarttags" w:element="PersonName">
        <w:r w:rsidR="009C3713" w:rsidRPr="001923A6">
          <w:rPr>
            <w:color w:val="000000"/>
          </w:rPr>
          <w:t>,</w:t>
        </w:r>
      </w:smartTag>
      <w:r w:rsidR="009C3713" w:rsidRPr="001923A6">
        <w:rPr>
          <w:color w:val="000000"/>
        </w:rPr>
        <w:t xml:space="preserve"> 2007.</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A211.</w:t>
      </w:r>
      <w:r w:rsidRPr="001923A6">
        <w:rPr>
          <w:color w:val="000000"/>
        </w:rPr>
        <w:tab/>
        <w:t>Botelho N</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Eksteen F</w:t>
      </w:r>
      <w:smartTag w:uri="urn:schemas-microsoft-com:office:smarttags" w:element="PersonName">
        <w:r w:rsidRPr="001923A6">
          <w:rPr>
            <w:color w:val="000000"/>
          </w:rPr>
          <w:t>,</w:t>
        </w:r>
      </w:smartTag>
      <w:r w:rsidRPr="001923A6">
        <w:rPr>
          <w:color w:val="000000"/>
        </w:rPr>
        <w:t xml:space="preserve"> van der Merwe T</w:t>
      </w:r>
      <w:smartTag w:uri="urn:schemas-microsoft-com:office:smarttags" w:element="PersonName">
        <w:r w:rsidRPr="001923A6">
          <w:rPr>
            <w:color w:val="000000"/>
          </w:rPr>
          <w:t>,</w:t>
        </w:r>
      </w:smartTag>
      <w:r w:rsidRPr="001923A6">
        <w:rPr>
          <w:color w:val="000000"/>
        </w:rPr>
        <w:t xml:space="preserve"> Shah NS</w:t>
      </w:r>
      <w:smartTag w:uri="urn:schemas-microsoft-com:office:smarttags" w:element="PersonName">
        <w:r w:rsidRPr="001923A6">
          <w:rPr>
            <w:color w:val="000000"/>
          </w:rPr>
          <w:t>,</w:t>
        </w:r>
      </w:smartTag>
      <w:r w:rsidRPr="001923A6">
        <w:rPr>
          <w:color w:val="000000"/>
        </w:rPr>
        <w:t xml:space="preserve"> </w:t>
      </w:r>
      <w:r w:rsidRPr="001923A6">
        <w:rPr>
          <w:bCs/>
          <w:color w:val="000000"/>
        </w:rPr>
        <w:t>Gandhi N</w:t>
      </w:r>
      <w:smartTag w:uri="urn:schemas-microsoft-com:office:smarttags" w:element="PersonName">
        <w:r w:rsidRPr="001923A6">
          <w:rPr>
            <w:color w:val="000000"/>
          </w:rPr>
          <w:t>,</w:t>
        </w:r>
      </w:smartTag>
      <w:r w:rsidRPr="001923A6">
        <w:rPr>
          <w:color w:val="000000"/>
        </w:rPr>
        <w:t xml:space="preserve"> Moodley P</w:t>
      </w:r>
      <w:smartTag w:uri="urn:schemas-microsoft-com:office:smarttags" w:element="PersonName">
        <w:r w:rsidRPr="001923A6">
          <w:rPr>
            <w:color w:val="000000"/>
          </w:rPr>
          <w:t>,</w:t>
        </w:r>
      </w:smartTag>
      <w:r w:rsidRPr="001923A6">
        <w:rPr>
          <w:color w:val="000000"/>
        </w:rPr>
        <w:t xml:space="preserve"> Babaria P</w:t>
      </w:r>
      <w:smartTag w:uri="urn:schemas-microsoft-com:office:smarttags" w:element="PersonName">
        <w:r w:rsidRPr="001923A6">
          <w:rPr>
            <w:color w:val="000000"/>
          </w:rPr>
          <w:t>,</w:t>
        </w:r>
      </w:smartTag>
      <w:r w:rsidRPr="001923A6">
        <w:rPr>
          <w:color w:val="000000"/>
        </w:rPr>
        <w:t xml:space="preserve"> Sturm AW</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Use of Mycobacterial Culture of Blood and Body Fluids for Diagnosis of Drug Resistance in Extrapulmonary TB</w:t>
      </w:r>
      <w:smartTag w:uri="urn:schemas-microsoft-com:office:smarttags" w:element="PersonName">
        <w:r w:rsidRPr="001923A6">
          <w:rPr>
            <w:color w:val="000000"/>
          </w:rPr>
          <w:t>,</w:t>
        </w:r>
      </w:smartTag>
      <w:r w:rsidRPr="001923A6">
        <w:rPr>
          <w:color w:val="000000"/>
        </w:rPr>
        <w:t xml:space="preserve"> KwaZulu-Natal</w:t>
      </w:r>
      <w:smartTag w:uri="urn:schemas-microsoft-com:office:smarttags" w:element="PersonName">
        <w:r w:rsidRPr="001923A6">
          <w:rPr>
            <w:color w:val="000000"/>
          </w:rPr>
          <w:t>,</w:t>
        </w:r>
      </w:smartTag>
      <w:r w:rsidRPr="001923A6">
        <w:rPr>
          <w:color w:val="000000"/>
        </w:rPr>
        <w:t xml:space="preserve"> South Africa. [Poster presentation] 38</w:t>
      </w:r>
      <w:r w:rsidRPr="001923A6">
        <w:rPr>
          <w:color w:val="000000"/>
          <w:vertAlign w:val="superscript"/>
        </w:rPr>
        <w:t>th</w:t>
      </w:r>
      <w:r w:rsidRPr="001923A6">
        <w:rPr>
          <w:color w:val="000000"/>
        </w:rPr>
        <w:t xml:space="preserve"> Union World Conference on Lung Health</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Cape Town</w:t>
          </w:r>
        </w:smartTag>
      </w:smartTag>
      <w:smartTag w:uri="urn:schemas-microsoft-com:office:smarttags" w:element="PersonName">
        <w:r w:rsidRPr="001923A6">
          <w:rPr>
            <w:color w:val="000000"/>
          </w:rPr>
          <w:t>,</w:t>
        </w:r>
      </w:smartTag>
      <w:r w:rsidRPr="001923A6">
        <w:rPr>
          <w:color w:val="000000"/>
        </w:rPr>
        <w:t xml:space="preserve"> South Africa 2007.</w:t>
      </w:r>
      <w:r w:rsidRPr="001923A6">
        <w:rPr>
          <w:color w:val="000000"/>
        </w:rPr>
        <w:br/>
      </w:r>
    </w:p>
    <w:p w:rsidR="005A33DC" w:rsidRPr="001923A6" w:rsidRDefault="005A33DC" w:rsidP="005A33DC">
      <w:pPr>
        <w:tabs>
          <w:tab w:val="left" w:pos="-1800"/>
          <w:tab w:val="left" w:pos="1440"/>
        </w:tabs>
        <w:ind w:left="1440" w:hanging="720"/>
        <w:rPr>
          <w:color w:val="000000"/>
        </w:rPr>
      </w:pPr>
      <w:r w:rsidRPr="001923A6">
        <w:rPr>
          <w:color w:val="000000"/>
        </w:rPr>
        <w:t>A212.</w:t>
      </w:r>
      <w:r w:rsidRPr="001923A6">
        <w:rPr>
          <w:color w:val="000000"/>
        </w:rPr>
        <w:tab/>
        <w:t>Moll A</w:t>
      </w:r>
      <w:smartTag w:uri="urn:schemas-microsoft-com:office:smarttags" w:element="PersonName">
        <w:r w:rsidRPr="001923A6">
          <w:rPr>
            <w:color w:val="000000"/>
          </w:rPr>
          <w:t>,</w:t>
        </w:r>
      </w:smartTag>
      <w:r w:rsidRPr="001923A6">
        <w:rPr>
          <w:color w:val="000000"/>
        </w:rPr>
        <w:t xml:space="preserve"> </w:t>
      </w:r>
      <w:r w:rsidRPr="001923A6">
        <w:rPr>
          <w:bCs/>
          <w:color w:val="000000"/>
        </w:rPr>
        <w:t>Gandhi NR</w:t>
      </w:r>
      <w:smartTag w:uri="urn:schemas-microsoft-com:office:smarttags" w:element="PersonName">
        <w:r w:rsidRPr="001923A6">
          <w:rPr>
            <w:color w:val="000000"/>
          </w:rPr>
          <w:t>,</w:t>
        </w:r>
      </w:smartTag>
      <w:r w:rsidRPr="001923A6">
        <w:rPr>
          <w:color w:val="000000"/>
        </w:rPr>
        <w:t xml:space="preserve"> Andrews J</w:t>
      </w:r>
      <w:smartTag w:uri="urn:schemas-microsoft-com:office:smarttags" w:element="PersonName">
        <w:r w:rsidRPr="001923A6">
          <w:rPr>
            <w:color w:val="000000"/>
          </w:rPr>
          <w:t>,</w:t>
        </w:r>
      </w:smartTag>
      <w:r w:rsidRPr="001923A6">
        <w:rPr>
          <w:color w:val="000000"/>
        </w:rPr>
        <w:t xml:space="preserve"> Sturm AW</w:t>
      </w:r>
      <w:smartTag w:uri="urn:schemas-microsoft-com:office:smarttags" w:element="PersonName">
        <w:r w:rsidRPr="001923A6">
          <w:rPr>
            <w:color w:val="000000"/>
          </w:rPr>
          <w:t>,</w:t>
        </w:r>
      </w:smartTag>
      <w:r w:rsidRPr="001923A6">
        <w:rPr>
          <w:color w:val="000000"/>
        </w:rPr>
        <w:t xml:space="preserve"> Shah NS</w:t>
      </w:r>
      <w:smartTag w:uri="urn:schemas-microsoft-com:office:smarttags" w:element="PersonName">
        <w:r w:rsidRPr="001923A6">
          <w:rPr>
            <w:color w:val="000000"/>
          </w:rPr>
          <w:t>,</w:t>
        </w:r>
      </w:smartTag>
      <w:r w:rsidRPr="001923A6">
        <w:rPr>
          <w:color w:val="000000"/>
        </w:rPr>
        <w:t xml:space="preserve"> Scott M</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Moodley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Extensively Drug-Resistant (XDR) TB More Common than MDR TB in Tugela Ferry</w:t>
      </w:r>
      <w:smartTag w:uri="urn:schemas-microsoft-com:office:smarttags" w:element="PersonName">
        <w:r w:rsidRPr="001923A6">
          <w:rPr>
            <w:color w:val="000000"/>
          </w:rPr>
          <w:t>,</w:t>
        </w:r>
      </w:smartTag>
      <w:r w:rsidRPr="001923A6">
        <w:rPr>
          <w:color w:val="000000"/>
        </w:rPr>
        <w:t xml:space="preserve"> South Africa with Evidence for Resistance Amplification Over Time [Poster presentation] 38</w:t>
      </w:r>
      <w:r w:rsidRPr="001923A6">
        <w:rPr>
          <w:color w:val="000000"/>
          <w:vertAlign w:val="superscript"/>
        </w:rPr>
        <w:t>th</w:t>
      </w:r>
      <w:r w:rsidRPr="001923A6">
        <w:rPr>
          <w:color w:val="000000"/>
        </w:rPr>
        <w:t xml:space="preserve"> Union World Conference on Lung Health</w:t>
      </w:r>
      <w:smartTag w:uri="urn:schemas-microsoft-com:office:smarttags" w:element="PersonName">
        <w:r w:rsidRPr="001923A6">
          <w:rPr>
            <w:color w:val="000000"/>
          </w:rPr>
          <w:t>,</w:t>
        </w:r>
      </w:smartTag>
      <w:r w:rsidRPr="001923A6">
        <w:rPr>
          <w:color w:val="000000"/>
        </w:rPr>
        <w:t xml:space="preserve"> Cape Town</w:t>
      </w:r>
      <w:smartTag w:uri="urn:schemas-microsoft-com:office:smarttags" w:element="PersonName">
        <w:r w:rsidRPr="001923A6">
          <w:rPr>
            <w:color w:val="000000"/>
          </w:rPr>
          <w:t>,</w:t>
        </w:r>
      </w:smartTag>
      <w:r w:rsidRPr="001923A6">
        <w:rPr>
          <w:color w:val="000000"/>
        </w:rPr>
        <w:t xml:space="preserve"> South Africa 2007.</w:t>
      </w:r>
      <w:r w:rsidRPr="001923A6">
        <w:rPr>
          <w:color w:val="000000"/>
        </w:rPr>
        <w:br/>
      </w:r>
    </w:p>
    <w:p w:rsidR="005A33DC" w:rsidRPr="001923A6" w:rsidRDefault="005A33DC" w:rsidP="005A33DC">
      <w:pPr>
        <w:tabs>
          <w:tab w:val="left" w:pos="-1800"/>
          <w:tab w:val="left" w:pos="1440"/>
        </w:tabs>
        <w:ind w:left="1440" w:hanging="720"/>
        <w:rPr>
          <w:color w:val="000000"/>
        </w:rPr>
      </w:pPr>
      <w:r w:rsidRPr="001923A6">
        <w:rPr>
          <w:color w:val="000000"/>
        </w:rPr>
        <w:t>A213.</w:t>
      </w:r>
      <w:r w:rsidRPr="001923A6">
        <w:rPr>
          <w:color w:val="000000"/>
        </w:rPr>
        <w:tab/>
        <w:t>Andrews JR</w:t>
      </w:r>
      <w:smartTag w:uri="urn:schemas-microsoft-com:office:smarttags" w:element="PersonName">
        <w:r w:rsidRPr="001923A6">
          <w:rPr>
            <w:color w:val="000000"/>
          </w:rPr>
          <w:t>,</w:t>
        </w:r>
      </w:smartTag>
      <w:r w:rsidRPr="001923A6">
        <w:rPr>
          <w:color w:val="000000"/>
        </w:rPr>
        <w:t xml:space="preserve"> </w:t>
      </w:r>
      <w:r w:rsidRPr="001923A6">
        <w:rPr>
          <w:bCs/>
          <w:color w:val="000000"/>
        </w:rPr>
        <w:t>Gandhi NR</w:t>
      </w:r>
      <w:smartTag w:uri="urn:schemas-microsoft-com:office:smarttags" w:element="PersonName">
        <w:r w:rsidRPr="001923A6">
          <w:rPr>
            <w:color w:val="000000"/>
          </w:rPr>
          <w:t>,</w:t>
        </w:r>
      </w:smartTag>
      <w:r w:rsidRPr="001923A6">
        <w:rPr>
          <w:color w:val="000000"/>
        </w:rPr>
        <w:t xml:space="preserve"> Moll AP</w:t>
      </w:r>
      <w:smartTag w:uri="urn:schemas-microsoft-com:office:smarttags" w:element="PersonName">
        <w:r w:rsidRPr="001923A6">
          <w:rPr>
            <w:color w:val="000000"/>
          </w:rPr>
          <w:t>,</w:t>
        </w:r>
      </w:smartTag>
      <w:r w:rsidRPr="001923A6">
        <w:rPr>
          <w:color w:val="000000"/>
        </w:rPr>
        <w:t xml:space="preserve"> Shah NS</w:t>
      </w:r>
      <w:smartTag w:uri="urn:schemas-microsoft-com:office:smarttags" w:element="PersonName">
        <w:r w:rsidRPr="001923A6">
          <w:rPr>
            <w:color w:val="000000"/>
          </w:rPr>
          <w:t>,</w:t>
        </w:r>
      </w:smartTag>
      <w:r w:rsidRPr="001923A6">
        <w:rPr>
          <w:color w:val="000000"/>
        </w:rPr>
        <w:t xml:space="preserve"> Sturm AW</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Moodley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High Mortality Among Patients with Multidrug and Extensively Drug-Resistant Tuberculosis in Rural South Africa</w:t>
      </w:r>
      <w:r w:rsidRPr="001923A6">
        <w:rPr>
          <w:b/>
          <w:bCs/>
          <w:color w:val="000000"/>
        </w:rPr>
        <w:t xml:space="preserve"> </w:t>
      </w:r>
      <w:r w:rsidRPr="001923A6">
        <w:rPr>
          <w:color w:val="000000"/>
        </w:rPr>
        <w:t>[Poster presentation] 38</w:t>
      </w:r>
      <w:r w:rsidRPr="001923A6">
        <w:rPr>
          <w:color w:val="000000"/>
          <w:vertAlign w:val="superscript"/>
        </w:rPr>
        <w:t>th</w:t>
      </w:r>
      <w:r w:rsidRPr="001923A6">
        <w:rPr>
          <w:color w:val="000000"/>
        </w:rPr>
        <w:t xml:space="preserve"> Union World Conference on Lung Health</w:t>
      </w:r>
      <w:smartTag w:uri="urn:schemas-microsoft-com:office:smarttags" w:element="PersonName">
        <w:r w:rsidRPr="001923A6">
          <w:rPr>
            <w:color w:val="000000"/>
          </w:rPr>
          <w:t>,</w:t>
        </w:r>
      </w:smartTag>
      <w:r w:rsidRPr="001923A6">
        <w:rPr>
          <w:color w:val="000000"/>
        </w:rPr>
        <w:t xml:space="preserve"> Cape Town</w:t>
      </w:r>
      <w:smartTag w:uri="urn:schemas-microsoft-com:office:smarttags" w:element="PersonName">
        <w:r w:rsidRPr="001923A6">
          <w:rPr>
            <w:color w:val="000000"/>
          </w:rPr>
          <w:t>,</w:t>
        </w:r>
      </w:smartTag>
      <w:r w:rsidRPr="001923A6">
        <w:rPr>
          <w:color w:val="000000"/>
        </w:rPr>
        <w:t xml:space="preserve"> South Africa 2007.</w:t>
      </w:r>
      <w:r w:rsidRPr="001923A6">
        <w:rPr>
          <w:color w:val="000000"/>
        </w:rPr>
        <w:br/>
      </w:r>
    </w:p>
    <w:p w:rsidR="005A33DC" w:rsidRPr="001923A6" w:rsidRDefault="005A33DC" w:rsidP="005A33DC">
      <w:pPr>
        <w:tabs>
          <w:tab w:val="left" w:pos="-1800"/>
          <w:tab w:val="left" w:pos="1440"/>
        </w:tabs>
        <w:ind w:left="1440" w:hanging="720"/>
        <w:rPr>
          <w:bCs/>
          <w:color w:val="000000"/>
        </w:rPr>
      </w:pPr>
      <w:r w:rsidRPr="001923A6">
        <w:rPr>
          <w:color w:val="000000"/>
        </w:rPr>
        <w:t>A214.</w:t>
      </w:r>
      <w:r w:rsidRPr="001923A6">
        <w:rPr>
          <w:color w:val="000000"/>
        </w:rPr>
        <w:tab/>
        <w:t>Andrews JR</w:t>
      </w:r>
      <w:smartTag w:uri="urn:schemas-microsoft-com:office:smarttags" w:element="PersonName">
        <w:r w:rsidRPr="001923A6">
          <w:rPr>
            <w:color w:val="000000"/>
          </w:rPr>
          <w:t>,</w:t>
        </w:r>
      </w:smartTag>
      <w:r w:rsidRPr="001923A6">
        <w:rPr>
          <w:color w:val="000000"/>
        </w:rPr>
        <w:t xml:space="preserve"> </w:t>
      </w:r>
      <w:r w:rsidRPr="001923A6">
        <w:rPr>
          <w:bCs/>
          <w:color w:val="000000"/>
        </w:rPr>
        <w:t>Gandhi NR</w:t>
      </w:r>
      <w:smartTag w:uri="urn:schemas-microsoft-com:office:smarttags" w:element="PersonName">
        <w:r w:rsidRPr="001923A6">
          <w:rPr>
            <w:color w:val="000000"/>
          </w:rPr>
          <w:t>,</w:t>
        </w:r>
      </w:smartTag>
      <w:r w:rsidRPr="001923A6">
        <w:rPr>
          <w:color w:val="000000"/>
        </w:rPr>
        <w:t xml:space="preserve"> Moll AP</w:t>
      </w:r>
      <w:smartTag w:uri="urn:schemas-microsoft-com:office:smarttags" w:element="PersonName">
        <w:r w:rsidRPr="001923A6">
          <w:rPr>
            <w:color w:val="000000"/>
          </w:rPr>
          <w:t>,</w:t>
        </w:r>
      </w:smartTag>
      <w:r w:rsidRPr="001923A6">
        <w:rPr>
          <w:color w:val="000000"/>
        </w:rPr>
        <w:t xml:space="preserve"> </w:t>
      </w:r>
      <w:smartTag w:uri="urn:schemas-microsoft-com:office:smarttags" w:element="place">
        <w:smartTag w:uri="urn:schemas-microsoft-com:office:smarttags" w:element="City">
          <w:r w:rsidRPr="001923A6">
            <w:rPr>
              <w:color w:val="000000"/>
            </w:rPr>
            <w:t>Shah</w:t>
          </w:r>
        </w:smartTag>
        <w:r w:rsidRPr="001923A6">
          <w:rPr>
            <w:color w:val="000000"/>
          </w:rPr>
          <w:t xml:space="preserve"> </w:t>
        </w:r>
        <w:smartTag w:uri="urn:schemas-microsoft-com:office:smarttags" w:element="State">
          <w:r w:rsidRPr="001923A6">
            <w:rPr>
              <w:color w:val="000000"/>
            </w:rPr>
            <w:t>NS</w:t>
          </w:r>
        </w:smartTag>
      </w:smartTag>
      <w:r w:rsidRPr="001923A6">
        <w:rPr>
          <w:color w:val="000000"/>
        </w:rPr>
        <w:t>. Sturm AW</w:t>
      </w:r>
      <w:smartTag w:uri="urn:schemas-microsoft-com:office:smarttags" w:element="PersonName">
        <w:r w:rsidRPr="001923A6">
          <w:rPr>
            <w:color w:val="000000"/>
          </w:rPr>
          <w:t>,</w:t>
        </w:r>
      </w:smartTag>
      <w:r w:rsidRPr="001923A6">
        <w:rPr>
          <w:color w:val="000000"/>
        </w:rPr>
        <w:t xml:space="preserve"> Lalloo U</w:t>
      </w:r>
      <w:smartTag w:uri="urn:schemas-microsoft-com:office:smarttags" w:element="PersonName">
        <w:r w:rsidRPr="001923A6">
          <w:rPr>
            <w:color w:val="000000"/>
          </w:rPr>
          <w:t>,</w:t>
        </w:r>
      </w:smartTag>
      <w:r w:rsidRPr="001923A6">
        <w:rPr>
          <w:color w:val="000000"/>
        </w:rPr>
        <w:t xml:space="preserve"> Moodley P</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Clinical Predictors of Multidrug and Extensively Drug-Resistant Tuberculosis In Tugela Ferry</w:t>
      </w:r>
      <w:smartTag w:uri="urn:schemas-microsoft-com:office:smarttags" w:element="PersonName">
        <w:r w:rsidRPr="001923A6">
          <w:rPr>
            <w:color w:val="000000"/>
          </w:rPr>
          <w:t>,</w:t>
        </w:r>
      </w:smartTag>
      <w:r w:rsidRPr="001923A6">
        <w:rPr>
          <w:color w:val="000000"/>
        </w:rPr>
        <w:t xml:space="preserve"> South Africa [Poster presentation] 38</w:t>
      </w:r>
      <w:r w:rsidRPr="001923A6">
        <w:rPr>
          <w:color w:val="000000"/>
          <w:vertAlign w:val="superscript"/>
        </w:rPr>
        <w:t>th</w:t>
      </w:r>
      <w:r w:rsidRPr="001923A6">
        <w:rPr>
          <w:color w:val="000000"/>
        </w:rPr>
        <w:t xml:space="preserve"> Union World Conference on Lung Health</w:t>
      </w:r>
      <w:smartTag w:uri="urn:schemas-microsoft-com:office:smarttags" w:element="PersonName">
        <w:r w:rsidRPr="001923A6">
          <w:rPr>
            <w:color w:val="000000"/>
          </w:rPr>
          <w:t>,</w:t>
        </w:r>
      </w:smartTag>
      <w:r w:rsidRPr="001923A6">
        <w:rPr>
          <w:color w:val="000000"/>
        </w:rPr>
        <w:t xml:space="preserve"> Cape Town</w:t>
      </w:r>
      <w:smartTag w:uri="urn:schemas-microsoft-com:office:smarttags" w:element="PersonName">
        <w:r w:rsidRPr="001923A6">
          <w:rPr>
            <w:color w:val="000000"/>
          </w:rPr>
          <w:t>,</w:t>
        </w:r>
      </w:smartTag>
      <w:r w:rsidRPr="001923A6">
        <w:rPr>
          <w:color w:val="000000"/>
        </w:rPr>
        <w:t xml:space="preserve"> South Africa 2007.</w:t>
      </w:r>
      <w:r w:rsidRPr="001923A6">
        <w:rPr>
          <w:bCs/>
          <w:color w:val="000000"/>
        </w:rPr>
        <w:t xml:space="preserve"> </w:t>
      </w:r>
    </w:p>
    <w:p w:rsidR="005A33DC" w:rsidRPr="001923A6" w:rsidRDefault="005A33DC" w:rsidP="005A33DC">
      <w:pPr>
        <w:tabs>
          <w:tab w:val="left" w:pos="-1800"/>
          <w:tab w:val="left" w:pos="1440"/>
        </w:tabs>
        <w:ind w:left="1440" w:hanging="720"/>
        <w:rPr>
          <w:bCs/>
          <w:color w:val="000000"/>
        </w:rPr>
      </w:pPr>
    </w:p>
    <w:p w:rsidR="005A33DC" w:rsidRPr="001923A6" w:rsidRDefault="005A33DC" w:rsidP="005A33DC">
      <w:pPr>
        <w:tabs>
          <w:tab w:val="left" w:pos="-1800"/>
          <w:tab w:val="left" w:pos="1440"/>
        </w:tabs>
        <w:ind w:left="1440" w:hanging="720"/>
        <w:rPr>
          <w:color w:val="000000"/>
        </w:rPr>
      </w:pPr>
      <w:r w:rsidRPr="001923A6">
        <w:rPr>
          <w:bCs/>
          <w:color w:val="000000"/>
        </w:rPr>
        <w:t>A215.</w:t>
      </w:r>
      <w:r w:rsidRPr="001923A6">
        <w:rPr>
          <w:bCs/>
          <w:color w:val="000000"/>
        </w:rPr>
        <w:tab/>
      </w:r>
      <w:r w:rsidRPr="001923A6">
        <w:rPr>
          <w:color w:val="000000"/>
        </w:rPr>
        <w:t>Basu S</w:t>
      </w:r>
      <w:smartTag w:uri="urn:schemas-microsoft-com:office:smarttags" w:element="PersonName">
        <w:r w:rsidRPr="001923A6">
          <w:rPr>
            <w:color w:val="000000"/>
          </w:rPr>
          <w:t>,</w:t>
        </w:r>
      </w:smartTag>
      <w:r w:rsidRPr="001923A6">
        <w:rPr>
          <w:color w:val="000000"/>
        </w:rPr>
        <w:t xml:space="preserve"> </w:t>
      </w:r>
      <w:r w:rsidRPr="001923A6">
        <w:rPr>
          <w:bCs/>
          <w:color w:val="000000"/>
        </w:rPr>
        <w:t>Andrews J</w:t>
      </w:r>
      <w:smartTag w:uri="urn:schemas-microsoft-com:office:smarttags" w:element="PersonName">
        <w:r w:rsidRPr="001923A6">
          <w:rPr>
            <w:bCs/>
            <w:color w:val="000000"/>
          </w:rPr>
          <w:t>,</w:t>
        </w:r>
      </w:smartTag>
      <w:r w:rsidRPr="001923A6">
        <w:rPr>
          <w:bCs/>
          <w:color w:val="000000"/>
        </w:rPr>
        <w:t xml:space="preserve"> </w:t>
      </w:r>
      <w:r w:rsidRPr="001923A6">
        <w:rPr>
          <w:color w:val="000000"/>
        </w:rPr>
        <w:t>Poolman E</w:t>
      </w:r>
      <w:smartTag w:uri="urn:schemas-microsoft-com:office:smarttags" w:element="PersonName">
        <w:r w:rsidRPr="001923A6">
          <w:rPr>
            <w:color w:val="000000"/>
          </w:rPr>
          <w:t>,</w:t>
        </w:r>
      </w:smartTag>
      <w:r w:rsidRPr="001923A6">
        <w:rPr>
          <w:color w:val="000000"/>
        </w:rPr>
        <w:t xml:space="preserve"> Galvani A</w:t>
      </w:r>
      <w:smartTag w:uri="urn:schemas-microsoft-com:office:smarttags" w:element="PersonName">
        <w:r w:rsidRPr="001923A6">
          <w:rPr>
            <w:color w:val="000000"/>
          </w:rPr>
          <w:t>,</w:t>
        </w:r>
      </w:smartTag>
      <w:r w:rsidRPr="001923A6">
        <w:rPr>
          <w:color w:val="000000"/>
        </w:rPr>
        <w:t xml:space="preserve"> Moll A</w:t>
      </w:r>
      <w:smartTag w:uri="urn:schemas-microsoft-com:office:smarttags" w:element="PersonName">
        <w:r w:rsidRPr="001923A6">
          <w:rPr>
            <w:color w:val="000000"/>
          </w:rPr>
          <w:t>,</w:t>
        </w:r>
      </w:smartTag>
      <w:r w:rsidRPr="001923A6">
        <w:rPr>
          <w:color w:val="000000"/>
        </w:rPr>
        <w:t xml:space="preserve"> Gandhi N</w:t>
      </w:r>
      <w:smartTag w:uri="urn:schemas-microsoft-com:office:smarttags" w:element="PersonName">
        <w:r w:rsidRPr="001923A6">
          <w:rPr>
            <w:color w:val="000000"/>
          </w:rPr>
          <w:t>,</w:t>
        </w:r>
      </w:smartTag>
      <w:r w:rsidRPr="001923A6">
        <w:rPr>
          <w:color w:val="000000"/>
        </w:rPr>
        <w:t xml:space="preserve"> Shah S</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Modeling measures to reduce the nosocomial transmission of extensively drug-resistant tuberculosis (XDR TB).  38</w:t>
      </w:r>
      <w:r w:rsidRPr="001923A6">
        <w:rPr>
          <w:color w:val="000000"/>
          <w:vertAlign w:val="superscript"/>
        </w:rPr>
        <w:t>th</w:t>
      </w:r>
      <w:r w:rsidRPr="001923A6">
        <w:rPr>
          <w:color w:val="000000"/>
        </w:rPr>
        <w:t xml:space="preserve"> Union World Conference on Lung Health. </w:t>
      </w:r>
      <w:smartTag w:uri="urn:schemas-microsoft-com:office:smarttags" w:element="place">
        <w:smartTag w:uri="urn:schemas-microsoft-com:office:smarttags" w:element="City">
          <w:r w:rsidRPr="001923A6">
            <w:rPr>
              <w:color w:val="000000"/>
            </w:rPr>
            <w:t>Cape Town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 xml:space="preserve"> 2007.</w:t>
      </w:r>
    </w:p>
    <w:p w:rsidR="005A33DC" w:rsidRPr="001923A6" w:rsidRDefault="005A33DC" w:rsidP="005A33DC">
      <w:pPr>
        <w:tabs>
          <w:tab w:val="left" w:pos="-1800"/>
          <w:tab w:val="left" w:pos="1440"/>
        </w:tabs>
        <w:ind w:left="1440" w:hanging="720"/>
        <w:rPr>
          <w:color w:val="000000"/>
        </w:rPr>
      </w:pPr>
    </w:p>
    <w:p w:rsidR="005A33DC" w:rsidRPr="001923A6" w:rsidRDefault="005A33DC" w:rsidP="005A33DC">
      <w:pPr>
        <w:tabs>
          <w:tab w:val="left" w:pos="-1800"/>
          <w:tab w:val="left" w:pos="1440"/>
        </w:tabs>
        <w:ind w:left="1440" w:hanging="720"/>
        <w:rPr>
          <w:color w:val="000000"/>
        </w:rPr>
      </w:pPr>
      <w:r w:rsidRPr="001923A6">
        <w:rPr>
          <w:color w:val="000000"/>
        </w:rPr>
        <w:t>A216.</w:t>
      </w:r>
      <w:r w:rsidRPr="001923A6">
        <w:rPr>
          <w:color w:val="000000"/>
        </w:rPr>
        <w:tab/>
        <w:t>Moodley P</w:t>
      </w:r>
      <w:smartTag w:uri="urn:schemas-microsoft-com:office:smarttags" w:element="PersonName">
        <w:r w:rsidRPr="001923A6">
          <w:rPr>
            <w:color w:val="000000"/>
          </w:rPr>
          <w:t>,</w:t>
        </w:r>
      </w:smartTag>
      <w:r w:rsidRPr="001923A6">
        <w:rPr>
          <w:color w:val="000000"/>
        </w:rPr>
        <w:t xml:space="preserve"> Moll T</w:t>
      </w:r>
      <w:smartTag w:uri="urn:schemas-microsoft-com:office:smarttags" w:element="PersonName">
        <w:r w:rsidRPr="001923A6">
          <w:rPr>
            <w:color w:val="000000"/>
          </w:rPr>
          <w:t>,</w:t>
        </w:r>
      </w:smartTag>
      <w:r w:rsidRPr="001923A6">
        <w:rPr>
          <w:color w:val="000000"/>
        </w:rPr>
        <w:t xml:space="preserve"> Shah NS</w:t>
      </w:r>
      <w:smartTag w:uri="urn:schemas-microsoft-com:office:smarttags" w:element="PersonName">
        <w:r w:rsidRPr="001923A6">
          <w:rPr>
            <w:color w:val="000000"/>
          </w:rPr>
          <w:t>,</w:t>
        </w:r>
      </w:smartTag>
      <w:r w:rsidRPr="001923A6">
        <w:rPr>
          <w:color w:val="000000"/>
        </w:rPr>
        <w:t xml:space="preserve"> Gandhi N</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Lalloo UG</w:t>
      </w:r>
      <w:smartTag w:uri="urn:schemas-microsoft-com:office:smarttags" w:element="PersonName">
        <w:r w:rsidRPr="001923A6">
          <w:rPr>
            <w:color w:val="000000"/>
          </w:rPr>
          <w:t>,</w:t>
        </w:r>
      </w:smartTag>
      <w:r w:rsidRPr="001923A6">
        <w:rPr>
          <w:color w:val="000000"/>
        </w:rPr>
        <w:t xml:space="preserve"> </w:t>
      </w:r>
      <w:r w:rsidRPr="001923A6">
        <w:rPr>
          <w:bCs/>
          <w:color w:val="000000"/>
        </w:rPr>
        <w:t>Andrews J</w:t>
      </w:r>
      <w:smartTag w:uri="urn:schemas-microsoft-com:office:smarttags" w:element="PersonName">
        <w:r w:rsidRPr="001923A6">
          <w:rPr>
            <w:color w:val="000000"/>
          </w:rPr>
          <w:t>,</w:t>
        </w:r>
      </w:smartTag>
      <w:r w:rsidRPr="001923A6">
        <w:rPr>
          <w:color w:val="000000"/>
        </w:rPr>
        <w:t xml:space="preserve"> Sturm AW.  Multi- and Extensively Drug-resistant Tuberculosis in </w:t>
      </w:r>
      <w:smartTag w:uri="urn:schemas-microsoft-com:office:smarttags" w:element="place">
        <w:smartTag w:uri="urn:schemas-microsoft-com:office:smarttags" w:element="State">
          <w:r w:rsidRPr="001923A6">
            <w:rPr>
              <w:color w:val="000000"/>
            </w:rPr>
            <w:t>KwaZulu-Natal</w:t>
          </w:r>
        </w:smartTag>
      </w:smartTag>
      <w:r w:rsidRPr="001923A6">
        <w:rPr>
          <w:color w:val="000000"/>
        </w:rPr>
        <w:t>. 38</w:t>
      </w:r>
      <w:r w:rsidRPr="001923A6">
        <w:rPr>
          <w:color w:val="000000"/>
          <w:vertAlign w:val="superscript"/>
        </w:rPr>
        <w:t>th</w:t>
      </w:r>
      <w:r w:rsidRPr="001923A6">
        <w:rPr>
          <w:color w:val="000000"/>
        </w:rPr>
        <w:t xml:space="preserve"> Union World Conference on Lung Health. </w:t>
      </w:r>
      <w:smartTag w:uri="urn:schemas-microsoft-com:office:smarttags" w:element="place">
        <w:smartTag w:uri="urn:schemas-microsoft-com:office:smarttags" w:element="City">
          <w:r w:rsidRPr="001923A6">
            <w:rPr>
              <w:color w:val="000000"/>
            </w:rPr>
            <w:t>Cape Town</w:t>
          </w:r>
        </w:smartTag>
        <w:smartTag w:uri="urn:schemas-microsoft-com:office:smarttags" w:element="PersonName">
          <w:r w:rsidRPr="001923A6">
            <w:rPr>
              <w:color w:val="000000"/>
            </w:rPr>
            <w:t>,</w:t>
          </w:r>
        </w:smartTag>
        <w:r w:rsidRPr="001923A6">
          <w:rPr>
            <w:color w:val="000000"/>
          </w:rPr>
          <w:t xml:space="preserve"> </w:t>
        </w:r>
        <w:smartTag w:uri="urn:schemas-microsoft-com:office:smarttags" w:element="country-region">
          <w:r w:rsidRPr="001923A6">
            <w:rPr>
              <w:color w:val="000000"/>
            </w:rPr>
            <w:t>South Africa</w:t>
          </w:r>
        </w:smartTag>
      </w:smartTag>
      <w:r w:rsidRPr="001923A6">
        <w:rPr>
          <w:color w:val="000000"/>
        </w:rPr>
        <w:t xml:space="preserve"> 2007.</w:t>
      </w:r>
    </w:p>
    <w:p w:rsidR="005A33DC" w:rsidRPr="001923A6" w:rsidRDefault="005A33DC" w:rsidP="005A33DC">
      <w:pPr>
        <w:tabs>
          <w:tab w:val="left" w:pos="-1800"/>
          <w:tab w:val="left" w:pos="1440"/>
        </w:tabs>
        <w:ind w:left="1440" w:hanging="720"/>
        <w:rPr>
          <w:color w:val="000000"/>
        </w:rPr>
      </w:pPr>
    </w:p>
    <w:p w:rsidR="00D16AE1" w:rsidRPr="001923A6" w:rsidRDefault="00D16AE1" w:rsidP="00D16AE1">
      <w:pPr>
        <w:ind w:left="1440" w:hanging="720"/>
        <w:rPr>
          <w:bCs/>
          <w:color w:val="000000"/>
        </w:rPr>
      </w:pPr>
      <w:r w:rsidRPr="001923A6">
        <w:rPr>
          <w:rFonts w:cs="Arial"/>
          <w:color w:val="000000"/>
        </w:rPr>
        <w:t>A217.  Botelho N</w:t>
      </w:r>
      <w:smartTag w:uri="urn:schemas-microsoft-com:office:smarttags" w:element="PersonName">
        <w:r w:rsidRPr="001923A6">
          <w:rPr>
            <w:rFonts w:cs="Arial"/>
            <w:color w:val="000000"/>
          </w:rPr>
          <w:t>,</w:t>
        </w:r>
      </w:smartTag>
      <w:r w:rsidRPr="001923A6">
        <w:rPr>
          <w:rFonts w:cs="Arial"/>
          <w:color w:val="000000"/>
        </w:rPr>
        <w:t xml:space="preserve"> Moll AP</w:t>
      </w:r>
      <w:smartTag w:uri="urn:schemas-microsoft-com:office:smarttags" w:element="PersonName">
        <w:r w:rsidRPr="001923A6">
          <w:rPr>
            <w:rFonts w:cs="Arial"/>
            <w:color w:val="000000"/>
          </w:rPr>
          <w:t>,</w:t>
        </w:r>
      </w:smartTag>
      <w:r w:rsidRPr="001923A6">
        <w:rPr>
          <w:rFonts w:cs="Arial"/>
          <w:color w:val="000000"/>
        </w:rPr>
        <w:t xml:space="preserve"> Eksteen F</w:t>
      </w:r>
      <w:smartTag w:uri="urn:schemas-microsoft-com:office:smarttags" w:element="PersonName">
        <w:r w:rsidRPr="001923A6">
          <w:rPr>
            <w:rFonts w:cs="Arial"/>
            <w:color w:val="000000"/>
          </w:rPr>
          <w:t>,</w:t>
        </w:r>
      </w:smartTag>
      <w:r w:rsidRPr="001923A6">
        <w:rPr>
          <w:rFonts w:cs="Arial"/>
          <w:color w:val="000000"/>
        </w:rPr>
        <w:t xml:space="preserve"> van der Merwe T</w:t>
      </w:r>
      <w:smartTag w:uri="urn:schemas-microsoft-com:office:smarttags" w:element="PersonName">
        <w:r w:rsidRPr="001923A6">
          <w:rPr>
            <w:rFonts w:cs="Arial"/>
            <w:color w:val="000000"/>
          </w:rPr>
          <w:t>,</w:t>
        </w:r>
      </w:smartTag>
      <w:r w:rsidRPr="001923A6">
        <w:rPr>
          <w:rFonts w:cs="Arial"/>
          <w:color w:val="000000"/>
        </w:rPr>
        <w:t xml:space="preserve"> Shah NS</w:t>
      </w:r>
      <w:smartTag w:uri="urn:schemas-microsoft-com:office:smarttags" w:element="PersonName">
        <w:r w:rsidRPr="001923A6">
          <w:rPr>
            <w:rFonts w:cs="Arial"/>
            <w:color w:val="000000"/>
          </w:rPr>
          <w:t>,</w:t>
        </w:r>
      </w:smartTag>
      <w:r w:rsidRPr="001923A6">
        <w:rPr>
          <w:rFonts w:cs="Arial"/>
          <w:color w:val="000000"/>
        </w:rPr>
        <w:t xml:space="preserve"> Gandhi NR</w:t>
      </w:r>
      <w:smartTag w:uri="urn:schemas-microsoft-com:office:smarttags" w:element="PersonName">
        <w:r w:rsidRPr="001923A6">
          <w:rPr>
            <w:rFonts w:cs="Arial"/>
            <w:color w:val="000000"/>
          </w:rPr>
          <w:t>,</w:t>
        </w:r>
      </w:smartTag>
      <w:r w:rsidRPr="001923A6">
        <w:rPr>
          <w:rFonts w:cs="Arial"/>
          <w:color w:val="000000"/>
        </w:rPr>
        <w:t xml:space="preserve"> Sturm AW</w:t>
      </w:r>
      <w:smartTag w:uri="urn:schemas-microsoft-com:office:smarttags" w:element="PersonName">
        <w:r w:rsidRPr="001923A6">
          <w:rPr>
            <w:rFonts w:cs="Arial"/>
            <w:color w:val="000000"/>
          </w:rPr>
          <w:t>,</w:t>
        </w:r>
      </w:smartTag>
      <w:r w:rsidRPr="001923A6">
        <w:rPr>
          <w:rFonts w:cs="Arial"/>
          <w:color w:val="000000"/>
        </w:rPr>
        <w:t xml:space="preserve"> Moodley P</w:t>
      </w:r>
      <w:smartTag w:uri="urn:schemas-microsoft-com:office:smarttags" w:element="PersonName">
        <w:r w:rsidRPr="001923A6">
          <w:rPr>
            <w:rFonts w:cs="Arial"/>
            <w:color w:val="000000"/>
          </w:rPr>
          <w:t>,</w:t>
        </w:r>
      </w:smartTag>
      <w:r w:rsidRPr="001923A6">
        <w:rPr>
          <w:rFonts w:cs="Arial"/>
          <w:color w:val="000000"/>
        </w:rPr>
        <w:t xml:space="preserve"> </w:t>
      </w:r>
      <w:r w:rsidR="00F76266" w:rsidRPr="00F76266">
        <w:rPr>
          <w:rFonts w:cs="Arial"/>
          <w:b/>
          <w:color w:val="000000"/>
        </w:rPr>
        <w:t>Friedland G</w:t>
      </w:r>
      <w:r w:rsidRPr="001923A6">
        <w:rPr>
          <w:rFonts w:cs="Arial"/>
          <w:color w:val="000000"/>
        </w:rPr>
        <w:t xml:space="preserve">. </w:t>
      </w:r>
      <w:r w:rsidRPr="001923A6">
        <w:rPr>
          <w:rFonts w:cs="Arial"/>
          <w:iCs/>
          <w:color w:val="000000"/>
        </w:rPr>
        <w:t>Mycobacterial blood culture for diagnosis of drug-resistant extrapulmonary TB</w:t>
      </w:r>
      <w:smartTag w:uri="urn:schemas-microsoft-com:office:smarttags" w:element="PersonName">
        <w:r w:rsidRPr="001923A6">
          <w:rPr>
            <w:rFonts w:cs="Arial"/>
            <w:iCs/>
            <w:color w:val="000000"/>
          </w:rPr>
          <w:t>,</w:t>
        </w:r>
      </w:smartTag>
      <w:r w:rsidRPr="001923A6">
        <w:rPr>
          <w:rFonts w:cs="Arial"/>
          <w:iCs/>
          <w:color w:val="000000"/>
        </w:rPr>
        <w:t xml:space="preserve"> KwaZulu-Natal</w:t>
      </w:r>
      <w:r w:rsidRPr="001923A6">
        <w:rPr>
          <w:bCs/>
          <w:color w:val="000000"/>
        </w:rPr>
        <w:t>. [poster discussion presented at the 38</w:t>
      </w:r>
      <w:r w:rsidRPr="001923A6">
        <w:rPr>
          <w:bCs/>
          <w:color w:val="000000"/>
          <w:vertAlign w:val="superscript"/>
        </w:rPr>
        <w:t>th</w:t>
      </w:r>
      <w:r w:rsidRPr="001923A6">
        <w:rPr>
          <w:bCs/>
          <w:color w:val="000000"/>
        </w:rPr>
        <w:t xml:space="preserve"> Union World Conference on Lung Health</w:t>
      </w:r>
      <w:smartTag w:uri="urn:schemas-microsoft-com:office:smarttags" w:element="PersonName">
        <w:r w:rsidRPr="001923A6">
          <w:rPr>
            <w:bCs/>
            <w:color w:val="000000"/>
          </w:rPr>
          <w:t>,</w:t>
        </w:r>
      </w:smartTag>
      <w:r w:rsidRPr="001923A6">
        <w:rPr>
          <w:bCs/>
          <w:color w:val="000000"/>
        </w:rPr>
        <w:t xml:space="preserve"> Cape Town 2007]</w:t>
      </w:r>
    </w:p>
    <w:p w:rsidR="00D16AE1" w:rsidRPr="001923A6" w:rsidRDefault="00D16AE1" w:rsidP="00D16AE1">
      <w:pPr>
        <w:ind w:left="1440" w:hanging="720"/>
        <w:rPr>
          <w:rFonts w:cs="Arial"/>
          <w:iCs/>
          <w:color w:val="000000"/>
        </w:rPr>
      </w:pPr>
    </w:p>
    <w:p w:rsidR="00D16AE1" w:rsidRPr="001923A6" w:rsidRDefault="00D16AE1" w:rsidP="00D16AE1">
      <w:pPr>
        <w:tabs>
          <w:tab w:val="num" w:pos="540"/>
        </w:tabs>
        <w:ind w:left="1440" w:hanging="720"/>
        <w:rPr>
          <w:bCs/>
          <w:color w:val="000000"/>
        </w:rPr>
      </w:pPr>
      <w:r w:rsidRPr="001923A6">
        <w:rPr>
          <w:rFonts w:cs="Arial"/>
          <w:color w:val="000000"/>
        </w:rPr>
        <w:t>A218.  Andrews J</w:t>
      </w:r>
      <w:smartTag w:uri="urn:schemas-microsoft-com:office:smarttags" w:element="PersonName">
        <w:r w:rsidRPr="001923A6">
          <w:rPr>
            <w:rFonts w:cs="Arial"/>
            <w:color w:val="000000"/>
          </w:rPr>
          <w:t>,</w:t>
        </w:r>
      </w:smartTag>
      <w:r w:rsidRPr="001923A6">
        <w:rPr>
          <w:rFonts w:cs="Arial"/>
          <w:color w:val="000000"/>
        </w:rPr>
        <w:t xml:space="preserve"> Gandhi NR</w:t>
      </w:r>
      <w:smartTag w:uri="urn:schemas-microsoft-com:office:smarttags" w:element="PersonName">
        <w:r w:rsidRPr="001923A6">
          <w:rPr>
            <w:rFonts w:cs="Arial"/>
            <w:color w:val="000000"/>
          </w:rPr>
          <w:t>,</w:t>
        </w:r>
      </w:smartTag>
      <w:r w:rsidRPr="001923A6">
        <w:rPr>
          <w:rFonts w:cs="Arial"/>
          <w:color w:val="000000"/>
        </w:rPr>
        <w:t xml:space="preserve"> Moll AP</w:t>
      </w:r>
      <w:smartTag w:uri="urn:schemas-microsoft-com:office:smarttags" w:element="PersonName">
        <w:r w:rsidRPr="001923A6">
          <w:rPr>
            <w:rFonts w:cs="Arial"/>
            <w:color w:val="000000"/>
          </w:rPr>
          <w:t>,</w:t>
        </w:r>
      </w:smartTag>
      <w:r w:rsidRPr="001923A6">
        <w:rPr>
          <w:rFonts w:cs="Arial"/>
          <w:color w:val="000000"/>
        </w:rPr>
        <w:t xml:space="preserve"> Shah NS</w:t>
      </w:r>
      <w:smartTag w:uri="urn:schemas-microsoft-com:office:smarttags" w:element="PersonName">
        <w:r w:rsidRPr="001923A6">
          <w:rPr>
            <w:rFonts w:cs="Arial"/>
            <w:color w:val="000000"/>
          </w:rPr>
          <w:t>,</w:t>
        </w:r>
      </w:smartTag>
      <w:r w:rsidRPr="001923A6">
        <w:rPr>
          <w:rFonts w:cs="Arial"/>
          <w:color w:val="000000"/>
        </w:rPr>
        <w:t xml:space="preserve"> Sturm AW</w:t>
      </w:r>
      <w:smartTag w:uri="urn:schemas-microsoft-com:office:smarttags" w:element="PersonName">
        <w:r w:rsidRPr="001923A6">
          <w:rPr>
            <w:rFonts w:cs="Arial"/>
            <w:color w:val="000000"/>
          </w:rPr>
          <w:t>,</w:t>
        </w:r>
      </w:smartTag>
      <w:r w:rsidRPr="001923A6">
        <w:rPr>
          <w:rFonts w:cs="Arial"/>
          <w:color w:val="000000"/>
        </w:rPr>
        <w:t xml:space="preserve"> Lalloo U</w:t>
      </w:r>
      <w:smartTag w:uri="urn:schemas-microsoft-com:office:smarttags" w:element="PersonName">
        <w:r w:rsidRPr="001923A6">
          <w:rPr>
            <w:rFonts w:cs="Arial"/>
            <w:color w:val="000000"/>
          </w:rPr>
          <w:t>,</w:t>
        </w:r>
      </w:smartTag>
      <w:r w:rsidRPr="001923A6">
        <w:rPr>
          <w:rFonts w:cs="Arial"/>
          <w:color w:val="000000"/>
        </w:rPr>
        <w:t xml:space="preserve"> Moodley P</w:t>
      </w:r>
      <w:smartTag w:uri="urn:schemas-microsoft-com:office:smarttags" w:element="PersonName">
        <w:r w:rsidRPr="001923A6">
          <w:rPr>
            <w:rFonts w:cs="Arial"/>
            <w:color w:val="000000"/>
          </w:rPr>
          <w:t>,</w:t>
        </w:r>
      </w:smartTag>
      <w:r w:rsidRPr="001923A6">
        <w:rPr>
          <w:rFonts w:cs="Arial"/>
          <w:color w:val="000000"/>
        </w:rPr>
        <w:t xml:space="preserve"> </w:t>
      </w:r>
      <w:r w:rsidR="00F76266" w:rsidRPr="00F76266">
        <w:rPr>
          <w:rFonts w:cs="Arial"/>
          <w:b/>
          <w:color w:val="000000"/>
        </w:rPr>
        <w:t>Friedland G</w:t>
      </w:r>
      <w:r w:rsidRPr="001923A6">
        <w:rPr>
          <w:rFonts w:cs="Arial"/>
          <w:color w:val="000000"/>
        </w:rPr>
        <w:t xml:space="preserve">. </w:t>
      </w:r>
      <w:r w:rsidRPr="001923A6">
        <w:rPr>
          <w:rFonts w:cs="Arial"/>
          <w:iCs/>
          <w:color w:val="000000"/>
        </w:rPr>
        <w:t>High mortality among patients with multidrug and extensively drug-resistant tuberculosis in Rural South Africa</w:t>
      </w:r>
      <w:r w:rsidRPr="001923A6">
        <w:rPr>
          <w:bCs/>
          <w:color w:val="000000"/>
        </w:rPr>
        <w:t>. [poster discussion presented at the 38</w:t>
      </w:r>
      <w:r w:rsidRPr="001923A6">
        <w:rPr>
          <w:bCs/>
          <w:color w:val="000000"/>
          <w:vertAlign w:val="superscript"/>
        </w:rPr>
        <w:t>th</w:t>
      </w:r>
      <w:r w:rsidRPr="001923A6">
        <w:rPr>
          <w:bCs/>
          <w:color w:val="000000"/>
        </w:rPr>
        <w:t xml:space="preserve"> Union World Conference on Lung Health</w:t>
      </w:r>
      <w:smartTag w:uri="urn:schemas-microsoft-com:office:smarttags" w:element="PersonName">
        <w:r w:rsidRPr="001923A6">
          <w:rPr>
            <w:bCs/>
            <w:color w:val="000000"/>
          </w:rPr>
          <w:t>,</w:t>
        </w:r>
      </w:smartTag>
      <w:r w:rsidRPr="001923A6">
        <w:rPr>
          <w:bCs/>
          <w:color w:val="000000"/>
        </w:rPr>
        <w:t xml:space="preserve"> Cape Town 2007]</w:t>
      </w:r>
    </w:p>
    <w:p w:rsidR="00D16AE1" w:rsidRPr="001923A6" w:rsidRDefault="00D16AE1" w:rsidP="00D16AE1">
      <w:pPr>
        <w:tabs>
          <w:tab w:val="num" w:pos="540"/>
        </w:tabs>
        <w:ind w:left="1440" w:hanging="720"/>
        <w:rPr>
          <w:rFonts w:cs="Arial"/>
          <w:iCs/>
          <w:color w:val="000000"/>
        </w:rPr>
      </w:pPr>
    </w:p>
    <w:p w:rsidR="00D16AE1" w:rsidRPr="001923A6" w:rsidRDefault="00D16AE1" w:rsidP="00D16AE1">
      <w:pPr>
        <w:ind w:left="1440" w:hanging="720"/>
        <w:rPr>
          <w:bCs/>
          <w:color w:val="000000"/>
        </w:rPr>
      </w:pPr>
      <w:r w:rsidRPr="001923A6">
        <w:rPr>
          <w:rFonts w:cs="Arial"/>
          <w:color w:val="000000"/>
        </w:rPr>
        <w:t>A219.  Andrews J</w:t>
      </w:r>
      <w:smartTag w:uri="urn:schemas-microsoft-com:office:smarttags" w:element="PersonName">
        <w:r w:rsidRPr="001923A6">
          <w:rPr>
            <w:rFonts w:cs="Arial"/>
            <w:color w:val="000000"/>
          </w:rPr>
          <w:t>,</w:t>
        </w:r>
      </w:smartTag>
      <w:r w:rsidRPr="001923A6">
        <w:rPr>
          <w:rFonts w:cs="Arial"/>
          <w:color w:val="000000"/>
        </w:rPr>
        <w:t xml:space="preserve"> Gandhi NR</w:t>
      </w:r>
      <w:smartTag w:uri="urn:schemas-microsoft-com:office:smarttags" w:element="PersonName">
        <w:r w:rsidRPr="001923A6">
          <w:rPr>
            <w:rFonts w:cs="Arial"/>
            <w:color w:val="000000"/>
          </w:rPr>
          <w:t>,</w:t>
        </w:r>
      </w:smartTag>
      <w:r w:rsidRPr="001923A6">
        <w:rPr>
          <w:rFonts w:cs="Arial"/>
          <w:color w:val="000000"/>
        </w:rPr>
        <w:t xml:space="preserve"> Moll AP</w:t>
      </w:r>
      <w:smartTag w:uri="urn:schemas-microsoft-com:office:smarttags" w:element="PersonName">
        <w:r w:rsidRPr="001923A6">
          <w:rPr>
            <w:rFonts w:cs="Arial"/>
            <w:color w:val="000000"/>
          </w:rPr>
          <w:t>,</w:t>
        </w:r>
      </w:smartTag>
      <w:r w:rsidRPr="001923A6">
        <w:rPr>
          <w:rFonts w:cs="Arial"/>
          <w:color w:val="000000"/>
        </w:rPr>
        <w:t xml:space="preserve"> Shah NS</w:t>
      </w:r>
      <w:smartTag w:uri="urn:schemas-microsoft-com:office:smarttags" w:element="PersonName">
        <w:r w:rsidRPr="001923A6">
          <w:rPr>
            <w:rFonts w:cs="Arial"/>
            <w:color w:val="000000"/>
          </w:rPr>
          <w:t>,</w:t>
        </w:r>
      </w:smartTag>
      <w:r w:rsidRPr="001923A6">
        <w:rPr>
          <w:rFonts w:cs="Arial"/>
          <w:color w:val="000000"/>
        </w:rPr>
        <w:t xml:space="preserve"> Sturm AW</w:t>
      </w:r>
      <w:smartTag w:uri="urn:schemas-microsoft-com:office:smarttags" w:element="PersonName">
        <w:r w:rsidRPr="001923A6">
          <w:rPr>
            <w:rFonts w:cs="Arial"/>
            <w:color w:val="000000"/>
          </w:rPr>
          <w:t>,</w:t>
        </w:r>
      </w:smartTag>
      <w:r w:rsidRPr="001923A6">
        <w:rPr>
          <w:rFonts w:cs="Arial"/>
          <w:color w:val="000000"/>
        </w:rPr>
        <w:t xml:space="preserve"> Lalloo U</w:t>
      </w:r>
      <w:smartTag w:uri="urn:schemas-microsoft-com:office:smarttags" w:element="PersonName">
        <w:r w:rsidRPr="001923A6">
          <w:rPr>
            <w:rFonts w:cs="Arial"/>
            <w:color w:val="000000"/>
          </w:rPr>
          <w:t>,</w:t>
        </w:r>
      </w:smartTag>
      <w:r w:rsidRPr="001923A6">
        <w:rPr>
          <w:rFonts w:cs="Arial"/>
          <w:color w:val="000000"/>
        </w:rPr>
        <w:t xml:space="preserve"> Moodley P</w:t>
      </w:r>
      <w:smartTag w:uri="urn:schemas-microsoft-com:office:smarttags" w:element="PersonName">
        <w:r w:rsidRPr="001923A6">
          <w:rPr>
            <w:rFonts w:cs="Arial"/>
            <w:color w:val="000000"/>
          </w:rPr>
          <w:t>,</w:t>
        </w:r>
      </w:smartTag>
      <w:r w:rsidRPr="001923A6">
        <w:rPr>
          <w:rFonts w:cs="Arial"/>
          <w:color w:val="000000"/>
        </w:rPr>
        <w:t xml:space="preserve"> </w:t>
      </w:r>
      <w:r w:rsidR="00F76266" w:rsidRPr="00F76266">
        <w:rPr>
          <w:rFonts w:cs="Arial"/>
          <w:b/>
          <w:color w:val="000000"/>
        </w:rPr>
        <w:t>Friedland G</w:t>
      </w:r>
      <w:r w:rsidRPr="001923A6">
        <w:rPr>
          <w:rFonts w:cs="Arial"/>
          <w:color w:val="000000"/>
        </w:rPr>
        <w:t xml:space="preserve">.  </w:t>
      </w:r>
      <w:r w:rsidRPr="001923A6">
        <w:rPr>
          <w:iCs/>
          <w:color w:val="000000"/>
        </w:rPr>
        <w:t xml:space="preserve">Clinical predictors of multidrug and extensively drug-resistant tuberculosis: </w:t>
      </w:r>
      <w:smartTag w:uri="urn:schemas-microsoft-com:office:smarttags" w:element="place">
        <w:smartTag w:uri="urn:schemas-microsoft-com:office:smarttags" w:element="City">
          <w:r w:rsidRPr="001923A6">
            <w:rPr>
              <w:iCs/>
              <w:color w:val="000000"/>
            </w:rPr>
            <w:t>Tugela Ferry</w:t>
          </w:r>
        </w:smartTag>
        <w:smartTag w:uri="urn:schemas-microsoft-com:office:smarttags" w:element="PersonName">
          <w:r w:rsidRPr="001923A6">
            <w:rPr>
              <w:iCs/>
              <w:color w:val="000000"/>
            </w:rPr>
            <w:t>,</w:t>
          </w:r>
        </w:smartTag>
        <w:r w:rsidRPr="001923A6">
          <w:rPr>
            <w:iCs/>
            <w:color w:val="000000"/>
          </w:rPr>
          <w:t xml:space="preserve"> </w:t>
        </w:r>
        <w:smartTag w:uri="urn:schemas-microsoft-com:office:smarttags" w:element="country-region">
          <w:r w:rsidRPr="001923A6">
            <w:rPr>
              <w:iCs/>
              <w:color w:val="000000"/>
            </w:rPr>
            <w:t>South Africa</w:t>
          </w:r>
        </w:smartTag>
      </w:smartTag>
      <w:r w:rsidRPr="001923A6">
        <w:rPr>
          <w:bCs/>
          <w:color w:val="000000"/>
        </w:rPr>
        <w:t>. [poster discussion presented at the 38</w:t>
      </w:r>
      <w:r w:rsidRPr="001923A6">
        <w:rPr>
          <w:bCs/>
          <w:color w:val="000000"/>
          <w:vertAlign w:val="superscript"/>
        </w:rPr>
        <w:t>th</w:t>
      </w:r>
      <w:r w:rsidRPr="001923A6">
        <w:rPr>
          <w:bCs/>
          <w:color w:val="000000"/>
        </w:rPr>
        <w:t xml:space="preserve"> Union World Conference on Lung Health</w:t>
      </w:r>
      <w:smartTag w:uri="urn:schemas-microsoft-com:office:smarttags" w:element="PersonName">
        <w:r w:rsidRPr="001923A6">
          <w:rPr>
            <w:bCs/>
            <w:color w:val="000000"/>
          </w:rPr>
          <w:t>,</w:t>
        </w:r>
      </w:smartTag>
      <w:r w:rsidRPr="001923A6">
        <w:rPr>
          <w:bCs/>
          <w:color w:val="000000"/>
        </w:rPr>
        <w:t xml:space="preserve"> Cape Town 2007]</w:t>
      </w:r>
    </w:p>
    <w:p w:rsidR="00D16AE1" w:rsidRPr="001923A6" w:rsidRDefault="00D16AE1" w:rsidP="00D16AE1">
      <w:pPr>
        <w:autoSpaceDE w:val="0"/>
        <w:autoSpaceDN w:val="0"/>
        <w:adjustRightInd w:val="0"/>
        <w:ind w:left="1440" w:hanging="720"/>
        <w:rPr>
          <w:rFonts w:cs="Arial"/>
          <w:color w:val="000000"/>
        </w:rPr>
      </w:pPr>
    </w:p>
    <w:p w:rsidR="00D16AE1" w:rsidRPr="001923A6" w:rsidRDefault="00D16AE1" w:rsidP="00D16AE1">
      <w:pPr>
        <w:autoSpaceDE w:val="0"/>
        <w:autoSpaceDN w:val="0"/>
        <w:adjustRightInd w:val="0"/>
        <w:ind w:left="1440" w:hanging="720"/>
        <w:rPr>
          <w:bCs/>
          <w:color w:val="000000"/>
        </w:rPr>
      </w:pPr>
      <w:r w:rsidRPr="001923A6">
        <w:rPr>
          <w:rFonts w:cs="Arial"/>
          <w:color w:val="000000"/>
        </w:rPr>
        <w:t>A220.  Moll T</w:t>
      </w:r>
      <w:smartTag w:uri="urn:schemas-microsoft-com:office:smarttags" w:element="PersonName">
        <w:r w:rsidRPr="001923A6">
          <w:rPr>
            <w:rFonts w:cs="Arial"/>
            <w:color w:val="000000"/>
          </w:rPr>
          <w:t>,</w:t>
        </w:r>
      </w:smartTag>
      <w:r w:rsidRPr="001923A6">
        <w:rPr>
          <w:rFonts w:cs="Arial"/>
          <w:color w:val="000000"/>
        </w:rPr>
        <w:t xml:space="preserve"> Gandhi NR</w:t>
      </w:r>
      <w:smartTag w:uri="urn:schemas-microsoft-com:office:smarttags" w:element="PersonName">
        <w:r w:rsidRPr="001923A6">
          <w:rPr>
            <w:rFonts w:cs="Arial"/>
            <w:color w:val="000000"/>
          </w:rPr>
          <w:t>,</w:t>
        </w:r>
      </w:smartTag>
      <w:r w:rsidRPr="001923A6">
        <w:rPr>
          <w:rFonts w:cs="Arial"/>
          <w:color w:val="000000"/>
        </w:rPr>
        <w:t xml:space="preserve"> Sturm AW</w:t>
      </w:r>
      <w:smartTag w:uri="urn:schemas-microsoft-com:office:smarttags" w:element="PersonName">
        <w:r w:rsidRPr="001923A6">
          <w:rPr>
            <w:rFonts w:cs="Arial"/>
            <w:color w:val="000000"/>
          </w:rPr>
          <w:t>,</w:t>
        </w:r>
      </w:smartTag>
      <w:r w:rsidRPr="001923A6">
        <w:rPr>
          <w:rFonts w:cs="Arial"/>
          <w:color w:val="000000"/>
        </w:rPr>
        <w:t xml:space="preserve"> Andrews J</w:t>
      </w:r>
      <w:smartTag w:uri="urn:schemas-microsoft-com:office:smarttags" w:element="PersonName">
        <w:r w:rsidRPr="001923A6">
          <w:rPr>
            <w:rFonts w:cs="Arial"/>
            <w:color w:val="000000"/>
          </w:rPr>
          <w:t>,</w:t>
        </w:r>
      </w:smartTag>
      <w:r w:rsidRPr="001923A6">
        <w:rPr>
          <w:rFonts w:cs="Arial"/>
          <w:color w:val="000000"/>
        </w:rPr>
        <w:t xml:space="preserve"> Shah NS</w:t>
      </w:r>
      <w:smartTag w:uri="urn:schemas-microsoft-com:office:smarttags" w:element="PersonName">
        <w:r w:rsidRPr="001923A6">
          <w:rPr>
            <w:rFonts w:cs="Arial"/>
            <w:color w:val="000000"/>
          </w:rPr>
          <w:t>,</w:t>
        </w:r>
      </w:smartTag>
      <w:r w:rsidRPr="001923A6">
        <w:rPr>
          <w:rFonts w:cs="Arial"/>
          <w:color w:val="000000"/>
        </w:rPr>
        <w:t xml:space="preserve"> Lalloo UG</w:t>
      </w:r>
      <w:smartTag w:uri="urn:schemas-microsoft-com:office:smarttags" w:element="PersonName">
        <w:r w:rsidRPr="001923A6">
          <w:rPr>
            <w:rFonts w:cs="Arial"/>
            <w:color w:val="000000"/>
          </w:rPr>
          <w:t>,</w:t>
        </w:r>
      </w:smartTag>
      <w:r w:rsidRPr="001923A6">
        <w:rPr>
          <w:rFonts w:cs="Arial"/>
          <w:color w:val="000000"/>
        </w:rPr>
        <w:t xml:space="preserve"> Moodley P</w:t>
      </w:r>
      <w:smartTag w:uri="urn:schemas-microsoft-com:office:smarttags" w:element="PersonName">
        <w:r w:rsidRPr="001923A6">
          <w:rPr>
            <w:rFonts w:cs="Arial"/>
            <w:color w:val="000000"/>
          </w:rPr>
          <w:t>,</w:t>
        </w:r>
      </w:smartTag>
      <w:r w:rsidRPr="001923A6">
        <w:rPr>
          <w:rFonts w:cs="Arial"/>
          <w:color w:val="000000"/>
        </w:rPr>
        <w:t xml:space="preserve"> </w:t>
      </w:r>
      <w:r w:rsidR="00F76266" w:rsidRPr="00F76266">
        <w:rPr>
          <w:rFonts w:cs="Arial"/>
          <w:b/>
          <w:color w:val="000000"/>
        </w:rPr>
        <w:t>Friedland G</w:t>
      </w:r>
      <w:r w:rsidRPr="001923A6">
        <w:rPr>
          <w:rFonts w:cs="Arial"/>
          <w:color w:val="000000"/>
        </w:rPr>
        <w:t xml:space="preserve">. </w:t>
      </w:r>
      <w:r w:rsidRPr="001923A6">
        <w:rPr>
          <w:iCs/>
          <w:color w:val="000000"/>
        </w:rPr>
        <w:t>Extensively drug-resistant (XDR) TB now more common than MDR-TB in Tugela Ferry</w:t>
      </w:r>
      <w:smartTag w:uri="urn:schemas-microsoft-com:office:smarttags" w:element="PersonName">
        <w:r w:rsidRPr="001923A6">
          <w:rPr>
            <w:iCs/>
            <w:color w:val="000000"/>
          </w:rPr>
          <w:t>,</w:t>
        </w:r>
      </w:smartTag>
      <w:r w:rsidRPr="001923A6">
        <w:rPr>
          <w:iCs/>
          <w:color w:val="000000"/>
        </w:rPr>
        <w:t xml:space="preserve"> KwaZulu-Natal</w:t>
      </w:r>
      <w:smartTag w:uri="urn:schemas-microsoft-com:office:smarttags" w:element="PersonName">
        <w:r w:rsidRPr="001923A6">
          <w:rPr>
            <w:iCs/>
            <w:color w:val="000000"/>
          </w:rPr>
          <w:t>,</w:t>
        </w:r>
      </w:smartTag>
      <w:r w:rsidRPr="001923A6">
        <w:rPr>
          <w:iCs/>
          <w:color w:val="000000"/>
        </w:rPr>
        <w:t xml:space="preserve"> South Africa</w:t>
      </w:r>
      <w:r w:rsidRPr="001923A6">
        <w:rPr>
          <w:bCs/>
          <w:color w:val="000000"/>
        </w:rPr>
        <w:t>. [poster discussion presented at the 38</w:t>
      </w:r>
      <w:r w:rsidRPr="001923A6">
        <w:rPr>
          <w:bCs/>
          <w:color w:val="000000"/>
          <w:vertAlign w:val="superscript"/>
        </w:rPr>
        <w:t>th</w:t>
      </w:r>
      <w:r w:rsidRPr="001923A6">
        <w:rPr>
          <w:bCs/>
          <w:color w:val="000000"/>
        </w:rPr>
        <w:t xml:space="preserve"> Union World Conference on Lung Health</w:t>
      </w:r>
      <w:smartTag w:uri="urn:schemas-microsoft-com:office:smarttags" w:element="PersonName">
        <w:r w:rsidRPr="001923A6">
          <w:rPr>
            <w:bCs/>
            <w:color w:val="000000"/>
          </w:rPr>
          <w:t>,</w:t>
        </w:r>
      </w:smartTag>
      <w:r w:rsidRPr="001923A6">
        <w:rPr>
          <w:bCs/>
          <w:color w:val="000000"/>
        </w:rPr>
        <w:t xml:space="preserve"> Cape Town 2007]</w:t>
      </w:r>
    </w:p>
    <w:p w:rsidR="0097724E" w:rsidRPr="001923A6" w:rsidRDefault="0097724E" w:rsidP="009C3713">
      <w:pPr>
        <w:tabs>
          <w:tab w:val="left" w:pos="1440"/>
        </w:tabs>
        <w:ind w:left="1440" w:hanging="720"/>
        <w:rPr>
          <w:bCs/>
          <w:color w:val="000000"/>
        </w:rPr>
      </w:pPr>
    </w:p>
    <w:p w:rsidR="005A33DC" w:rsidRPr="001923A6" w:rsidRDefault="005A33DC" w:rsidP="009C3713">
      <w:pPr>
        <w:tabs>
          <w:tab w:val="left" w:pos="1440"/>
        </w:tabs>
        <w:ind w:left="1440" w:hanging="720"/>
        <w:rPr>
          <w:bCs/>
          <w:color w:val="000000"/>
        </w:rPr>
      </w:pPr>
      <w:r w:rsidRPr="001923A6">
        <w:rPr>
          <w:bCs/>
          <w:color w:val="000000"/>
        </w:rPr>
        <w:t>A2</w:t>
      </w:r>
      <w:r w:rsidR="00D16AE1" w:rsidRPr="001923A6">
        <w:rPr>
          <w:bCs/>
          <w:color w:val="000000"/>
        </w:rPr>
        <w:t>21</w:t>
      </w:r>
      <w:r w:rsidRPr="001923A6">
        <w:rPr>
          <w:bCs/>
          <w:color w:val="000000"/>
        </w:rPr>
        <w:t>.</w:t>
      </w:r>
      <w:r w:rsidRPr="001923A6">
        <w:rPr>
          <w:bCs/>
          <w:color w:val="000000"/>
        </w:rPr>
        <w:tab/>
      </w:r>
      <w:r w:rsidR="009C3713" w:rsidRPr="001923A6">
        <w:rPr>
          <w:bCs/>
          <w:color w:val="000000"/>
        </w:rPr>
        <w:t xml:space="preserve">Andrews J, Gandhi n, Moodley P, Shah S, Bohlken L, Moll T, Pillay M, </w:t>
      </w:r>
      <w:r w:rsidR="00F76266" w:rsidRPr="00F76266">
        <w:rPr>
          <w:b/>
          <w:bCs/>
          <w:color w:val="000000"/>
        </w:rPr>
        <w:t>Friedland G</w:t>
      </w:r>
      <w:r w:rsidR="009C3713" w:rsidRPr="001923A6">
        <w:rPr>
          <w:bCs/>
          <w:color w:val="000000"/>
        </w:rPr>
        <w:t xml:space="preserve">, Sturm W, and the Tugela Ferry Care and Research Collaboration. </w:t>
      </w:r>
      <w:r w:rsidRPr="001923A6">
        <w:rPr>
          <w:bCs/>
          <w:color w:val="000000"/>
        </w:rPr>
        <w:t xml:space="preserve"> Exogenous Re-infection with M</w:t>
      </w:r>
      <w:r w:rsidR="009C3713" w:rsidRPr="001923A6">
        <w:rPr>
          <w:bCs/>
          <w:color w:val="000000"/>
        </w:rPr>
        <w:t>ultidrug-and</w:t>
      </w:r>
      <w:r w:rsidRPr="001923A6">
        <w:rPr>
          <w:bCs/>
          <w:color w:val="000000"/>
        </w:rPr>
        <w:t xml:space="preserve"> </w:t>
      </w:r>
      <w:r w:rsidR="009C3713" w:rsidRPr="001923A6">
        <w:rPr>
          <w:bCs/>
          <w:color w:val="000000"/>
        </w:rPr>
        <w:t xml:space="preserve">Extensively Drug Resistant </w:t>
      </w:r>
      <w:r w:rsidRPr="001923A6">
        <w:rPr>
          <w:bCs/>
          <w:color w:val="000000"/>
        </w:rPr>
        <w:t xml:space="preserve">TB among TB/HIV Co-infected </w:t>
      </w:r>
      <w:r w:rsidR="00613629" w:rsidRPr="001923A6">
        <w:rPr>
          <w:bCs/>
          <w:color w:val="000000"/>
        </w:rPr>
        <w:t xml:space="preserve">Patients in </w:t>
      </w:r>
      <w:r w:rsidRPr="001923A6">
        <w:rPr>
          <w:bCs/>
          <w:color w:val="000000"/>
        </w:rPr>
        <w:t xml:space="preserve">Rural </w:t>
      </w:r>
      <w:smartTag w:uri="urn:schemas-microsoft-com:office:smarttags" w:element="place">
        <w:smartTag w:uri="urn:schemas-microsoft-com:office:smarttags" w:element="country-region">
          <w:r w:rsidRPr="001923A6">
            <w:rPr>
              <w:bCs/>
              <w:color w:val="000000"/>
            </w:rPr>
            <w:t>S</w:t>
          </w:r>
          <w:r w:rsidR="00613629" w:rsidRPr="001923A6">
            <w:rPr>
              <w:bCs/>
              <w:color w:val="000000"/>
            </w:rPr>
            <w:t>outh Africa</w:t>
          </w:r>
        </w:smartTag>
      </w:smartTag>
      <w:r w:rsidR="007E4DE2" w:rsidRPr="001923A6">
        <w:rPr>
          <w:bCs/>
          <w:color w:val="000000"/>
        </w:rPr>
        <w:t xml:space="preserve">. </w:t>
      </w:r>
      <w:r w:rsidRPr="001923A6">
        <w:rPr>
          <w:bCs/>
          <w:color w:val="000000"/>
        </w:rPr>
        <w:t xml:space="preserve"> </w:t>
      </w:r>
      <w:r w:rsidR="009C3713" w:rsidRPr="001923A6">
        <w:rPr>
          <w:bCs/>
          <w:color w:val="000000"/>
        </w:rPr>
        <w:t xml:space="preserve">(Oral) </w:t>
      </w:r>
      <w:r w:rsidRPr="001923A6">
        <w:rPr>
          <w:bCs/>
          <w:color w:val="000000"/>
        </w:rPr>
        <w:t xml:space="preserve">Paper #143 15th CROI Conference on Retroviruses and Opportunistic Infections </w:t>
      </w:r>
      <w:smartTag w:uri="urn:schemas-microsoft-com:office:smarttags" w:element="place">
        <w:smartTag w:uri="urn:schemas-microsoft-com:office:smarttags" w:element="City">
          <w:r w:rsidRPr="001923A6">
            <w:rPr>
              <w:bCs/>
              <w:color w:val="000000"/>
            </w:rPr>
            <w:t>Boston</w:t>
          </w:r>
        </w:smartTag>
        <w:smartTag w:uri="urn:schemas-microsoft-com:office:smarttags" w:element="PersonName">
          <w:r w:rsidRPr="001923A6">
            <w:rPr>
              <w:bCs/>
              <w:color w:val="000000"/>
            </w:rPr>
            <w:t>,</w:t>
          </w:r>
        </w:smartTag>
        <w:r w:rsidRPr="001923A6">
          <w:rPr>
            <w:bCs/>
            <w:color w:val="000000"/>
          </w:rPr>
          <w:t xml:space="preserve"> </w:t>
        </w:r>
        <w:smartTag w:uri="urn:schemas-microsoft-com:office:smarttags" w:element="State">
          <w:r w:rsidRPr="001923A6">
            <w:rPr>
              <w:bCs/>
              <w:color w:val="000000"/>
            </w:rPr>
            <w:t>MA</w:t>
          </w:r>
        </w:smartTag>
      </w:smartTag>
      <w:smartTag w:uri="urn:schemas-microsoft-com:office:smarttags" w:element="PersonName">
        <w:r w:rsidRPr="001923A6">
          <w:rPr>
            <w:bCs/>
            <w:color w:val="000000"/>
          </w:rPr>
          <w:t>,</w:t>
        </w:r>
      </w:smartTag>
      <w:r w:rsidRPr="001923A6">
        <w:rPr>
          <w:bCs/>
          <w:color w:val="000000"/>
        </w:rPr>
        <w:t xml:space="preserve"> February</w:t>
      </w:r>
      <w:r w:rsidR="009C3713" w:rsidRPr="001923A6">
        <w:rPr>
          <w:bCs/>
          <w:color w:val="000000"/>
        </w:rPr>
        <w:t>,</w:t>
      </w:r>
      <w:r w:rsidRPr="001923A6">
        <w:rPr>
          <w:bCs/>
          <w:color w:val="000000"/>
        </w:rPr>
        <w:t xml:space="preserve"> 2008</w:t>
      </w:r>
      <w:r w:rsidR="009C3713" w:rsidRPr="001923A6">
        <w:rPr>
          <w:bCs/>
          <w:color w:val="000000"/>
        </w:rPr>
        <w:t>.</w:t>
      </w:r>
    </w:p>
    <w:p w:rsidR="005A33DC" w:rsidRPr="001923A6" w:rsidRDefault="005A33DC" w:rsidP="005A3BC2">
      <w:pPr>
        <w:tabs>
          <w:tab w:val="left" w:pos="1440"/>
        </w:tabs>
        <w:rPr>
          <w:color w:val="000000"/>
        </w:rPr>
      </w:pPr>
    </w:p>
    <w:p w:rsidR="00E17141" w:rsidRPr="001923A6" w:rsidRDefault="005A33DC" w:rsidP="002C6E1C">
      <w:pPr>
        <w:ind w:left="1440" w:hanging="720"/>
        <w:rPr>
          <w:color w:val="000000"/>
        </w:rPr>
      </w:pPr>
      <w:r w:rsidRPr="001923A6">
        <w:rPr>
          <w:color w:val="000000"/>
        </w:rPr>
        <w:t>A2</w:t>
      </w:r>
      <w:r w:rsidR="00D16AE1" w:rsidRPr="001923A6">
        <w:rPr>
          <w:color w:val="000000"/>
        </w:rPr>
        <w:t>23</w:t>
      </w:r>
      <w:r w:rsidRPr="001923A6">
        <w:rPr>
          <w:color w:val="000000"/>
        </w:rPr>
        <w:t>.</w:t>
      </w:r>
      <w:r w:rsidRPr="001923A6">
        <w:rPr>
          <w:color w:val="000000"/>
        </w:rPr>
        <w:tab/>
        <w:t>Gardner E</w:t>
      </w:r>
      <w:smartTag w:uri="urn:schemas-microsoft-com:office:smarttags" w:element="PersonName">
        <w:r w:rsidRPr="001923A6">
          <w:rPr>
            <w:color w:val="000000"/>
          </w:rPr>
          <w:t>,</w:t>
        </w:r>
      </w:smartTag>
      <w:r w:rsidRPr="001923A6">
        <w:rPr>
          <w:color w:val="000000"/>
        </w:rPr>
        <w:t xml:space="preserve"> Peng G</w:t>
      </w:r>
      <w:smartTag w:uri="urn:schemas-microsoft-com:office:smarttags" w:element="PersonName">
        <w:r w:rsidRPr="001923A6">
          <w:rPr>
            <w:color w:val="000000"/>
          </w:rPr>
          <w:t>,</w:t>
        </w:r>
      </w:smartTag>
      <w:r w:rsidRPr="001923A6">
        <w:rPr>
          <w:color w:val="000000"/>
        </w:rPr>
        <w:t xml:space="preserve"> Telzak E</w:t>
      </w:r>
      <w:smartTag w:uri="urn:schemas-microsoft-com:office:smarttags" w:element="PersonName">
        <w:r w:rsidRPr="001923A6">
          <w:rPr>
            <w:color w:val="000000"/>
          </w:rPr>
          <w:t>,</w:t>
        </w:r>
      </w:smartTag>
      <w:r w:rsidRPr="001923A6">
        <w:rPr>
          <w:color w:val="000000"/>
        </w:rPr>
        <w:t xml:space="preserve"> Sharma S</w:t>
      </w:r>
      <w:smartTag w:uri="urn:schemas-microsoft-com:office:smarttags" w:element="PersonName">
        <w:r w:rsidRPr="001923A6">
          <w:rPr>
            <w:color w:val="000000"/>
          </w:rPr>
          <w:t>,</w:t>
        </w:r>
      </w:smartTag>
      <w:r w:rsidRPr="001923A6">
        <w:rPr>
          <w:color w:val="000000"/>
        </w:rPr>
        <w:t xml:space="preserve"> Huppler Hullsiek K</w:t>
      </w:r>
      <w:smartTag w:uri="urn:schemas-microsoft-com:office:smarttags" w:element="PersonName">
        <w:r w:rsidRPr="001923A6">
          <w:rPr>
            <w:color w:val="000000"/>
          </w:rPr>
          <w:t>,</w:t>
        </w:r>
      </w:smartTag>
      <w:r w:rsidRPr="001923A6">
        <w:rPr>
          <w:color w:val="000000"/>
        </w:rPr>
        <w:t xml:space="preserve"> Burman W</w:t>
      </w:r>
      <w:smartTag w:uri="urn:schemas-microsoft-com:office:smarttags" w:element="PersonName">
        <w:r w:rsidRPr="001923A6">
          <w:rPr>
            <w:color w:val="000000"/>
          </w:rPr>
          <w:t>,</w:t>
        </w:r>
      </w:smartTag>
      <w:r w:rsidRPr="001923A6">
        <w:rPr>
          <w:color w:val="000000"/>
        </w:rPr>
        <w:t xml:space="preserve"> Chesney M</w:t>
      </w:r>
      <w:smartTag w:uri="urn:schemas-microsoft-com:office:smarttags" w:element="PersonName">
        <w:r w:rsidRPr="001923A6">
          <w:rPr>
            <w:color w:val="000000"/>
          </w:rPr>
          <w:t>,</w:t>
        </w:r>
      </w:smartTag>
      <w:r w:rsidRPr="001923A6">
        <w:rPr>
          <w:color w:val="000000"/>
        </w:rPr>
        <w:t xml:space="preserve"> </w:t>
      </w:r>
      <w:r w:rsidR="00F76266" w:rsidRPr="00F76266">
        <w:rPr>
          <w:b/>
          <w:color w:val="000000"/>
        </w:rPr>
        <w:t>Friedland G</w:t>
      </w:r>
      <w:r w:rsidRPr="001923A6">
        <w:rPr>
          <w:color w:val="000000"/>
        </w:rPr>
        <w:t>, MacArthur R</w:t>
      </w:r>
      <w:smartTag w:uri="urn:schemas-microsoft-com:office:smarttags" w:element="PersonName">
        <w:r w:rsidRPr="001923A6">
          <w:rPr>
            <w:color w:val="000000"/>
          </w:rPr>
          <w:t>,</w:t>
        </w:r>
      </w:smartTag>
      <w:r w:rsidRPr="001923A6">
        <w:rPr>
          <w:color w:val="000000"/>
        </w:rPr>
        <w:t xml:space="preserve"> Mannheimer S and the Intl Network for Strategic Initiatives in Global HIV Trials (INSIGHT). Analysis of the Relationship between Antiretroviral Medication Adherence and Class-Specific Resistance in a Large Prospective Randomized Clinical Trial poster 727 CROI 2008; (Oral) presentation 3rd IAPAC International Conf HIV Treatment Adherence</w:t>
      </w:r>
      <w:smartTag w:uri="urn:schemas-microsoft-com:office:smarttags" w:element="PersonName">
        <w:r w:rsidRPr="001923A6">
          <w:rPr>
            <w:color w:val="000000"/>
          </w:rPr>
          <w:t>,</w:t>
        </w:r>
      </w:smartTag>
      <w:r w:rsidRPr="001923A6">
        <w:rPr>
          <w:color w:val="000000"/>
        </w:rPr>
        <w:t xml:space="preserve"> March</w:t>
      </w:r>
      <w:smartTag w:uri="urn:schemas-microsoft-com:office:smarttags" w:element="PersonName">
        <w:r w:rsidRPr="001923A6">
          <w:rPr>
            <w:color w:val="000000"/>
          </w:rPr>
          <w:t>,</w:t>
        </w:r>
      </w:smartTag>
      <w:r w:rsidRPr="001923A6">
        <w:rPr>
          <w:color w:val="000000"/>
        </w:rPr>
        <w:t xml:space="preserve"> 2008.</w:t>
      </w:r>
    </w:p>
    <w:p w:rsidR="00E17141" w:rsidRPr="001923A6" w:rsidRDefault="00E17141" w:rsidP="002C6E1C">
      <w:pPr>
        <w:ind w:left="1440" w:hanging="720"/>
        <w:rPr>
          <w:color w:val="000000"/>
        </w:rPr>
      </w:pPr>
    </w:p>
    <w:p w:rsidR="00E17141" w:rsidRPr="001923A6" w:rsidRDefault="00034B26" w:rsidP="00E17141">
      <w:pPr>
        <w:ind w:left="1440" w:hanging="720"/>
        <w:rPr>
          <w:color w:val="000000"/>
        </w:rPr>
      </w:pPr>
      <w:r w:rsidRPr="001923A6">
        <w:rPr>
          <w:color w:val="000000"/>
        </w:rPr>
        <w:t xml:space="preserve">A224. </w:t>
      </w:r>
      <w:r w:rsidRPr="001923A6">
        <w:rPr>
          <w:color w:val="000000"/>
        </w:rPr>
        <w:tab/>
      </w:r>
      <w:r w:rsidR="00E17141" w:rsidRPr="001923A6">
        <w:rPr>
          <w:color w:val="000000"/>
        </w:rPr>
        <w:t>Saukkonen</w:t>
      </w:r>
      <w:r w:rsidRPr="001923A6">
        <w:rPr>
          <w:color w:val="000000"/>
        </w:rPr>
        <w:t xml:space="preserve"> J</w:t>
      </w:r>
      <w:smartTag w:uri="urn:schemas-microsoft-com:office:smarttags" w:element="PersonName">
        <w:r w:rsidR="00E17141" w:rsidRPr="001923A6">
          <w:rPr>
            <w:color w:val="000000"/>
          </w:rPr>
          <w:t>,</w:t>
        </w:r>
      </w:smartTag>
      <w:r w:rsidR="00E17141" w:rsidRPr="001923A6">
        <w:rPr>
          <w:color w:val="000000"/>
        </w:rPr>
        <w:t xml:space="preserve"> Villarino</w:t>
      </w:r>
      <w:r w:rsidRPr="001923A6">
        <w:rPr>
          <w:color w:val="000000"/>
        </w:rPr>
        <w:t>E</w:t>
      </w:r>
      <w:smartTag w:uri="urn:schemas-microsoft-com:office:smarttags" w:element="PersonName">
        <w:r w:rsidR="00E17141" w:rsidRPr="001923A6">
          <w:rPr>
            <w:color w:val="000000"/>
          </w:rPr>
          <w:t>,</w:t>
        </w:r>
      </w:smartTag>
      <w:r w:rsidR="00E17141" w:rsidRPr="001923A6">
        <w:rPr>
          <w:color w:val="000000"/>
        </w:rPr>
        <w:t xml:space="preserve"> El-Sadr</w:t>
      </w:r>
      <w:r w:rsidRPr="001923A6">
        <w:rPr>
          <w:color w:val="000000"/>
        </w:rPr>
        <w:t xml:space="preserve"> W</w:t>
      </w:r>
      <w:smartTag w:uri="urn:schemas-microsoft-com:office:smarttags" w:element="PersonName">
        <w:r w:rsidR="00E17141" w:rsidRPr="001923A6">
          <w:rPr>
            <w:color w:val="000000"/>
          </w:rPr>
          <w:t>,</w:t>
        </w:r>
      </w:smartTag>
      <w:r w:rsidR="00E17141" w:rsidRPr="001923A6">
        <w:rPr>
          <w:color w:val="000000"/>
        </w:rPr>
        <w:t xml:space="preserve"> Padayatchi</w:t>
      </w:r>
      <w:r w:rsidRPr="001923A6">
        <w:rPr>
          <w:color w:val="000000"/>
        </w:rPr>
        <w:t xml:space="preserve"> N</w:t>
      </w:r>
      <w:smartTag w:uri="urn:schemas-microsoft-com:office:smarttags" w:element="PersonName">
        <w:r w:rsidR="00E17141" w:rsidRPr="001923A6">
          <w:rPr>
            <w:color w:val="000000"/>
          </w:rPr>
          <w:t>,</w:t>
        </w:r>
      </w:smartTag>
      <w:r w:rsidR="00E17141" w:rsidRPr="001923A6">
        <w:rPr>
          <w:color w:val="000000"/>
        </w:rPr>
        <w:t xml:space="preserve"> Weiner</w:t>
      </w:r>
      <w:r w:rsidRPr="001923A6">
        <w:rPr>
          <w:color w:val="000000"/>
        </w:rPr>
        <w:t xml:space="preserve"> M</w:t>
      </w:r>
      <w:smartTag w:uri="urn:schemas-microsoft-com:office:smarttags" w:element="PersonName">
        <w:r w:rsidR="00E17141" w:rsidRPr="001923A6">
          <w:rPr>
            <w:color w:val="000000"/>
          </w:rPr>
          <w:t>,</w:t>
        </w:r>
      </w:smartTag>
      <w:r w:rsidR="00E17141" w:rsidRPr="001923A6">
        <w:rPr>
          <w:color w:val="000000"/>
        </w:rPr>
        <w:t xml:space="preserve"> Murphy</w:t>
      </w:r>
      <w:r w:rsidRPr="001923A6">
        <w:rPr>
          <w:color w:val="000000"/>
        </w:rPr>
        <w:t xml:space="preserve"> AL</w:t>
      </w:r>
      <w:smartTag w:uri="urn:schemas-microsoft-com:office:smarttags" w:element="PersonName">
        <w:r w:rsidR="00E17141" w:rsidRPr="001923A6">
          <w:rPr>
            <w:color w:val="000000"/>
          </w:rPr>
          <w:t>,</w:t>
        </w:r>
      </w:smartTag>
      <w:r w:rsidR="00E17141" w:rsidRPr="001923A6">
        <w:rPr>
          <w:color w:val="000000"/>
        </w:rPr>
        <w:t xml:space="preserve"> </w:t>
      </w:r>
      <w:r w:rsidR="00F76266" w:rsidRPr="00F76266">
        <w:rPr>
          <w:b/>
          <w:color w:val="000000"/>
        </w:rPr>
        <w:t>Friedland G</w:t>
      </w:r>
      <w:r w:rsidRPr="001923A6">
        <w:rPr>
          <w:color w:val="000000"/>
        </w:rPr>
        <w:t xml:space="preserve">, </w:t>
      </w:r>
      <w:r w:rsidR="00E17141" w:rsidRPr="001923A6">
        <w:rPr>
          <w:color w:val="000000"/>
        </w:rPr>
        <w:t>Menzies</w:t>
      </w:r>
      <w:r w:rsidRPr="001923A6">
        <w:rPr>
          <w:color w:val="000000"/>
        </w:rPr>
        <w:t xml:space="preserve"> D</w:t>
      </w:r>
      <w:smartTag w:uri="urn:schemas-microsoft-com:office:smarttags" w:element="PersonName">
        <w:r w:rsidR="00E17141" w:rsidRPr="001923A6">
          <w:rPr>
            <w:color w:val="000000"/>
          </w:rPr>
          <w:t>,</w:t>
        </w:r>
      </w:smartTag>
      <w:r w:rsidR="00E17141" w:rsidRPr="001923A6">
        <w:rPr>
          <w:color w:val="000000"/>
        </w:rPr>
        <w:t xml:space="preserve"> Seaworth</w:t>
      </w:r>
      <w:r w:rsidRPr="001923A6">
        <w:rPr>
          <w:color w:val="000000"/>
        </w:rPr>
        <w:t xml:space="preserve"> B</w:t>
      </w:r>
      <w:smartTag w:uri="urn:schemas-microsoft-com:office:smarttags" w:element="PersonName">
        <w:r w:rsidR="00E17141" w:rsidRPr="001923A6">
          <w:rPr>
            <w:color w:val="000000"/>
          </w:rPr>
          <w:t>,</w:t>
        </w:r>
      </w:smartTag>
      <w:r w:rsidR="00E17141" w:rsidRPr="001923A6">
        <w:rPr>
          <w:color w:val="000000"/>
        </w:rPr>
        <w:t xml:space="preserve"> Hirsch-Moverman</w:t>
      </w:r>
      <w:r w:rsidRPr="001923A6">
        <w:rPr>
          <w:color w:val="000000"/>
        </w:rPr>
        <w:t xml:space="preserve"> Y</w:t>
      </w:r>
      <w:smartTag w:uri="urn:schemas-microsoft-com:office:smarttags" w:element="PersonName">
        <w:r w:rsidR="00E17141" w:rsidRPr="001923A6">
          <w:rPr>
            <w:color w:val="000000"/>
          </w:rPr>
          <w:t>,</w:t>
        </w:r>
      </w:smartTag>
      <w:r w:rsidR="00E17141" w:rsidRPr="001923A6">
        <w:rPr>
          <w:color w:val="000000"/>
        </w:rPr>
        <w:t xml:space="preserve"> Mnguni</w:t>
      </w:r>
      <w:r w:rsidRPr="001923A6">
        <w:rPr>
          <w:color w:val="000000"/>
        </w:rPr>
        <w:t xml:space="preserve"> N</w:t>
      </w:r>
      <w:smartTag w:uri="urn:schemas-microsoft-com:office:smarttags" w:element="PersonName">
        <w:r w:rsidR="00E17141" w:rsidRPr="001923A6">
          <w:rPr>
            <w:color w:val="000000"/>
          </w:rPr>
          <w:t>,</w:t>
        </w:r>
      </w:smartTag>
      <w:r w:rsidR="00E17141" w:rsidRPr="001923A6">
        <w:rPr>
          <w:color w:val="000000"/>
        </w:rPr>
        <w:t xml:space="preserve"> </w:t>
      </w:r>
      <w:r w:rsidRPr="001923A6">
        <w:rPr>
          <w:color w:val="000000"/>
        </w:rPr>
        <w:t>P</w:t>
      </w:r>
      <w:r w:rsidR="00E17141" w:rsidRPr="001923A6">
        <w:rPr>
          <w:color w:val="000000"/>
        </w:rPr>
        <w:t>rice</w:t>
      </w:r>
      <w:r w:rsidRPr="001923A6">
        <w:rPr>
          <w:color w:val="000000"/>
        </w:rPr>
        <w:t xml:space="preserve"> RW</w:t>
      </w:r>
      <w:smartTag w:uri="urn:schemas-microsoft-com:office:smarttags" w:element="PersonName">
        <w:r w:rsidR="00E17141" w:rsidRPr="001923A6">
          <w:rPr>
            <w:color w:val="000000"/>
          </w:rPr>
          <w:t>,</w:t>
        </w:r>
      </w:smartTag>
      <w:r w:rsidR="00E17141" w:rsidRPr="001923A6">
        <w:rPr>
          <w:color w:val="000000"/>
        </w:rPr>
        <w:t xml:space="preserve"> Leshabane</w:t>
      </w:r>
      <w:r w:rsidRPr="001923A6">
        <w:rPr>
          <w:color w:val="000000"/>
        </w:rPr>
        <w:t xml:space="preserve"> N</w:t>
      </w:r>
      <w:smartTag w:uri="urn:schemas-microsoft-com:office:smarttags" w:element="PersonName">
        <w:r w:rsidR="00E17141" w:rsidRPr="001923A6">
          <w:rPr>
            <w:color w:val="000000"/>
          </w:rPr>
          <w:t>,</w:t>
        </w:r>
      </w:smartTag>
      <w:r w:rsidR="00E17141" w:rsidRPr="001923A6">
        <w:rPr>
          <w:color w:val="000000"/>
        </w:rPr>
        <w:t xml:space="preserve"> Gumede</w:t>
      </w:r>
      <w:r w:rsidRPr="001923A6">
        <w:rPr>
          <w:color w:val="000000"/>
        </w:rPr>
        <w:t xml:space="preserve"> Z</w:t>
      </w:r>
      <w:smartTag w:uri="urn:schemas-microsoft-com:office:smarttags" w:element="PersonName">
        <w:r w:rsidR="00E17141" w:rsidRPr="001923A6">
          <w:rPr>
            <w:color w:val="000000"/>
          </w:rPr>
          <w:t>,</w:t>
        </w:r>
      </w:smartTag>
      <w:r w:rsidR="00E17141" w:rsidRPr="001923A6">
        <w:rPr>
          <w:color w:val="000000"/>
        </w:rPr>
        <w:t xml:space="preserve"> Heilig</w:t>
      </w:r>
      <w:r w:rsidRPr="001923A6">
        <w:rPr>
          <w:color w:val="000000"/>
        </w:rPr>
        <w:t xml:space="preserve"> C</w:t>
      </w:r>
      <w:smartTag w:uri="urn:schemas-microsoft-com:office:smarttags" w:element="PersonName">
        <w:r w:rsidR="00E17141" w:rsidRPr="001923A6">
          <w:rPr>
            <w:color w:val="000000"/>
          </w:rPr>
          <w:t>,</w:t>
        </w:r>
      </w:smartTag>
      <w:r w:rsidR="00E17141" w:rsidRPr="001923A6">
        <w:rPr>
          <w:color w:val="000000"/>
        </w:rPr>
        <w:t xml:space="preserve"> MacKenzie</w:t>
      </w:r>
      <w:r w:rsidRPr="001923A6">
        <w:rPr>
          <w:color w:val="000000"/>
        </w:rPr>
        <w:t xml:space="preserve"> B</w:t>
      </w:r>
      <w:r w:rsidR="00E17141" w:rsidRPr="001923A6">
        <w:rPr>
          <w:color w:val="000000"/>
        </w:rPr>
        <w:t xml:space="preserve">. Abstract: </w:t>
      </w:r>
      <w:r w:rsidR="00E17141" w:rsidRPr="001923A6">
        <w:rPr>
          <w:bCs/>
          <w:color w:val="000000"/>
        </w:rPr>
        <w:t>A phase I/II pilot study for</w:t>
      </w:r>
      <w:r w:rsidR="00E17141" w:rsidRPr="001923A6">
        <w:rPr>
          <w:color w:val="000000"/>
        </w:rPr>
        <w:t xml:space="preserve"> </w:t>
      </w:r>
      <w:r w:rsidR="00E17141" w:rsidRPr="001923A6">
        <w:rPr>
          <w:bCs/>
          <w:color w:val="000000"/>
        </w:rPr>
        <w:t>evaluation of low dose</w:t>
      </w:r>
      <w:smartTag w:uri="urn:schemas-microsoft-com:office:smarttags" w:element="PersonName">
        <w:r w:rsidR="00E17141" w:rsidRPr="001923A6">
          <w:rPr>
            <w:bCs/>
            <w:color w:val="000000"/>
          </w:rPr>
          <w:t>,</w:t>
        </w:r>
      </w:smartTag>
      <w:r w:rsidR="00E17141" w:rsidRPr="001923A6">
        <w:rPr>
          <w:bCs/>
          <w:color w:val="000000"/>
        </w:rPr>
        <w:t xml:space="preserve"> once daily</w:t>
      </w:r>
      <w:smartTag w:uri="urn:schemas-microsoft-com:office:smarttags" w:element="PersonName">
        <w:r w:rsidR="00E17141" w:rsidRPr="001923A6">
          <w:rPr>
            <w:bCs/>
            <w:color w:val="000000"/>
          </w:rPr>
          <w:t>,</w:t>
        </w:r>
      </w:smartTag>
      <w:r w:rsidR="00E17141" w:rsidRPr="001923A6">
        <w:rPr>
          <w:bCs/>
          <w:color w:val="000000"/>
        </w:rPr>
        <w:t xml:space="preserve"> linezolid plus optimized background therapy (OBT) versus placebo plus OBT for the treatment of multi-drug resistant tuberculosis.  South African Conference on TB</w:t>
      </w:r>
      <w:smartTag w:uri="urn:schemas-microsoft-com:office:smarttags" w:element="PersonName">
        <w:r w:rsidR="00E17141" w:rsidRPr="001923A6">
          <w:rPr>
            <w:bCs/>
            <w:color w:val="000000"/>
          </w:rPr>
          <w:t>,</w:t>
        </w:r>
      </w:smartTag>
      <w:r w:rsidR="00E17141" w:rsidRPr="001923A6">
        <w:rPr>
          <w:bCs/>
          <w:color w:val="000000"/>
        </w:rPr>
        <w:t xml:space="preserve"> </w:t>
      </w:r>
      <w:smartTag w:uri="urn:schemas-microsoft-com:office:smarttags" w:element="place">
        <w:smartTag w:uri="urn:schemas-microsoft-com:office:smarttags" w:element="City">
          <w:r w:rsidR="00E17141" w:rsidRPr="001923A6">
            <w:rPr>
              <w:bCs/>
              <w:color w:val="000000"/>
            </w:rPr>
            <w:t>Durban</w:t>
          </w:r>
        </w:smartTag>
        <w:smartTag w:uri="urn:schemas-microsoft-com:office:smarttags" w:element="PersonName">
          <w:r w:rsidR="00E17141" w:rsidRPr="001923A6">
            <w:rPr>
              <w:bCs/>
              <w:color w:val="000000"/>
            </w:rPr>
            <w:t>,</w:t>
          </w:r>
        </w:smartTag>
        <w:r w:rsidR="00E17141" w:rsidRPr="001923A6">
          <w:rPr>
            <w:bCs/>
            <w:color w:val="000000"/>
          </w:rPr>
          <w:t xml:space="preserve"> </w:t>
        </w:r>
        <w:smartTag w:uri="urn:schemas-microsoft-com:office:smarttags" w:element="country-region">
          <w:r w:rsidR="00E17141" w:rsidRPr="001923A6">
            <w:rPr>
              <w:bCs/>
              <w:color w:val="000000"/>
            </w:rPr>
            <w:t>South Africa</w:t>
          </w:r>
        </w:smartTag>
      </w:smartTag>
      <w:smartTag w:uri="urn:schemas-microsoft-com:office:smarttags" w:element="PersonName">
        <w:r w:rsidR="00E17141" w:rsidRPr="001923A6">
          <w:rPr>
            <w:bCs/>
            <w:color w:val="000000"/>
          </w:rPr>
          <w:t>,</w:t>
        </w:r>
      </w:smartTag>
      <w:r w:rsidR="00E17141" w:rsidRPr="001923A6">
        <w:rPr>
          <w:bCs/>
          <w:color w:val="000000"/>
        </w:rPr>
        <w:t xml:space="preserve"> June</w:t>
      </w:r>
      <w:smartTag w:uri="urn:schemas-microsoft-com:office:smarttags" w:element="PersonName">
        <w:r w:rsidR="00E17141" w:rsidRPr="001923A6">
          <w:rPr>
            <w:bCs/>
            <w:color w:val="000000"/>
          </w:rPr>
          <w:t>,</w:t>
        </w:r>
      </w:smartTag>
      <w:r w:rsidR="00E17141" w:rsidRPr="001923A6">
        <w:rPr>
          <w:bCs/>
          <w:color w:val="000000"/>
        </w:rPr>
        <w:t xml:space="preserve"> 2008.  </w:t>
      </w:r>
    </w:p>
    <w:p w:rsidR="005A33DC" w:rsidRPr="001923A6" w:rsidRDefault="005A33DC" w:rsidP="00E17141">
      <w:pPr>
        <w:ind w:left="1440" w:hanging="720"/>
        <w:rPr>
          <w:color w:val="000000"/>
        </w:rPr>
      </w:pPr>
    </w:p>
    <w:p w:rsidR="00426C80" w:rsidRPr="001923A6" w:rsidRDefault="005A3BC2" w:rsidP="005D340A">
      <w:pPr>
        <w:ind w:left="1440" w:hanging="720"/>
        <w:rPr>
          <w:bCs/>
          <w:color w:val="000000"/>
        </w:rPr>
      </w:pPr>
      <w:r w:rsidRPr="001923A6">
        <w:rPr>
          <w:color w:val="000000"/>
        </w:rPr>
        <w:t>A22</w:t>
      </w:r>
      <w:r w:rsidR="00E17141" w:rsidRPr="001923A6">
        <w:rPr>
          <w:color w:val="000000"/>
        </w:rPr>
        <w:t>5.</w:t>
      </w:r>
      <w:r w:rsidRPr="001923A6">
        <w:rPr>
          <w:color w:val="000000"/>
        </w:rPr>
        <w:tab/>
      </w:r>
      <w:r w:rsidR="002C6E1C" w:rsidRPr="001923A6">
        <w:rPr>
          <w:rFonts w:cs="Arial"/>
          <w:color w:val="000000"/>
        </w:rPr>
        <w:t>Shuper PA</w:t>
      </w:r>
      <w:smartTag w:uri="urn:schemas-microsoft-com:office:smarttags" w:element="PersonName">
        <w:r w:rsidR="002C6E1C" w:rsidRPr="001923A6">
          <w:rPr>
            <w:rFonts w:cs="Arial"/>
            <w:color w:val="000000"/>
          </w:rPr>
          <w:t>,</w:t>
        </w:r>
      </w:smartTag>
      <w:r w:rsidR="002C6E1C" w:rsidRPr="001923A6">
        <w:rPr>
          <w:rFonts w:cs="Arial"/>
          <w:color w:val="000000"/>
        </w:rPr>
        <w:t xml:space="preserve"> Kiene SM</w:t>
      </w:r>
      <w:smartTag w:uri="urn:schemas-microsoft-com:office:smarttags" w:element="PersonName">
        <w:r w:rsidR="002C6E1C" w:rsidRPr="001923A6">
          <w:rPr>
            <w:rFonts w:cs="Arial"/>
            <w:color w:val="000000"/>
          </w:rPr>
          <w:t>,</w:t>
        </w:r>
      </w:smartTag>
      <w:r w:rsidR="002C6E1C" w:rsidRPr="001923A6">
        <w:rPr>
          <w:rFonts w:cs="Arial"/>
          <w:color w:val="000000"/>
        </w:rPr>
        <w:t xml:space="preserve"> Mahlase G</w:t>
      </w:r>
      <w:smartTag w:uri="urn:schemas-microsoft-com:office:smarttags" w:element="PersonName">
        <w:r w:rsidR="002C6E1C" w:rsidRPr="001923A6">
          <w:rPr>
            <w:rFonts w:cs="Arial"/>
            <w:color w:val="000000"/>
          </w:rPr>
          <w:t>,</w:t>
        </w:r>
      </w:smartTag>
      <w:r w:rsidR="002C6E1C" w:rsidRPr="001923A6">
        <w:rPr>
          <w:rFonts w:cs="Arial"/>
          <w:color w:val="000000"/>
        </w:rPr>
        <w:t xml:space="preserve"> MacDonald SP</w:t>
      </w:r>
      <w:smartTag w:uri="urn:schemas-microsoft-com:office:smarttags" w:element="PersonName">
        <w:r w:rsidR="002C6E1C" w:rsidRPr="001923A6">
          <w:rPr>
            <w:rFonts w:cs="Arial"/>
            <w:color w:val="000000"/>
          </w:rPr>
          <w:t>,</w:t>
        </w:r>
      </w:smartTag>
      <w:r w:rsidR="002C6E1C" w:rsidRPr="001923A6">
        <w:rPr>
          <w:rFonts w:cs="Arial"/>
          <w:color w:val="000000"/>
        </w:rPr>
        <w:t xml:space="preserve"> Christie S</w:t>
      </w:r>
      <w:smartTag w:uri="urn:schemas-microsoft-com:office:smarttags" w:element="PersonName">
        <w:r w:rsidR="002C6E1C" w:rsidRPr="001923A6">
          <w:rPr>
            <w:rFonts w:cs="Arial"/>
            <w:color w:val="000000"/>
          </w:rPr>
          <w:t>,</w:t>
        </w:r>
      </w:smartTag>
      <w:r w:rsidR="002C6E1C" w:rsidRPr="001923A6">
        <w:rPr>
          <w:rFonts w:cs="Arial"/>
          <w:color w:val="000000"/>
        </w:rPr>
        <w:t xml:space="preserve"> Cornman DH</w:t>
      </w:r>
      <w:smartTag w:uri="urn:schemas-microsoft-com:office:smarttags" w:element="PersonName">
        <w:r w:rsidR="002C6E1C" w:rsidRPr="001923A6">
          <w:rPr>
            <w:rFonts w:cs="Arial"/>
            <w:color w:val="000000"/>
          </w:rPr>
          <w:t>,</w:t>
        </w:r>
      </w:smartTag>
      <w:r w:rsidR="002C6E1C" w:rsidRPr="001923A6">
        <w:rPr>
          <w:rFonts w:cs="Arial"/>
          <w:color w:val="000000"/>
        </w:rPr>
        <w:t xml:space="preserve"> Kistnasamy B</w:t>
      </w:r>
      <w:smartTag w:uri="urn:schemas-microsoft-com:office:smarttags" w:element="PersonName">
        <w:r w:rsidR="002C6E1C" w:rsidRPr="001923A6">
          <w:rPr>
            <w:rFonts w:cs="Arial"/>
            <w:color w:val="000000"/>
          </w:rPr>
          <w:t>,</w:t>
        </w:r>
      </w:smartTag>
      <w:r w:rsidR="002C6E1C" w:rsidRPr="001923A6">
        <w:rPr>
          <w:rFonts w:cs="Arial"/>
          <w:color w:val="000000"/>
        </w:rPr>
        <w:t xml:space="preserve"> Pillay S</w:t>
      </w:r>
      <w:smartTag w:uri="urn:schemas-microsoft-com:office:smarttags" w:element="PersonName">
        <w:r w:rsidR="002C6E1C" w:rsidRPr="001923A6">
          <w:rPr>
            <w:rFonts w:cs="Arial"/>
            <w:color w:val="000000"/>
          </w:rPr>
          <w:t>,</w:t>
        </w:r>
      </w:smartTag>
      <w:r w:rsidR="002C6E1C" w:rsidRPr="001923A6">
        <w:rPr>
          <w:rFonts w:cs="Arial"/>
          <w:color w:val="000000"/>
        </w:rPr>
        <w:t xml:space="preserve"> Shepherd L</w:t>
      </w:r>
      <w:smartTag w:uri="urn:schemas-microsoft-com:office:smarttags" w:element="PersonName">
        <w:r w:rsidR="002C6E1C" w:rsidRPr="001923A6">
          <w:rPr>
            <w:rFonts w:cs="Arial"/>
            <w:color w:val="000000"/>
          </w:rPr>
          <w:t>,</w:t>
        </w:r>
      </w:smartTag>
      <w:r w:rsidR="002C6E1C" w:rsidRPr="001923A6">
        <w:rPr>
          <w:rFonts w:cs="Arial"/>
          <w:color w:val="000000"/>
        </w:rPr>
        <w:t xml:space="preserve"> Karim QA</w:t>
      </w:r>
      <w:smartTag w:uri="urn:schemas-microsoft-com:office:smarttags" w:element="PersonName">
        <w:r w:rsidR="002C6E1C" w:rsidRPr="001923A6">
          <w:rPr>
            <w:rFonts w:cs="Arial"/>
            <w:color w:val="000000"/>
          </w:rPr>
          <w:t>,</w:t>
        </w:r>
      </w:smartTag>
      <w:r w:rsidR="002C6E1C" w:rsidRPr="001923A6">
        <w:rPr>
          <w:rFonts w:cs="Arial"/>
          <w:color w:val="000000"/>
        </w:rPr>
        <w:t xml:space="preserve"> </w:t>
      </w:r>
      <w:r w:rsidR="00F76266" w:rsidRPr="00F76266">
        <w:rPr>
          <w:rFonts w:cs="Arial"/>
          <w:b/>
          <w:color w:val="000000"/>
        </w:rPr>
        <w:t>Friedland G</w:t>
      </w:r>
      <w:r w:rsidR="002C6E1C" w:rsidRPr="001923A6">
        <w:rPr>
          <w:rFonts w:cs="Arial"/>
          <w:color w:val="000000"/>
        </w:rPr>
        <w:t>, Lalloo UG</w:t>
      </w:r>
      <w:smartTag w:uri="urn:schemas-microsoft-com:office:smarttags" w:element="PersonName">
        <w:r w:rsidR="002C6E1C" w:rsidRPr="001923A6">
          <w:rPr>
            <w:rFonts w:cs="Arial"/>
            <w:color w:val="000000"/>
          </w:rPr>
          <w:t>,</w:t>
        </w:r>
      </w:smartTag>
      <w:r w:rsidR="002C6E1C" w:rsidRPr="001923A6">
        <w:rPr>
          <w:rFonts w:cs="Arial"/>
          <w:color w:val="000000"/>
        </w:rPr>
        <w:t xml:space="preserve"> Fisher J D</w:t>
      </w:r>
      <w:smartTag w:uri="urn:schemas-microsoft-com:office:smarttags" w:element="PersonName">
        <w:r w:rsidR="002C6E1C" w:rsidRPr="001923A6">
          <w:rPr>
            <w:rFonts w:cs="Arial"/>
            <w:color w:val="000000"/>
          </w:rPr>
          <w:t>,</w:t>
        </w:r>
      </w:smartTag>
      <w:r w:rsidR="002C6E1C" w:rsidRPr="001923A6">
        <w:rPr>
          <w:rFonts w:cs="Arial"/>
          <w:color w:val="000000"/>
        </w:rPr>
        <w:t xml:space="preserve"> Fisher WA. </w:t>
      </w:r>
      <w:r w:rsidRPr="001923A6">
        <w:rPr>
          <w:color w:val="000000"/>
        </w:rPr>
        <w:t xml:space="preserve">Our </w:t>
      </w:r>
      <w:r w:rsidR="003549C2" w:rsidRPr="001923A6">
        <w:rPr>
          <w:color w:val="000000"/>
        </w:rPr>
        <w:t>A</w:t>
      </w:r>
      <w:r w:rsidRPr="001923A6">
        <w:rPr>
          <w:color w:val="000000"/>
        </w:rPr>
        <w:t xml:space="preserve">bstract </w:t>
      </w:r>
      <w:r w:rsidR="003549C2" w:rsidRPr="001923A6">
        <w:rPr>
          <w:color w:val="000000"/>
        </w:rPr>
        <w:t>#</w:t>
      </w:r>
      <w:r w:rsidR="002C6E1C" w:rsidRPr="001923A6">
        <w:rPr>
          <w:color w:val="000000"/>
        </w:rPr>
        <w:t>12332</w:t>
      </w:r>
      <w:smartTag w:uri="urn:schemas-microsoft-com:office:smarttags" w:element="PersonName">
        <w:r w:rsidR="00613629" w:rsidRPr="001923A6">
          <w:rPr>
            <w:color w:val="000000"/>
          </w:rPr>
          <w:t>,</w:t>
        </w:r>
      </w:smartTag>
      <w:r w:rsidR="00613629" w:rsidRPr="001923A6">
        <w:rPr>
          <w:color w:val="000000"/>
        </w:rPr>
        <w:t xml:space="preserve"> </w:t>
      </w:r>
      <w:r w:rsidRPr="001923A6">
        <w:rPr>
          <w:color w:val="000000"/>
        </w:rPr>
        <w:t>“Correlates of high-risk sexual behaviour among sexually active HIV-positive women and men in clinical care in KwaZulu-Natal</w:t>
      </w:r>
      <w:smartTag w:uri="urn:schemas-microsoft-com:office:smarttags" w:element="PersonName">
        <w:r w:rsidRPr="001923A6">
          <w:rPr>
            <w:color w:val="000000"/>
          </w:rPr>
          <w:t>,</w:t>
        </w:r>
      </w:smartTag>
      <w:r w:rsidRPr="001923A6">
        <w:rPr>
          <w:color w:val="000000"/>
        </w:rPr>
        <w:t xml:space="preserve"> South Af</w:t>
      </w:r>
      <w:r w:rsidR="003549C2" w:rsidRPr="001923A6">
        <w:rPr>
          <w:color w:val="000000"/>
        </w:rPr>
        <w:t>rica” O</w:t>
      </w:r>
      <w:r w:rsidRPr="001923A6">
        <w:rPr>
          <w:color w:val="000000"/>
        </w:rPr>
        <w:t>ral presentation</w:t>
      </w:r>
      <w:smartTag w:uri="urn:schemas-microsoft-com:office:smarttags" w:element="PersonName">
        <w:r w:rsidR="00613629" w:rsidRPr="001923A6">
          <w:rPr>
            <w:color w:val="000000"/>
          </w:rPr>
          <w:t>,</w:t>
        </w:r>
      </w:smartTag>
      <w:r w:rsidRPr="001923A6">
        <w:rPr>
          <w:color w:val="000000"/>
        </w:rPr>
        <w:t xml:space="preserve"> </w:t>
      </w:r>
      <w:r w:rsidRPr="001923A6">
        <w:rPr>
          <w:bCs/>
          <w:color w:val="000000"/>
        </w:rPr>
        <w:t>XVII International AIDS Conference</w:t>
      </w:r>
      <w:r w:rsidR="002C6E1C" w:rsidRPr="001923A6">
        <w:rPr>
          <w:bCs/>
          <w:color w:val="000000"/>
        </w:rPr>
        <w:t xml:space="preserve"> </w:t>
      </w:r>
      <w:r w:rsidRPr="001923A6">
        <w:rPr>
          <w:bCs/>
          <w:color w:val="000000"/>
        </w:rPr>
        <w:t>Mexico City</w:t>
      </w:r>
      <w:smartTag w:uri="urn:schemas-microsoft-com:office:smarttags" w:element="PersonName">
        <w:r w:rsidRPr="001923A6">
          <w:rPr>
            <w:bCs/>
            <w:color w:val="000000"/>
          </w:rPr>
          <w:t>,</w:t>
        </w:r>
      </w:smartTag>
      <w:r w:rsidRPr="001923A6">
        <w:rPr>
          <w:bCs/>
          <w:color w:val="000000"/>
        </w:rPr>
        <w:t xml:space="preserve"> 3-8 August</w:t>
      </w:r>
      <w:r w:rsidR="009C3713" w:rsidRPr="001923A6">
        <w:rPr>
          <w:bCs/>
          <w:color w:val="000000"/>
        </w:rPr>
        <w:t>,</w:t>
      </w:r>
      <w:r w:rsidRPr="001923A6">
        <w:rPr>
          <w:bCs/>
          <w:color w:val="000000"/>
        </w:rPr>
        <w:t xml:space="preserve"> 2008</w:t>
      </w:r>
      <w:r w:rsidR="005D340A" w:rsidRPr="001923A6">
        <w:rPr>
          <w:bCs/>
          <w:color w:val="000000"/>
        </w:rPr>
        <w:t>.</w:t>
      </w:r>
    </w:p>
    <w:p w:rsidR="005D340A" w:rsidRPr="001923A6" w:rsidRDefault="005D340A" w:rsidP="005D340A">
      <w:pPr>
        <w:ind w:left="1440" w:hanging="720"/>
        <w:rPr>
          <w:bCs/>
          <w:color w:val="000000"/>
        </w:rPr>
      </w:pPr>
    </w:p>
    <w:p w:rsidR="003549C2" w:rsidRPr="001923A6" w:rsidRDefault="005D340A" w:rsidP="003549C2">
      <w:pPr>
        <w:ind w:left="1440" w:hanging="720"/>
        <w:rPr>
          <w:bCs/>
          <w:color w:val="000000"/>
        </w:rPr>
      </w:pPr>
      <w:r w:rsidRPr="001923A6">
        <w:rPr>
          <w:bCs/>
          <w:color w:val="000000"/>
        </w:rPr>
        <w:t>A22</w:t>
      </w:r>
      <w:r w:rsidR="00E17141" w:rsidRPr="001923A6">
        <w:rPr>
          <w:bCs/>
          <w:color w:val="000000"/>
        </w:rPr>
        <w:t>6</w:t>
      </w:r>
      <w:r w:rsidRPr="001923A6">
        <w:rPr>
          <w:bCs/>
          <w:color w:val="000000"/>
        </w:rPr>
        <w:t>.</w:t>
      </w:r>
      <w:r w:rsidRPr="001923A6">
        <w:rPr>
          <w:bCs/>
          <w:color w:val="000000"/>
        </w:rPr>
        <w:tab/>
      </w:r>
      <w:r w:rsidRPr="001923A6">
        <w:rPr>
          <w:color w:val="000000"/>
        </w:rPr>
        <w:t>Brust JCM</w:t>
      </w:r>
      <w:smartTag w:uri="urn:schemas-microsoft-com:office:smarttags" w:element="PersonName">
        <w:r w:rsidRPr="001923A6">
          <w:rPr>
            <w:color w:val="000000"/>
          </w:rPr>
          <w:t>,</w:t>
        </w:r>
      </w:smartTag>
      <w:r w:rsidRPr="001923A6">
        <w:rPr>
          <w:color w:val="000000"/>
        </w:rPr>
        <w:t xml:space="preserve"> Moll AP</w:t>
      </w:r>
      <w:smartTag w:uri="urn:schemas-microsoft-com:office:smarttags" w:element="PersonName">
        <w:r w:rsidRPr="001923A6">
          <w:rPr>
            <w:color w:val="000000"/>
          </w:rPr>
          <w:t>,</w:t>
        </w:r>
      </w:smartTag>
      <w:r w:rsidRPr="001923A6">
        <w:rPr>
          <w:color w:val="000000"/>
        </w:rPr>
        <w:t xml:space="preserve"> Scott</w:t>
      </w:r>
      <w:smartTag w:uri="urn:schemas-microsoft-com:office:smarttags" w:element="PersonName">
        <w:r w:rsidRPr="001923A6">
          <w:rPr>
            <w:color w:val="000000"/>
          </w:rPr>
          <w:t>,</w:t>
        </w:r>
      </w:smartTag>
      <w:r w:rsidRPr="001923A6">
        <w:rPr>
          <w:color w:val="000000"/>
        </w:rPr>
        <w:t xml:space="preserve"> M</w:t>
      </w:r>
      <w:smartTag w:uri="urn:schemas-microsoft-com:office:smarttags" w:element="PersonName">
        <w:r w:rsidRPr="001923A6">
          <w:rPr>
            <w:color w:val="000000"/>
          </w:rPr>
          <w:t>,</w:t>
        </w:r>
      </w:smartTag>
      <w:r w:rsidRPr="001923A6">
        <w:rPr>
          <w:color w:val="000000"/>
        </w:rPr>
        <w:t xml:space="preserve"> Gandhi NR</w:t>
      </w:r>
      <w:smartTag w:uri="urn:schemas-microsoft-com:office:smarttags" w:element="PersonName">
        <w:r w:rsidRPr="001923A6">
          <w:rPr>
            <w:color w:val="000000"/>
          </w:rPr>
          <w:t>,</w:t>
        </w:r>
      </w:smartTag>
      <w:r w:rsidRPr="001923A6">
        <w:rPr>
          <w:color w:val="000000"/>
        </w:rPr>
        <w:t xml:space="preserve"> Shah NS</w:t>
      </w:r>
      <w:smartTag w:uri="urn:schemas-microsoft-com:office:smarttags" w:element="PersonName">
        <w:r w:rsidRPr="001923A6">
          <w:rPr>
            <w:color w:val="000000"/>
          </w:rPr>
          <w:t>,</w:t>
        </w:r>
      </w:smartTag>
      <w:r w:rsidRPr="001923A6">
        <w:rPr>
          <w:color w:val="000000"/>
        </w:rPr>
        <w:t xml:space="preserve"> Lalloo UG</w:t>
      </w:r>
      <w:smartTag w:uri="urn:schemas-microsoft-com:office:smarttags" w:element="PersonName">
        <w:r w:rsidRPr="001923A6">
          <w:rPr>
            <w:color w:val="000000"/>
          </w:rPr>
          <w:t>,</w:t>
        </w:r>
      </w:smartTag>
      <w:r w:rsidRPr="001923A6">
        <w:rPr>
          <w:color w:val="000000"/>
        </w:rPr>
        <w:t xml:space="preserve"> and </w:t>
      </w:r>
      <w:r w:rsidR="00F76266" w:rsidRPr="00F76266">
        <w:rPr>
          <w:b/>
          <w:color w:val="000000"/>
        </w:rPr>
        <w:t>Friedland G</w:t>
      </w:r>
      <w:r w:rsidRPr="001923A6">
        <w:rPr>
          <w:b/>
          <w:color w:val="000000"/>
        </w:rPr>
        <w:t xml:space="preserve"> </w:t>
      </w:r>
      <w:r w:rsidRPr="001923A6">
        <w:rPr>
          <w:color w:val="000000"/>
        </w:rPr>
        <w:t>Community-based treatment of multidrug-resistant tuberculosis (MDR TB) and HIV in rural KwaZulu-Natal.</w:t>
      </w:r>
      <w:r w:rsidR="003549C2" w:rsidRPr="001923A6">
        <w:rPr>
          <w:bCs/>
          <w:color w:val="000000"/>
        </w:rPr>
        <w:t xml:space="preserve"> XVII International AIDS Conference </w:t>
      </w:r>
      <w:smartTag w:uri="urn:schemas-microsoft-com:office:smarttags" w:element="place">
        <w:smartTag w:uri="urn:schemas-microsoft-com:office:smarttags" w:element="City">
          <w:r w:rsidR="003549C2" w:rsidRPr="001923A6">
            <w:rPr>
              <w:bCs/>
              <w:color w:val="000000"/>
            </w:rPr>
            <w:t>Mexico City</w:t>
          </w:r>
        </w:smartTag>
      </w:smartTag>
      <w:smartTag w:uri="urn:schemas-microsoft-com:office:smarttags" w:element="PersonName">
        <w:r w:rsidR="003549C2" w:rsidRPr="001923A6">
          <w:rPr>
            <w:bCs/>
            <w:color w:val="000000"/>
          </w:rPr>
          <w:t>,</w:t>
        </w:r>
      </w:smartTag>
      <w:r w:rsidR="003549C2" w:rsidRPr="001923A6">
        <w:rPr>
          <w:bCs/>
          <w:color w:val="000000"/>
        </w:rPr>
        <w:t xml:space="preserve"> 3-8 August</w:t>
      </w:r>
      <w:r w:rsidR="009C3713" w:rsidRPr="001923A6">
        <w:rPr>
          <w:bCs/>
          <w:color w:val="000000"/>
        </w:rPr>
        <w:t>,</w:t>
      </w:r>
      <w:r w:rsidR="003549C2" w:rsidRPr="001923A6">
        <w:rPr>
          <w:bCs/>
          <w:color w:val="000000"/>
        </w:rPr>
        <w:t xml:space="preserve"> 2008.</w:t>
      </w:r>
    </w:p>
    <w:p w:rsidR="000E0DBC" w:rsidRPr="001923A6" w:rsidRDefault="000E0DBC" w:rsidP="003549C2">
      <w:pPr>
        <w:ind w:left="1440" w:hanging="720"/>
        <w:rPr>
          <w:bCs/>
          <w:color w:val="000000"/>
        </w:rPr>
      </w:pPr>
    </w:p>
    <w:p w:rsidR="00A44E7B" w:rsidRPr="001923A6" w:rsidRDefault="000E0DBC" w:rsidP="00A44E7B">
      <w:pPr>
        <w:ind w:left="1440" w:hanging="720"/>
        <w:rPr>
          <w:bCs/>
          <w:color w:val="000000"/>
        </w:rPr>
      </w:pPr>
      <w:r w:rsidRPr="001923A6">
        <w:rPr>
          <w:bCs/>
          <w:color w:val="000000"/>
        </w:rPr>
        <w:t>A227.</w:t>
      </w:r>
      <w:r w:rsidRPr="001923A6">
        <w:rPr>
          <w:bCs/>
          <w:color w:val="000000"/>
        </w:rPr>
        <w:tab/>
      </w:r>
      <w:r w:rsidR="00A44E7B" w:rsidRPr="001923A6">
        <w:rPr>
          <w:bCs/>
          <w:color w:val="000000"/>
        </w:rPr>
        <w:t>Babaria P</w:t>
      </w:r>
      <w:smartTag w:uri="urn:schemas-microsoft-com:office:smarttags" w:element="PersonName">
        <w:r w:rsidR="00A44E7B" w:rsidRPr="001923A6">
          <w:rPr>
            <w:bCs/>
            <w:color w:val="000000"/>
          </w:rPr>
          <w:t>,</w:t>
        </w:r>
      </w:smartTag>
      <w:r w:rsidR="00A44E7B" w:rsidRPr="001923A6">
        <w:rPr>
          <w:bCs/>
          <w:color w:val="000000"/>
        </w:rPr>
        <w:t xml:space="preserve"> Shah S</w:t>
      </w:r>
      <w:smartTag w:uri="urn:schemas-microsoft-com:office:smarttags" w:element="PersonName">
        <w:r w:rsidR="00A44E7B" w:rsidRPr="001923A6">
          <w:rPr>
            <w:bCs/>
            <w:color w:val="000000"/>
          </w:rPr>
          <w:t>,</w:t>
        </w:r>
      </w:smartTag>
      <w:r w:rsidR="00A44E7B" w:rsidRPr="001923A6">
        <w:rPr>
          <w:bCs/>
          <w:color w:val="000000"/>
        </w:rPr>
        <w:t xml:space="preserve"> Moll A</w:t>
      </w:r>
      <w:smartTag w:uri="urn:schemas-microsoft-com:office:smarttags" w:element="PersonName">
        <w:r w:rsidR="00A44E7B" w:rsidRPr="001923A6">
          <w:rPr>
            <w:bCs/>
            <w:color w:val="000000"/>
          </w:rPr>
          <w:t>,</w:t>
        </w:r>
      </w:smartTag>
      <w:r w:rsidR="00A44E7B" w:rsidRPr="001923A6">
        <w:rPr>
          <w:bCs/>
          <w:color w:val="000000"/>
        </w:rPr>
        <w:t xml:space="preserve"> Gandhi N</w:t>
      </w:r>
      <w:smartTag w:uri="urn:schemas-microsoft-com:office:smarttags" w:element="PersonName">
        <w:r w:rsidR="00A44E7B" w:rsidRPr="001923A6">
          <w:rPr>
            <w:bCs/>
            <w:color w:val="000000"/>
          </w:rPr>
          <w:t>,</w:t>
        </w:r>
      </w:smartTag>
      <w:r w:rsidR="00A44E7B" w:rsidRPr="001923A6">
        <w:rPr>
          <w:b/>
          <w:bCs/>
          <w:color w:val="000000"/>
        </w:rPr>
        <w:t xml:space="preserve"> </w:t>
      </w:r>
      <w:r w:rsidR="00F76266" w:rsidRPr="00F76266">
        <w:rPr>
          <w:b/>
          <w:bCs/>
          <w:color w:val="000000"/>
        </w:rPr>
        <w:t>Friedland G</w:t>
      </w:r>
      <w:r w:rsidR="00A44E7B" w:rsidRPr="001923A6">
        <w:rPr>
          <w:b/>
          <w:bCs/>
          <w:color w:val="000000"/>
        </w:rPr>
        <w:t xml:space="preserve">. </w:t>
      </w:r>
      <w:r w:rsidR="00A44E7B" w:rsidRPr="001923A6">
        <w:rPr>
          <w:bCs/>
          <w:color w:val="000000"/>
        </w:rPr>
        <w:t>“Information</w:t>
      </w:r>
      <w:smartTag w:uri="urn:schemas-microsoft-com:office:smarttags" w:element="PersonName">
        <w:r w:rsidR="00A44E7B" w:rsidRPr="001923A6">
          <w:rPr>
            <w:bCs/>
            <w:color w:val="000000"/>
          </w:rPr>
          <w:t>,</w:t>
        </w:r>
      </w:smartTag>
      <w:r w:rsidR="00A44E7B" w:rsidRPr="001923A6">
        <w:rPr>
          <w:bCs/>
          <w:color w:val="000000"/>
        </w:rPr>
        <w:t xml:space="preserve"> motivation and behavioral skills regarding TB and high rates of pulmonary TB among ARV clinic patients in rural South Africa” 39th Union World Conference on Lung Health of the International Union Against TB and Lung Disease meeting Paris France 18 October</w:t>
      </w:r>
      <w:r w:rsidR="009C3713" w:rsidRPr="001923A6">
        <w:rPr>
          <w:bCs/>
          <w:color w:val="000000"/>
        </w:rPr>
        <w:t>,</w:t>
      </w:r>
      <w:r w:rsidR="00A44E7B" w:rsidRPr="001923A6">
        <w:rPr>
          <w:bCs/>
          <w:color w:val="000000"/>
        </w:rPr>
        <w:t xml:space="preserve"> 2008.</w:t>
      </w:r>
    </w:p>
    <w:p w:rsidR="00A44E7B" w:rsidRPr="001923A6" w:rsidRDefault="00A44E7B" w:rsidP="00A44E7B">
      <w:pPr>
        <w:ind w:left="1440" w:hanging="720"/>
        <w:rPr>
          <w:bCs/>
          <w:color w:val="000000"/>
        </w:rPr>
      </w:pPr>
    </w:p>
    <w:p w:rsidR="00A44E7B" w:rsidRPr="001923A6" w:rsidRDefault="00A44E7B" w:rsidP="00A44E7B">
      <w:pPr>
        <w:ind w:left="1440" w:hanging="720"/>
        <w:rPr>
          <w:bCs/>
          <w:color w:val="000000"/>
        </w:rPr>
      </w:pPr>
      <w:r w:rsidRPr="001923A6">
        <w:rPr>
          <w:bCs/>
          <w:color w:val="000000"/>
        </w:rPr>
        <w:t xml:space="preserve">A228.  </w:t>
      </w:r>
      <w:r w:rsidR="003E3ED1" w:rsidRPr="001923A6">
        <w:rPr>
          <w:bCs/>
          <w:color w:val="000000"/>
        </w:rPr>
        <w:t>Scott M</w:t>
      </w:r>
      <w:smartTag w:uri="urn:schemas-microsoft-com:office:smarttags" w:element="PersonName">
        <w:r w:rsidR="003E3ED1" w:rsidRPr="001923A6">
          <w:rPr>
            <w:bCs/>
            <w:color w:val="000000"/>
          </w:rPr>
          <w:t>,</w:t>
        </w:r>
      </w:smartTag>
      <w:r w:rsidR="003E3ED1" w:rsidRPr="001923A6">
        <w:rPr>
          <w:bCs/>
          <w:color w:val="000000"/>
        </w:rPr>
        <w:t xml:space="preserve"> Brust JCM</w:t>
      </w:r>
      <w:smartTag w:uri="urn:schemas-microsoft-com:office:smarttags" w:element="PersonName">
        <w:r w:rsidR="003E3ED1" w:rsidRPr="001923A6">
          <w:rPr>
            <w:bCs/>
            <w:color w:val="000000"/>
          </w:rPr>
          <w:t>,</w:t>
        </w:r>
      </w:smartTag>
      <w:r w:rsidR="003E3ED1" w:rsidRPr="001923A6">
        <w:rPr>
          <w:bCs/>
          <w:color w:val="000000"/>
        </w:rPr>
        <w:t xml:space="preserve"> Moll AP</w:t>
      </w:r>
      <w:smartTag w:uri="urn:schemas-microsoft-com:office:smarttags" w:element="PersonName">
        <w:r w:rsidR="003E3ED1" w:rsidRPr="001923A6">
          <w:rPr>
            <w:bCs/>
            <w:color w:val="000000"/>
          </w:rPr>
          <w:t>,</w:t>
        </w:r>
      </w:smartTag>
      <w:r w:rsidR="003E3ED1" w:rsidRPr="001923A6">
        <w:rPr>
          <w:bCs/>
          <w:color w:val="000000"/>
        </w:rPr>
        <w:t xml:space="preserve"> Gandhi NR</w:t>
      </w:r>
      <w:smartTag w:uri="urn:schemas-microsoft-com:office:smarttags" w:element="PersonName">
        <w:r w:rsidR="003E3ED1" w:rsidRPr="001923A6">
          <w:rPr>
            <w:bCs/>
            <w:color w:val="000000"/>
          </w:rPr>
          <w:t>,</w:t>
        </w:r>
      </w:smartTag>
      <w:r w:rsidR="003E3ED1" w:rsidRPr="001923A6">
        <w:rPr>
          <w:bCs/>
          <w:color w:val="000000"/>
        </w:rPr>
        <w:t xml:space="preserve"> Shah NS</w:t>
      </w:r>
      <w:smartTag w:uri="urn:schemas-microsoft-com:office:smarttags" w:element="PersonName">
        <w:r w:rsidR="003E3ED1" w:rsidRPr="001923A6">
          <w:rPr>
            <w:bCs/>
            <w:color w:val="000000"/>
          </w:rPr>
          <w:t>,</w:t>
        </w:r>
      </w:smartTag>
      <w:r w:rsidR="003E3ED1" w:rsidRPr="001923A6">
        <w:rPr>
          <w:bCs/>
          <w:color w:val="000000"/>
        </w:rPr>
        <w:t xml:space="preserve"> Lalloo UG</w:t>
      </w:r>
      <w:smartTag w:uri="urn:schemas-microsoft-com:office:smarttags" w:element="PersonName">
        <w:r w:rsidR="003E3ED1" w:rsidRPr="001923A6">
          <w:rPr>
            <w:bCs/>
            <w:color w:val="000000"/>
          </w:rPr>
          <w:t>,</w:t>
        </w:r>
      </w:smartTag>
      <w:r w:rsidR="003E3ED1" w:rsidRPr="001923A6">
        <w:rPr>
          <w:bCs/>
          <w:color w:val="000000"/>
        </w:rPr>
        <w:t xml:space="preserve"> </w:t>
      </w:r>
      <w:r w:rsidR="00F76266" w:rsidRPr="00F76266">
        <w:rPr>
          <w:b/>
          <w:bCs/>
          <w:color w:val="000000"/>
        </w:rPr>
        <w:t>Friedland G</w:t>
      </w:r>
      <w:r w:rsidR="003E3ED1" w:rsidRPr="001923A6">
        <w:rPr>
          <w:bCs/>
          <w:color w:val="000000"/>
        </w:rPr>
        <w:t xml:space="preserve"> “Community-Based Treatment of Multidrug-Resistant Tuberculosis (MDR TB) &amp; HIV in Rural South Africa” </w:t>
      </w:r>
      <w:bookmarkStart w:id="4" w:name="OLE_LINK5"/>
      <w:bookmarkStart w:id="5" w:name="OLE_LINK6"/>
      <w:r w:rsidRPr="001923A6">
        <w:rPr>
          <w:bCs/>
          <w:color w:val="000000"/>
        </w:rPr>
        <w:t>39th Union World Conference on Lung Health of the International Union Against TB and Lung Disease meeting</w:t>
      </w:r>
      <w:bookmarkEnd w:id="4"/>
      <w:bookmarkEnd w:id="5"/>
      <w:r w:rsidRPr="001923A6">
        <w:rPr>
          <w:bCs/>
          <w:color w:val="000000"/>
        </w:rPr>
        <w:t xml:space="preserve"> Paris France 18 October</w:t>
      </w:r>
      <w:r w:rsidR="009C3713" w:rsidRPr="001923A6">
        <w:rPr>
          <w:bCs/>
          <w:color w:val="000000"/>
        </w:rPr>
        <w:t>,</w:t>
      </w:r>
      <w:r w:rsidRPr="001923A6">
        <w:rPr>
          <w:bCs/>
          <w:color w:val="000000"/>
        </w:rPr>
        <w:t xml:space="preserve"> 2008.</w:t>
      </w:r>
    </w:p>
    <w:p w:rsidR="00A44E7B" w:rsidRPr="001923A6" w:rsidRDefault="00A44E7B" w:rsidP="003549C2">
      <w:pPr>
        <w:ind w:left="1440" w:hanging="720"/>
        <w:rPr>
          <w:bCs/>
          <w:color w:val="000000"/>
        </w:rPr>
      </w:pPr>
    </w:p>
    <w:p w:rsidR="000E0DBC" w:rsidRPr="001923A6" w:rsidRDefault="00A44E7B" w:rsidP="003549C2">
      <w:pPr>
        <w:ind w:left="1440" w:hanging="720"/>
        <w:rPr>
          <w:bCs/>
          <w:color w:val="000000"/>
        </w:rPr>
      </w:pPr>
      <w:r w:rsidRPr="001923A6">
        <w:rPr>
          <w:bCs/>
          <w:color w:val="000000"/>
        </w:rPr>
        <w:t xml:space="preserve">A229.  </w:t>
      </w:r>
      <w:r w:rsidR="000E0DBC" w:rsidRPr="001923A6">
        <w:rPr>
          <w:bCs/>
          <w:color w:val="000000"/>
        </w:rPr>
        <w:t>Bruce RE</w:t>
      </w:r>
      <w:smartTag w:uri="urn:schemas-microsoft-com:office:smarttags" w:element="PersonName">
        <w:r w:rsidR="000E0DBC" w:rsidRPr="001923A6">
          <w:rPr>
            <w:bCs/>
            <w:color w:val="000000"/>
          </w:rPr>
          <w:t>,</w:t>
        </w:r>
      </w:smartTag>
      <w:r w:rsidR="000E0DBC" w:rsidRPr="001923A6">
        <w:rPr>
          <w:bCs/>
          <w:color w:val="000000"/>
        </w:rPr>
        <w:t xml:space="preserve"> Altice FL</w:t>
      </w:r>
      <w:smartTag w:uri="urn:schemas-microsoft-com:office:smarttags" w:element="PersonName">
        <w:r w:rsidR="0075633A" w:rsidRPr="001923A6">
          <w:rPr>
            <w:bCs/>
            <w:color w:val="000000"/>
          </w:rPr>
          <w:t>,</w:t>
        </w:r>
      </w:smartTag>
      <w:r w:rsidR="0075633A" w:rsidRPr="001923A6">
        <w:rPr>
          <w:bCs/>
          <w:color w:val="000000"/>
        </w:rPr>
        <w:t xml:space="preserve"> </w:t>
      </w:r>
      <w:r w:rsidR="000E0DBC" w:rsidRPr="001923A6">
        <w:rPr>
          <w:bCs/>
          <w:color w:val="000000"/>
        </w:rPr>
        <w:t>Moody DE</w:t>
      </w:r>
      <w:smartTag w:uri="urn:schemas-microsoft-com:office:smarttags" w:element="PersonName">
        <w:r w:rsidR="000E0DBC" w:rsidRPr="001923A6">
          <w:rPr>
            <w:bCs/>
            <w:color w:val="000000"/>
          </w:rPr>
          <w:t>,</w:t>
        </w:r>
      </w:smartTag>
      <w:r w:rsidR="000E0DBC" w:rsidRPr="001923A6">
        <w:rPr>
          <w:bCs/>
          <w:color w:val="000000"/>
        </w:rPr>
        <w:t xml:space="preserve"> Lin SN</w:t>
      </w:r>
      <w:smartTag w:uri="urn:schemas-microsoft-com:office:smarttags" w:element="PersonName">
        <w:r w:rsidR="000E0DBC" w:rsidRPr="001923A6">
          <w:rPr>
            <w:bCs/>
            <w:color w:val="000000"/>
          </w:rPr>
          <w:t>,</w:t>
        </w:r>
      </w:smartTag>
      <w:r w:rsidR="000E0DBC" w:rsidRPr="001923A6">
        <w:rPr>
          <w:bCs/>
          <w:color w:val="000000"/>
        </w:rPr>
        <w:t xml:space="preserve"> Fang WB</w:t>
      </w:r>
      <w:smartTag w:uri="urn:schemas-microsoft-com:office:smarttags" w:element="PersonName">
        <w:r w:rsidR="000E0DBC" w:rsidRPr="001923A6">
          <w:rPr>
            <w:bCs/>
            <w:color w:val="000000"/>
          </w:rPr>
          <w:t>,</w:t>
        </w:r>
      </w:smartTag>
      <w:r w:rsidR="000E0DBC" w:rsidRPr="001923A6">
        <w:rPr>
          <w:bCs/>
          <w:color w:val="000000"/>
        </w:rPr>
        <w:t xml:space="preserve"> Saba JP</w:t>
      </w:r>
      <w:smartTag w:uri="urn:schemas-microsoft-com:office:smarttags" w:element="PersonName">
        <w:r w:rsidR="000E0DBC" w:rsidRPr="001923A6">
          <w:rPr>
            <w:bCs/>
            <w:color w:val="000000"/>
          </w:rPr>
          <w:t>,</w:t>
        </w:r>
      </w:smartTag>
      <w:r w:rsidR="000E0DBC" w:rsidRPr="001923A6">
        <w:rPr>
          <w:bCs/>
          <w:color w:val="000000"/>
        </w:rPr>
        <w:t xml:space="preserve"> Wruck JM</w:t>
      </w:r>
      <w:smartTag w:uri="urn:schemas-microsoft-com:office:smarttags" w:element="PersonName">
        <w:r w:rsidR="000E0DBC" w:rsidRPr="001923A6">
          <w:rPr>
            <w:bCs/>
            <w:color w:val="000000"/>
          </w:rPr>
          <w:t>,</w:t>
        </w:r>
      </w:smartTag>
      <w:r w:rsidR="000E0DBC" w:rsidRPr="001923A6">
        <w:rPr>
          <w:bCs/>
          <w:color w:val="000000"/>
        </w:rPr>
        <w:t xml:space="preserve"> Conner C</w:t>
      </w:r>
      <w:smartTag w:uri="urn:schemas-microsoft-com:office:smarttags" w:element="PersonName">
        <w:r w:rsidR="000E0DBC" w:rsidRPr="001923A6">
          <w:rPr>
            <w:bCs/>
            <w:color w:val="000000"/>
          </w:rPr>
          <w:t>,</w:t>
        </w:r>
      </w:smartTag>
      <w:r w:rsidR="000E0DBC" w:rsidRPr="001923A6">
        <w:rPr>
          <w:bCs/>
          <w:color w:val="000000"/>
        </w:rPr>
        <w:t xml:space="preserve"> Pilliero OPJ</w:t>
      </w:r>
      <w:smartTag w:uri="urn:schemas-microsoft-com:office:smarttags" w:element="PersonName">
        <w:r w:rsidR="000E0DBC" w:rsidRPr="001923A6">
          <w:rPr>
            <w:bCs/>
            <w:color w:val="000000"/>
          </w:rPr>
          <w:t>,</w:t>
        </w:r>
      </w:smartTag>
      <w:r w:rsidR="000E0DBC" w:rsidRPr="001923A6">
        <w:rPr>
          <w:bCs/>
          <w:color w:val="000000"/>
        </w:rPr>
        <w:t xml:space="preserve"> Andrews LA and </w:t>
      </w:r>
      <w:r w:rsidR="00F76266" w:rsidRPr="00F76266">
        <w:rPr>
          <w:b/>
          <w:bCs/>
          <w:color w:val="000000"/>
        </w:rPr>
        <w:t>Friedland G</w:t>
      </w:r>
      <w:r w:rsidR="000E0DBC" w:rsidRPr="001923A6">
        <w:rPr>
          <w:b/>
          <w:bCs/>
          <w:color w:val="000000"/>
        </w:rPr>
        <w:t xml:space="preserve">. </w:t>
      </w:r>
      <w:r w:rsidR="000E0DBC" w:rsidRPr="001923A6">
        <w:rPr>
          <w:bCs/>
          <w:color w:val="000000"/>
        </w:rPr>
        <w:t>Pharmacokinetic Interactions Between Buprenorphine/Naloxone &amp; Tipranavir/Ritonavir. Abstract #967a</w:t>
      </w:r>
      <w:smartTag w:uri="urn:schemas-microsoft-com:office:smarttags" w:element="PersonName">
        <w:r w:rsidR="000E0DBC" w:rsidRPr="001923A6">
          <w:rPr>
            <w:bCs/>
            <w:color w:val="000000"/>
          </w:rPr>
          <w:t>,</w:t>
        </w:r>
      </w:smartTag>
      <w:r w:rsidR="000E0DBC" w:rsidRPr="001923A6">
        <w:rPr>
          <w:bCs/>
          <w:color w:val="000000"/>
        </w:rPr>
        <w:t xml:space="preserve"> 8</w:t>
      </w:r>
      <w:r w:rsidR="000E0DBC" w:rsidRPr="001923A6">
        <w:rPr>
          <w:bCs/>
          <w:color w:val="000000"/>
          <w:vertAlign w:val="superscript"/>
        </w:rPr>
        <w:t>th</w:t>
      </w:r>
      <w:r w:rsidR="000E0DBC" w:rsidRPr="001923A6">
        <w:rPr>
          <w:bCs/>
          <w:color w:val="000000"/>
        </w:rPr>
        <w:t xml:space="preserve"> Annual ICAAC &amp; IDSA 46</w:t>
      </w:r>
      <w:r w:rsidR="000E0DBC" w:rsidRPr="001923A6">
        <w:rPr>
          <w:bCs/>
          <w:color w:val="000000"/>
          <w:vertAlign w:val="superscript"/>
        </w:rPr>
        <w:t>th</w:t>
      </w:r>
      <w:r w:rsidR="000E0DBC" w:rsidRPr="001923A6">
        <w:rPr>
          <w:bCs/>
          <w:color w:val="000000"/>
        </w:rPr>
        <w:t xml:space="preserve"> Annual Meeting</w:t>
      </w:r>
      <w:smartTag w:uri="urn:schemas-microsoft-com:office:smarttags" w:element="PersonName">
        <w:r w:rsidR="000E0DBC" w:rsidRPr="001923A6">
          <w:rPr>
            <w:bCs/>
            <w:color w:val="000000"/>
          </w:rPr>
          <w:t>,</w:t>
        </w:r>
      </w:smartTag>
      <w:r w:rsidR="000E0DBC" w:rsidRPr="001923A6">
        <w:rPr>
          <w:bCs/>
          <w:color w:val="000000"/>
        </w:rPr>
        <w:t xml:space="preserve"> 25-28 Octobe</w:t>
      </w:r>
      <w:r w:rsidR="00C00C2C" w:rsidRPr="001923A6">
        <w:rPr>
          <w:bCs/>
          <w:color w:val="000000"/>
        </w:rPr>
        <w:t>r</w:t>
      </w:r>
      <w:r w:rsidR="009C3713" w:rsidRPr="001923A6">
        <w:rPr>
          <w:bCs/>
          <w:color w:val="000000"/>
        </w:rPr>
        <w:t>,</w:t>
      </w:r>
      <w:r w:rsidR="000E0DBC" w:rsidRPr="001923A6">
        <w:rPr>
          <w:bCs/>
          <w:color w:val="000000"/>
        </w:rPr>
        <w:t xml:space="preserve"> 2008.  </w:t>
      </w:r>
    </w:p>
    <w:p w:rsidR="00AA65FD" w:rsidRPr="001923A6" w:rsidRDefault="00AA65FD" w:rsidP="00515D84">
      <w:pPr>
        <w:ind w:left="1440" w:hanging="720"/>
        <w:rPr>
          <w:bCs/>
          <w:color w:val="000000"/>
        </w:rPr>
      </w:pPr>
    </w:p>
    <w:p w:rsidR="00515D84" w:rsidRPr="001923A6" w:rsidRDefault="00515D84" w:rsidP="00515D84">
      <w:pPr>
        <w:ind w:left="1440" w:hanging="720"/>
        <w:rPr>
          <w:color w:val="000000"/>
        </w:rPr>
      </w:pPr>
      <w:r w:rsidRPr="001923A6">
        <w:rPr>
          <w:bCs/>
          <w:color w:val="000000"/>
        </w:rPr>
        <w:t>A230.</w:t>
      </w:r>
      <w:r w:rsidRPr="001923A6">
        <w:rPr>
          <w:bCs/>
          <w:color w:val="000000"/>
        </w:rPr>
        <w:tab/>
        <w:t>Karim SS</w:t>
      </w:r>
      <w:smartTag w:uri="urn:schemas-microsoft-com:office:smarttags" w:element="PersonName">
        <w:r w:rsidRPr="001923A6">
          <w:rPr>
            <w:bCs/>
            <w:color w:val="000000"/>
          </w:rPr>
          <w:t>,</w:t>
        </w:r>
      </w:smartTag>
      <w:r w:rsidRPr="001923A6">
        <w:rPr>
          <w:bCs/>
          <w:color w:val="000000"/>
        </w:rPr>
        <w:t xml:space="preserve"> Naidoo K</w:t>
      </w:r>
      <w:smartTag w:uri="urn:schemas-microsoft-com:office:smarttags" w:element="PersonName">
        <w:r w:rsidRPr="001923A6">
          <w:rPr>
            <w:bCs/>
            <w:color w:val="000000"/>
          </w:rPr>
          <w:t>,</w:t>
        </w:r>
      </w:smartTag>
      <w:r w:rsidRPr="001923A6">
        <w:rPr>
          <w:bCs/>
          <w:color w:val="000000"/>
        </w:rPr>
        <w:t xml:space="preserve"> Grobler A</w:t>
      </w:r>
      <w:smartTag w:uri="urn:schemas-microsoft-com:office:smarttags" w:element="PersonName">
        <w:r w:rsidRPr="001923A6">
          <w:rPr>
            <w:bCs/>
            <w:color w:val="000000"/>
          </w:rPr>
          <w:t>,</w:t>
        </w:r>
      </w:smartTag>
      <w:r w:rsidRPr="001923A6">
        <w:rPr>
          <w:bCs/>
          <w:color w:val="000000"/>
        </w:rPr>
        <w:t xml:space="preserve"> Padayatchi N</w:t>
      </w:r>
      <w:smartTag w:uri="urn:schemas-microsoft-com:office:smarttags" w:element="PersonName">
        <w:r w:rsidRPr="001923A6">
          <w:rPr>
            <w:bCs/>
            <w:color w:val="000000"/>
          </w:rPr>
          <w:t>,</w:t>
        </w:r>
      </w:smartTag>
      <w:r w:rsidRPr="001923A6">
        <w:rPr>
          <w:bCs/>
          <w:color w:val="000000"/>
        </w:rPr>
        <w:t xml:space="preserve"> Nair G</w:t>
      </w:r>
      <w:smartTag w:uri="urn:schemas-microsoft-com:office:smarttags" w:element="PersonName">
        <w:r w:rsidRPr="001923A6">
          <w:rPr>
            <w:bCs/>
            <w:color w:val="000000"/>
          </w:rPr>
          <w:t>,</w:t>
        </w:r>
      </w:smartTag>
      <w:r w:rsidRPr="001923A6">
        <w:rPr>
          <w:bCs/>
          <w:color w:val="000000"/>
        </w:rPr>
        <w:t xml:space="preserve"> Bamber S</w:t>
      </w:r>
      <w:smartTag w:uri="urn:schemas-microsoft-com:office:smarttags" w:element="PersonName">
        <w:r w:rsidRPr="001923A6">
          <w:rPr>
            <w:bCs/>
            <w:color w:val="000000"/>
          </w:rPr>
          <w:t>,</w:t>
        </w:r>
      </w:smartTag>
      <w:r w:rsidRPr="001923A6">
        <w:rPr>
          <w:bCs/>
          <w:color w:val="000000"/>
        </w:rPr>
        <w:t xml:space="preserve"> Pienaar J</w:t>
      </w:r>
      <w:smartTag w:uri="urn:schemas-microsoft-com:office:smarttags" w:element="PersonName">
        <w:r w:rsidRPr="001923A6">
          <w:rPr>
            <w:bCs/>
            <w:color w:val="000000"/>
          </w:rPr>
          <w:t>,</w:t>
        </w:r>
      </w:smartTag>
      <w:r w:rsidRPr="001923A6">
        <w:rPr>
          <w:bCs/>
          <w:color w:val="000000"/>
        </w:rPr>
        <w:t xml:space="preserve"> </w:t>
      </w:r>
      <w:r w:rsidR="00F76266" w:rsidRPr="00F76266">
        <w:rPr>
          <w:b/>
          <w:bCs/>
          <w:color w:val="000000"/>
        </w:rPr>
        <w:t>Friedland G</w:t>
      </w:r>
      <w:r w:rsidRPr="001923A6">
        <w:rPr>
          <w:bCs/>
          <w:color w:val="000000"/>
        </w:rPr>
        <w:t>, El-Sadr W</w:t>
      </w:r>
      <w:smartTag w:uri="urn:schemas-microsoft-com:office:smarttags" w:element="PersonName">
        <w:r w:rsidRPr="001923A6">
          <w:rPr>
            <w:bCs/>
            <w:color w:val="000000"/>
          </w:rPr>
          <w:t>,</w:t>
        </w:r>
      </w:smartTag>
      <w:r w:rsidRPr="001923A6">
        <w:rPr>
          <w:bCs/>
          <w:color w:val="000000"/>
        </w:rPr>
        <w:t xml:space="preserve"> Karim QA.  </w:t>
      </w:r>
      <w:r w:rsidRPr="001923A6">
        <w:rPr>
          <w:color w:val="000000"/>
        </w:rPr>
        <w:t>Initiating Antiretroviral Therapy During Tuberculosis Treatment Significantly Increases Survival in TB-HIV Co-infected Patients Abs 16</w:t>
      </w:r>
      <w:r w:rsidRPr="001923A6">
        <w:rPr>
          <w:color w:val="000000"/>
          <w:vertAlign w:val="superscript"/>
        </w:rPr>
        <w:t>th</w:t>
      </w:r>
      <w:r w:rsidRPr="001923A6">
        <w:rPr>
          <w:color w:val="000000"/>
        </w:rPr>
        <w:t xml:space="preserve"> Conference on Retroviruses and Opportunistic Infections (CROI) February 8-11</w:t>
      </w:r>
      <w:smartTag w:uri="urn:schemas-microsoft-com:office:smarttags" w:element="PersonName">
        <w:r w:rsidRPr="001923A6">
          <w:rPr>
            <w:color w:val="000000"/>
          </w:rPr>
          <w:t>,</w:t>
        </w:r>
      </w:smartTag>
      <w:r w:rsidRPr="001923A6">
        <w:rPr>
          <w:color w:val="000000"/>
        </w:rPr>
        <w:t xml:space="preserve"> 2009. </w:t>
      </w:r>
    </w:p>
    <w:p w:rsidR="00515D84" w:rsidRPr="001923A6" w:rsidRDefault="00515D84" w:rsidP="00515D84">
      <w:pPr>
        <w:ind w:left="1440" w:hanging="720"/>
        <w:rPr>
          <w:color w:val="000000"/>
        </w:rPr>
      </w:pPr>
    </w:p>
    <w:p w:rsidR="00515D84" w:rsidRPr="001923A6" w:rsidRDefault="00515D84" w:rsidP="00515D84">
      <w:pPr>
        <w:ind w:left="1440" w:hanging="720"/>
        <w:rPr>
          <w:bCs/>
          <w:color w:val="000000"/>
        </w:rPr>
      </w:pPr>
      <w:r w:rsidRPr="001923A6">
        <w:rPr>
          <w:color w:val="000000"/>
        </w:rPr>
        <w:t>A231.  Babaria P, Shah NS, Moll A, Gandhi N</w:t>
      </w:r>
      <w:r w:rsidRPr="001923A6">
        <w:rPr>
          <w:b/>
          <w:color w:val="000000"/>
        </w:rPr>
        <w:t xml:space="preserve">, </w:t>
      </w:r>
      <w:r w:rsidR="00F76266" w:rsidRPr="00F76266">
        <w:rPr>
          <w:b/>
          <w:color w:val="000000"/>
        </w:rPr>
        <w:t>Friedland G</w:t>
      </w:r>
      <w:r w:rsidRPr="001923A6">
        <w:rPr>
          <w:color w:val="000000"/>
        </w:rPr>
        <w:t xml:space="preserve">. </w:t>
      </w:r>
      <w:r w:rsidRPr="001923A6">
        <w:rPr>
          <w:bCs/>
          <w:color w:val="000000"/>
        </w:rPr>
        <w:t>High Rate of Unrecognized Tuberculosis and Drug-Resistant Tuberculosis among Antiretroviral Clinic Patients in Rural South Africa</w:t>
      </w:r>
      <w:r w:rsidR="00C11FD5" w:rsidRPr="001923A6">
        <w:rPr>
          <w:bCs/>
          <w:color w:val="000000"/>
        </w:rPr>
        <w:t xml:space="preserve">. </w:t>
      </w:r>
      <w:r w:rsidR="00C11FD5" w:rsidRPr="001923A6">
        <w:rPr>
          <w:color w:val="000000"/>
        </w:rPr>
        <w:t>Abs 16</w:t>
      </w:r>
      <w:r w:rsidR="00C11FD5" w:rsidRPr="001923A6">
        <w:rPr>
          <w:color w:val="000000"/>
          <w:vertAlign w:val="superscript"/>
        </w:rPr>
        <w:t>th</w:t>
      </w:r>
      <w:r w:rsidR="00C11FD5" w:rsidRPr="001923A6">
        <w:rPr>
          <w:color w:val="000000"/>
        </w:rPr>
        <w:t xml:space="preserve"> Conference on Retroviruses and Opportunistic Infections (CROI)</w:t>
      </w:r>
      <w:r w:rsidR="008F0948" w:rsidRPr="001923A6">
        <w:rPr>
          <w:color w:val="000000"/>
        </w:rPr>
        <w:t xml:space="preserve"> </w:t>
      </w:r>
      <w:r w:rsidR="00C11FD5" w:rsidRPr="001923A6">
        <w:rPr>
          <w:color w:val="000000"/>
        </w:rPr>
        <w:t>February 8-11, 2009.</w:t>
      </w:r>
    </w:p>
    <w:p w:rsidR="00C11FD5" w:rsidRPr="001923A6" w:rsidRDefault="00C11FD5" w:rsidP="00C11FD5">
      <w:pPr>
        <w:ind w:left="1440" w:hanging="720"/>
        <w:rPr>
          <w:bCs/>
          <w:color w:val="000000"/>
        </w:rPr>
      </w:pPr>
    </w:p>
    <w:p w:rsidR="00C11FD5" w:rsidRPr="001923A6" w:rsidRDefault="00C11FD5" w:rsidP="00C11FD5">
      <w:pPr>
        <w:ind w:left="1440" w:hanging="720"/>
        <w:rPr>
          <w:color w:val="000000"/>
        </w:rPr>
      </w:pPr>
      <w:r w:rsidRPr="001923A6">
        <w:rPr>
          <w:bCs/>
          <w:color w:val="000000"/>
        </w:rPr>
        <w:t>A232.</w:t>
      </w:r>
      <w:r w:rsidRPr="001923A6">
        <w:rPr>
          <w:bCs/>
          <w:color w:val="000000"/>
        </w:rPr>
        <w:tab/>
      </w:r>
      <w:r w:rsidR="0005264A" w:rsidRPr="001923A6">
        <w:rPr>
          <w:bCs/>
          <w:color w:val="000000"/>
        </w:rPr>
        <w:t>Gandhi NR, Shah NS, Andrews JR, Vella V, Moll AP, Scott M, Weissman D, Babaria P, Marra C, Lalloo U and</w:t>
      </w:r>
      <w:r w:rsidR="006E0C30" w:rsidRPr="001923A6">
        <w:rPr>
          <w:bCs/>
          <w:color w:val="000000"/>
        </w:rPr>
        <w:t xml:space="preserve"> </w:t>
      </w:r>
      <w:r w:rsidR="00F76266" w:rsidRPr="00F76266">
        <w:rPr>
          <w:b/>
          <w:color w:val="000000"/>
        </w:rPr>
        <w:t>Friedland G</w:t>
      </w:r>
      <w:r w:rsidR="006E0C30" w:rsidRPr="001923A6">
        <w:rPr>
          <w:b/>
          <w:color w:val="000000"/>
        </w:rPr>
        <w:t xml:space="preserve">. </w:t>
      </w:r>
      <w:r w:rsidRPr="001923A6">
        <w:rPr>
          <w:bCs/>
          <w:color w:val="000000"/>
        </w:rPr>
        <w:t xml:space="preserve"> </w:t>
      </w:r>
      <w:r w:rsidRPr="001923A6">
        <w:rPr>
          <w:color w:val="000000"/>
        </w:rPr>
        <w:t xml:space="preserve">High Early Mortality </w:t>
      </w:r>
      <w:r w:rsidR="0005264A" w:rsidRPr="001923A6">
        <w:rPr>
          <w:color w:val="000000"/>
        </w:rPr>
        <w:t>A</w:t>
      </w:r>
      <w:r w:rsidRPr="001923A6">
        <w:rPr>
          <w:color w:val="000000"/>
        </w:rPr>
        <w:t>mong HIV-infected Patients with Multidrug-Resistant (MDR) or Extensively Drug-Resistant Tuberculosis (XDR TB) in Rural South Africa.  Abs 16</w:t>
      </w:r>
      <w:r w:rsidRPr="001923A6">
        <w:rPr>
          <w:color w:val="000000"/>
          <w:vertAlign w:val="superscript"/>
        </w:rPr>
        <w:t>th</w:t>
      </w:r>
      <w:r w:rsidRPr="001923A6">
        <w:rPr>
          <w:color w:val="000000"/>
        </w:rPr>
        <w:t xml:space="preserve"> Conference on Retroviruses and Opportunistic Infections (CROI) February 8-11, 2009.</w:t>
      </w:r>
    </w:p>
    <w:p w:rsidR="004A7F03" w:rsidRPr="001923A6" w:rsidRDefault="004A7F03" w:rsidP="004A7F03">
      <w:pPr>
        <w:ind w:left="1440" w:hanging="720"/>
        <w:rPr>
          <w:color w:val="000000"/>
        </w:rPr>
      </w:pPr>
    </w:p>
    <w:p w:rsidR="004A7F03" w:rsidRPr="001923A6" w:rsidRDefault="00C562EA" w:rsidP="004A7F03">
      <w:pPr>
        <w:ind w:left="1440" w:hanging="720"/>
        <w:rPr>
          <w:color w:val="000000"/>
        </w:rPr>
      </w:pPr>
      <w:r w:rsidRPr="001923A6">
        <w:rPr>
          <w:color w:val="000000"/>
        </w:rPr>
        <w:t>A233</w:t>
      </w:r>
      <w:r w:rsidR="004A7F03" w:rsidRPr="001923A6">
        <w:rPr>
          <w:color w:val="000000"/>
        </w:rPr>
        <w:tab/>
        <w:t>Catterick K</w:t>
      </w:r>
      <w:smartTag w:uri="urn:schemas-microsoft-com:office:smarttags" w:element="PersonName">
        <w:r w:rsidR="004A7F03" w:rsidRPr="001923A6">
          <w:rPr>
            <w:color w:val="000000"/>
          </w:rPr>
          <w:t>,</w:t>
        </w:r>
      </w:smartTag>
      <w:r w:rsidR="004A7F03" w:rsidRPr="001923A6">
        <w:rPr>
          <w:color w:val="000000"/>
        </w:rPr>
        <w:t xml:space="preserve"> Shenoi S</w:t>
      </w:r>
      <w:smartTag w:uri="urn:schemas-microsoft-com:office:smarttags" w:element="PersonName">
        <w:r w:rsidR="004A7F03" w:rsidRPr="001923A6">
          <w:rPr>
            <w:color w:val="000000"/>
          </w:rPr>
          <w:t>,</w:t>
        </w:r>
      </w:smartTag>
      <w:r w:rsidR="004A7F03" w:rsidRPr="001923A6">
        <w:rPr>
          <w:color w:val="000000"/>
        </w:rPr>
        <w:t xml:space="preserve"> Moll AP</w:t>
      </w:r>
      <w:smartTag w:uri="urn:schemas-microsoft-com:office:smarttags" w:element="PersonName">
        <w:r w:rsidR="004A7F03" w:rsidRPr="001923A6">
          <w:rPr>
            <w:color w:val="000000"/>
          </w:rPr>
          <w:t>,</w:t>
        </w:r>
      </w:smartTag>
      <w:r w:rsidR="004A7F03" w:rsidRPr="001923A6">
        <w:rPr>
          <w:color w:val="000000"/>
        </w:rPr>
        <w:t xml:space="preserve"> Marra C</w:t>
      </w:r>
      <w:smartTag w:uri="urn:schemas-microsoft-com:office:smarttags" w:element="PersonName">
        <w:r w:rsidR="004A7F03" w:rsidRPr="001923A6">
          <w:rPr>
            <w:color w:val="000000"/>
          </w:rPr>
          <w:t>,</w:t>
        </w:r>
      </w:smartTag>
      <w:r w:rsidR="004A7F03" w:rsidRPr="001923A6">
        <w:rPr>
          <w:color w:val="000000"/>
        </w:rPr>
        <w:t xml:space="preserve"> Gandhi NR</w:t>
      </w:r>
      <w:smartTag w:uri="urn:schemas-microsoft-com:office:smarttags" w:element="PersonName">
        <w:r w:rsidR="004A7F03" w:rsidRPr="001923A6">
          <w:rPr>
            <w:color w:val="000000"/>
          </w:rPr>
          <w:t>,</w:t>
        </w:r>
      </w:smartTag>
      <w:r w:rsidR="004A7F03" w:rsidRPr="001923A6">
        <w:rPr>
          <w:color w:val="000000"/>
        </w:rPr>
        <w:t xml:space="preserve"> Shah NS</w:t>
      </w:r>
      <w:smartTag w:uri="urn:schemas-microsoft-com:office:smarttags" w:element="PersonName">
        <w:r w:rsidR="004A7F03" w:rsidRPr="001923A6">
          <w:rPr>
            <w:color w:val="000000"/>
          </w:rPr>
          <w:t>,</w:t>
        </w:r>
      </w:smartTag>
      <w:r w:rsidR="004A7F03" w:rsidRPr="001923A6">
        <w:rPr>
          <w:color w:val="000000"/>
        </w:rPr>
        <w:t xml:space="preserve"> Kanjee Z</w:t>
      </w:r>
      <w:smartTag w:uri="urn:schemas-microsoft-com:office:smarttags" w:element="PersonName">
        <w:r w:rsidR="004A7F03" w:rsidRPr="001923A6">
          <w:rPr>
            <w:color w:val="000000"/>
          </w:rPr>
          <w:t>,</w:t>
        </w:r>
      </w:smartTag>
      <w:r w:rsidR="004A7F03" w:rsidRPr="001923A6">
        <w:rPr>
          <w:color w:val="000000"/>
        </w:rPr>
        <w:t xml:space="preserve"> </w:t>
      </w:r>
      <w:r w:rsidR="00F76266" w:rsidRPr="00F76266">
        <w:rPr>
          <w:b/>
          <w:color w:val="000000"/>
        </w:rPr>
        <w:t>Friedland G</w:t>
      </w:r>
      <w:r w:rsidR="004A7F03" w:rsidRPr="001923A6">
        <w:rPr>
          <w:b/>
          <w:color w:val="000000"/>
        </w:rPr>
        <w:t>.</w:t>
      </w:r>
      <w:r w:rsidR="004A7F03" w:rsidRPr="001923A6">
        <w:rPr>
          <w:color w:val="000000"/>
        </w:rPr>
        <w:t xml:space="preserve"> Infection Control Efforts Can be Feasible and Effective in Limiting Nosocomial Transmission of Multiple and Extensively Drug Resistant (MDR and XDR) TB among HIV Coinfected Patients at District Hospitals in KwaZulu-Natal</w:t>
      </w:r>
      <w:smartTag w:uri="urn:schemas-microsoft-com:office:smarttags" w:element="PersonName">
        <w:r w:rsidR="004A7F03" w:rsidRPr="001923A6">
          <w:rPr>
            <w:color w:val="000000"/>
          </w:rPr>
          <w:t>,</w:t>
        </w:r>
      </w:smartTag>
      <w:r w:rsidR="004A7F03" w:rsidRPr="001923A6">
        <w:rPr>
          <w:color w:val="000000"/>
        </w:rPr>
        <w:t xml:space="preserve"> South Africa. Oral presentation</w:t>
      </w:r>
      <w:smartTag w:uri="urn:schemas-microsoft-com:office:smarttags" w:element="PersonName">
        <w:r w:rsidR="004A7F03" w:rsidRPr="001923A6">
          <w:rPr>
            <w:color w:val="000000"/>
          </w:rPr>
          <w:t>,</w:t>
        </w:r>
      </w:smartTag>
      <w:r w:rsidR="004A7F03" w:rsidRPr="001923A6">
        <w:rPr>
          <w:color w:val="000000"/>
        </w:rPr>
        <w:t xml:space="preserve"> South African AIDS Conference</w:t>
      </w:r>
      <w:smartTag w:uri="urn:schemas-microsoft-com:office:smarttags" w:element="PersonName">
        <w:r w:rsidR="004A7F03" w:rsidRPr="001923A6">
          <w:rPr>
            <w:color w:val="000000"/>
          </w:rPr>
          <w:t>,</w:t>
        </w:r>
      </w:smartTag>
      <w:r w:rsidR="004A7F03" w:rsidRPr="001923A6">
        <w:rPr>
          <w:color w:val="000000"/>
        </w:rPr>
        <w:t xml:space="preserve"> </w:t>
      </w:r>
      <w:smartTag w:uri="urn:schemas-microsoft-com:office:smarttags" w:element="place">
        <w:smartTag w:uri="urn:schemas-microsoft-com:office:smarttags" w:element="City">
          <w:r w:rsidR="004A7F03" w:rsidRPr="001923A6">
            <w:rPr>
              <w:color w:val="000000"/>
            </w:rPr>
            <w:t>Durban</w:t>
          </w:r>
        </w:smartTag>
        <w:smartTag w:uri="urn:schemas-microsoft-com:office:smarttags" w:element="PersonName">
          <w:r w:rsidR="004A7F03" w:rsidRPr="001923A6">
            <w:rPr>
              <w:color w:val="000000"/>
            </w:rPr>
            <w:t>,</w:t>
          </w:r>
        </w:smartTag>
        <w:r w:rsidR="004A7F03" w:rsidRPr="001923A6">
          <w:rPr>
            <w:color w:val="000000"/>
          </w:rPr>
          <w:t xml:space="preserve"> </w:t>
        </w:r>
        <w:smartTag w:uri="urn:schemas-microsoft-com:office:smarttags" w:element="country-region">
          <w:r w:rsidR="004A7F03" w:rsidRPr="001923A6">
            <w:rPr>
              <w:color w:val="000000"/>
            </w:rPr>
            <w:t>South Africa</w:t>
          </w:r>
        </w:smartTag>
      </w:smartTag>
      <w:smartTag w:uri="urn:schemas-microsoft-com:office:smarttags" w:element="PersonName">
        <w:r w:rsidR="004A7F03" w:rsidRPr="001923A6">
          <w:rPr>
            <w:color w:val="000000"/>
          </w:rPr>
          <w:t>,</w:t>
        </w:r>
      </w:smartTag>
      <w:r w:rsidR="004A7F03" w:rsidRPr="001923A6">
        <w:rPr>
          <w:color w:val="000000"/>
        </w:rPr>
        <w:t xml:space="preserve"> April 2009. </w:t>
      </w:r>
    </w:p>
    <w:p w:rsidR="004A7F03" w:rsidRPr="001923A6" w:rsidRDefault="004A7F03" w:rsidP="004A7F03">
      <w:pPr>
        <w:ind w:left="1440" w:hanging="720"/>
        <w:rPr>
          <w:color w:val="000000"/>
        </w:rPr>
      </w:pPr>
    </w:p>
    <w:p w:rsidR="00E5218E" w:rsidRPr="001923A6" w:rsidRDefault="00C562EA" w:rsidP="006C1F94">
      <w:pPr>
        <w:ind w:left="1440" w:hanging="720"/>
        <w:rPr>
          <w:color w:val="000000"/>
        </w:rPr>
      </w:pPr>
      <w:r w:rsidRPr="001923A6">
        <w:rPr>
          <w:color w:val="000000"/>
        </w:rPr>
        <w:t>A234</w:t>
      </w:r>
      <w:r w:rsidR="004A7F03" w:rsidRPr="001923A6">
        <w:rPr>
          <w:color w:val="000000"/>
        </w:rPr>
        <w:tab/>
        <w:t>Thomas T</w:t>
      </w:r>
      <w:smartTag w:uri="urn:schemas-microsoft-com:office:smarttags" w:element="PersonName">
        <w:r w:rsidR="004A7F03" w:rsidRPr="001923A6">
          <w:rPr>
            <w:color w:val="000000"/>
          </w:rPr>
          <w:t>,</w:t>
        </w:r>
      </w:smartTag>
      <w:r w:rsidR="004A7F03" w:rsidRPr="001923A6">
        <w:rPr>
          <w:color w:val="000000"/>
        </w:rPr>
        <w:t xml:space="preserve"> Shenoi S</w:t>
      </w:r>
      <w:smartTag w:uri="urn:schemas-microsoft-com:office:smarttags" w:element="PersonName">
        <w:r w:rsidR="004A7F03" w:rsidRPr="001923A6">
          <w:rPr>
            <w:color w:val="000000"/>
          </w:rPr>
          <w:t>,</w:t>
        </w:r>
      </w:smartTag>
      <w:r w:rsidR="004A7F03" w:rsidRPr="001923A6">
        <w:rPr>
          <w:color w:val="000000"/>
        </w:rPr>
        <w:t xml:space="preserve"> Heysell S</w:t>
      </w:r>
      <w:smartTag w:uri="urn:schemas-microsoft-com:office:smarttags" w:element="PersonName">
        <w:r w:rsidR="004A7F03" w:rsidRPr="001923A6">
          <w:rPr>
            <w:color w:val="000000"/>
          </w:rPr>
          <w:t>,</w:t>
        </w:r>
      </w:smartTag>
      <w:r w:rsidR="004A7F03" w:rsidRPr="001923A6">
        <w:rPr>
          <w:color w:val="000000"/>
        </w:rPr>
        <w:t xml:space="preserve"> Eksteen F</w:t>
      </w:r>
      <w:smartTag w:uri="urn:schemas-microsoft-com:office:smarttags" w:element="PersonName">
        <w:r w:rsidR="004A7F03" w:rsidRPr="001923A6">
          <w:rPr>
            <w:color w:val="000000"/>
          </w:rPr>
          <w:t>,</w:t>
        </w:r>
      </w:smartTag>
      <w:r w:rsidR="004A7F03" w:rsidRPr="001923A6">
        <w:rPr>
          <w:color w:val="000000"/>
        </w:rPr>
        <w:t xml:space="preserve"> Sankari B</w:t>
      </w:r>
      <w:smartTag w:uri="urn:schemas-microsoft-com:office:smarttags" w:element="PersonName">
        <w:r w:rsidR="004A7F03" w:rsidRPr="001923A6">
          <w:rPr>
            <w:color w:val="000000"/>
          </w:rPr>
          <w:t>,</w:t>
        </w:r>
      </w:smartTag>
      <w:r w:rsidR="004A7F03" w:rsidRPr="001923A6">
        <w:rPr>
          <w:color w:val="000000"/>
        </w:rPr>
        <w:t xml:space="preserve"> Gandhi NR</w:t>
      </w:r>
      <w:smartTag w:uri="urn:schemas-microsoft-com:office:smarttags" w:element="PersonName">
        <w:r w:rsidR="004A7F03" w:rsidRPr="001923A6">
          <w:rPr>
            <w:color w:val="000000"/>
          </w:rPr>
          <w:t>,</w:t>
        </w:r>
      </w:smartTag>
      <w:r w:rsidR="004A7F03" w:rsidRPr="001923A6">
        <w:rPr>
          <w:color w:val="000000"/>
        </w:rPr>
        <w:t xml:space="preserve"> Shah NS</w:t>
      </w:r>
      <w:smartTag w:uri="urn:schemas-microsoft-com:office:smarttags" w:element="PersonName">
        <w:r w:rsidR="004A7F03" w:rsidRPr="001923A6">
          <w:rPr>
            <w:color w:val="000000"/>
          </w:rPr>
          <w:t>,</w:t>
        </w:r>
      </w:smartTag>
      <w:r w:rsidR="004A7F03" w:rsidRPr="001923A6">
        <w:rPr>
          <w:color w:val="000000"/>
        </w:rPr>
        <w:t xml:space="preserve"> </w:t>
      </w:r>
      <w:r w:rsidR="00F76266" w:rsidRPr="00F76266">
        <w:rPr>
          <w:b/>
          <w:color w:val="000000"/>
        </w:rPr>
        <w:t>Friedland G</w:t>
      </w:r>
      <w:r w:rsidR="004A7F03" w:rsidRPr="001923A6">
        <w:rPr>
          <w:color w:val="000000"/>
        </w:rPr>
        <w:t>. Pediatric XDR TB and HIV coinfection in rural Kwa-Zulu Natal. Oral presentation</w:t>
      </w:r>
      <w:smartTag w:uri="urn:schemas-microsoft-com:office:smarttags" w:element="PersonName">
        <w:r w:rsidR="004A7F03" w:rsidRPr="001923A6">
          <w:rPr>
            <w:color w:val="000000"/>
          </w:rPr>
          <w:t>,</w:t>
        </w:r>
      </w:smartTag>
      <w:r w:rsidR="004A7F03" w:rsidRPr="001923A6">
        <w:rPr>
          <w:color w:val="000000"/>
        </w:rPr>
        <w:t xml:space="preserve"> South African AIDS Conference</w:t>
      </w:r>
      <w:smartTag w:uri="urn:schemas-microsoft-com:office:smarttags" w:element="PersonName">
        <w:r w:rsidR="004A7F03" w:rsidRPr="001923A6">
          <w:rPr>
            <w:color w:val="000000"/>
          </w:rPr>
          <w:t>,</w:t>
        </w:r>
      </w:smartTag>
      <w:r w:rsidR="008256F3" w:rsidRPr="001923A6">
        <w:rPr>
          <w:color w:val="000000"/>
        </w:rPr>
        <w:t xml:space="preserve"> </w:t>
      </w:r>
      <w:smartTag w:uri="urn:schemas-microsoft-com:office:smarttags" w:element="place">
        <w:smartTag w:uri="urn:schemas-microsoft-com:office:smarttags" w:element="City">
          <w:r w:rsidR="004A7F03" w:rsidRPr="001923A6">
            <w:rPr>
              <w:color w:val="000000"/>
            </w:rPr>
            <w:t>Durban</w:t>
          </w:r>
        </w:smartTag>
        <w:smartTag w:uri="urn:schemas-microsoft-com:office:smarttags" w:element="PersonName">
          <w:r w:rsidR="004A7F03" w:rsidRPr="001923A6">
            <w:rPr>
              <w:color w:val="000000"/>
            </w:rPr>
            <w:t>,</w:t>
          </w:r>
        </w:smartTag>
        <w:r w:rsidR="004A7F03" w:rsidRPr="001923A6">
          <w:rPr>
            <w:color w:val="000000"/>
          </w:rPr>
          <w:t xml:space="preserve"> </w:t>
        </w:r>
        <w:smartTag w:uri="urn:schemas-microsoft-com:office:smarttags" w:element="country-region">
          <w:r w:rsidR="004A7F03" w:rsidRPr="001923A6">
            <w:rPr>
              <w:color w:val="000000"/>
            </w:rPr>
            <w:t>South Africa</w:t>
          </w:r>
        </w:smartTag>
      </w:smartTag>
      <w:r w:rsidR="004A7F03" w:rsidRPr="001923A6">
        <w:rPr>
          <w:color w:val="000000"/>
        </w:rPr>
        <w:t xml:space="preserve"> April 2009.</w:t>
      </w:r>
    </w:p>
    <w:p w:rsidR="00E5218E" w:rsidRPr="001923A6" w:rsidRDefault="00E5218E" w:rsidP="004A7F03">
      <w:pPr>
        <w:rPr>
          <w:color w:val="000000"/>
        </w:rPr>
      </w:pPr>
    </w:p>
    <w:p w:rsidR="006C1F94" w:rsidRPr="001923A6" w:rsidRDefault="00EB3585" w:rsidP="006C1F94">
      <w:pPr>
        <w:ind w:left="1440" w:hanging="720"/>
        <w:rPr>
          <w:color w:val="000000"/>
        </w:rPr>
      </w:pPr>
      <w:r w:rsidRPr="001923A6">
        <w:rPr>
          <w:color w:val="000000"/>
        </w:rPr>
        <w:t>A 235</w:t>
      </w:r>
      <w:r w:rsidR="00E5218E" w:rsidRPr="001923A6">
        <w:rPr>
          <w:color w:val="000000"/>
        </w:rPr>
        <w:tab/>
      </w:r>
      <w:r w:rsidR="004A7F03" w:rsidRPr="001923A6">
        <w:rPr>
          <w:color w:val="000000"/>
        </w:rPr>
        <w:t>Gandhi</w:t>
      </w:r>
      <w:r w:rsidR="00767246" w:rsidRPr="001923A6">
        <w:rPr>
          <w:color w:val="000000"/>
        </w:rPr>
        <w:t xml:space="preserve"> NR</w:t>
      </w:r>
      <w:smartTag w:uri="urn:schemas-microsoft-com:office:smarttags" w:element="PersonName">
        <w:r w:rsidR="004A7F03" w:rsidRPr="001923A6">
          <w:rPr>
            <w:color w:val="000000"/>
          </w:rPr>
          <w:t>,</w:t>
        </w:r>
      </w:smartTag>
      <w:r w:rsidR="004A7F03" w:rsidRPr="001923A6">
        <w:rPr>
          <w:color w:val="000000"/>
        </w:rPr>
        <w:t xml:space="preserve"> Shenoi</w:t>
      </w:r>
      <w:smartTag w:uri="urn:schemas-microsoft-com:office:smarttags" w:element="PersonName">
        <w:r w:rsidR="004A7F03" w:rsidRPr="001923A6">
          <w:rPr>
            <w:color w:val="000000"/>
          </w:rPr>
          <w:t>,</w:t>
        </w:r>
      </w:smartTag>
      <w:r w:rsidR="004A7F03" w:rsidRPr="001923A6">
        <w:rPr>
          <w:color w:val="000000"/>
        </w:rPr>
        <w:t xml:space="preserve"> </w:t>
      </w:r>
      <w:r w:rsidR="00767246" w:rsidRPr="001923A6">
        <w:rPr>
          <w:color w:val="000000"/>
        </w:rPr>
        <w:t xml:space="preserve">S </w:t>
      </w:r>
      <w:r w:rsidR="004A7F03" w:rsidRPr="001923A6">
        <w:rPr>
          <w:color w:val="000000"/>
        </w:rPr>
        <w:t>Shah</w:t>
      </w:r>
      <w:smartTag w:uri="urn:schemas-microsoft-com:office:smarttags" w:element="PersonName">
        <w:r w:rsidR="004A7F03" w:rsidRPr="001923A6">
          <w:rPr>
            <w:color w:val="000000"/>
          </w:rPr>
          <w:t>,</w:t>
        </w:r>
      </w:smartTag>
      <w:r w:rsidR="004A7F03" w:rsidRPr="001923A6">
        <w:rPr>
          <w:color w:val="000000"/>
        </w:rPr>
        <w:t xml:space="preserve"> </w:t>
      </w:r>
      <w:r w:rsidR="00767246" w:rsidRPr="001923A6">
        <w:rPr>
          <w:color w:val="000000"/>
        </w:rPr>
        <w:t xml:space="preserve">NS </w:t>
      </w:r>
      <w:r w:rsidR="004A7F03" w:rsidRPr="001923A6">
        <w:rPr>
          <w:color w:val="000000"/>
        </w:rPr>
        <w:t>Moodley</w:t>
      </w:r>
      <w:r w:rsidR="00767246" w:rsidRPr="001923A6">
        <w:rPr>
          <w:color w:val="000000"/>
        </w:rPr>
        <w:t xml:space="preserve"> P</w:t>
      </w:r>
      <w:smartTag w:uri="urn:schemas-microsoft-com:office:smarttags" w:element="PersonName">
        <w:r w:rsidR="004A7F03" w:rsidRPr="001923A6">
          <w:rPr>
            <w:color w:val="000000"/>
          </w:rPr>
          <w:t>,</w:t>
        </w:r>
      </w:smartTag>
      <w:r w:rsidR="004A7F03" w:rsidRPr="001923A6">
        <w:rPr>
          <w:color w:val="000000"/>
        </w:rPr>
        <w:t xml:space="preserve"> Weissman</w:t>
      </w:r>
      <w:r w:rsidR="00767246" w:rsidRPr="001923A6">
        <w:rPr>
          <w:color w:val="000000"/>
        </w:rPr>
        <w:t xml:space="preserve"> D</w:t>
      </w:r>
      <w:smartTag w:uri="urn:schemas-microsoft-com:office:smarttags" w:element="PersonName">
        <w:r w:rsidR="004A7F03" w:rsidRPr="001923A6">
          <w:rPr>
            <w:color w:val="000000"/>
          </w:rPr>
          <w:t>,</w:t>
        </w:r>
      </w:smartTag>
      <w:r w:rsidR="004A7F03" w:rsidRPr="001923A6">
        <w:rPr>
          <w:color w:val="000000"/>
        </w:rPr>
        <w:t xml:space="preserve"> Moll,</w:t>
      </w:r>
      <w:r w:rsidR="00767246" w:rsidRPr="001923A6">
        <w:rPr>
          <w:color w:val="000000"/>
        </w:rPr>
        <w:t xml:space="preserve"> AP</w:t>
      </w:r>
      <w:r w:rsidR="004A7F03" w:rsidRPr="001923A6">
        <w:rPr>
          <w:color w:val="000000"/>
          <w:vertAlign w:val="superscript"/>
        </w:rPr>
        <w:t xml:space="preserve"> </w:t>
      </w:r>
      <w:r w:rsidR="004A7F03" w:rsidRPr="001923A6">
        <w:rPr>
          <w:color w:val="000000"/>
        </w:rPr>
        <w:t>Sturm</w:t>
      </w:r>
      <w:r w:rsidR="00767246" w:rsidRPr="001923A6">
        <w:rPr>
          <w:color w:val="000000"/>
        </w:rPr>
        <w:t xml:space="preserve"> AW</w:t>
      </w:r>
      <w:smartTag w:uri="urn:schemas-microsoft-com:office:smarttags" w:element="PersonName">
        <w:r w:rsidR="004A7F03" w:rsidRPr="001923A6">
          <w:rPr>
            <w:color w:val="000000"/>
          </w:rPr>
          <w:t>,</w:t>
        </w:r>
      </w:smartTag>
      <w:r w:rsidR="004A7F03" w:rsidRPr="001923A6">
        <w:rPr>
          <w:color w:val="000000"/>
        </w:rPr>
        <w:t xml:space="preserve"> </w:t>
      </w:r>
      <w:r w:rsidR="00F76266" w:rsidRPr="00F76266">
        <w:rPr>
          <w:b/>
          <w:color w:val="000000"/>
        </w:rPr>
        <w:t>Friedland G</w:t>
      </w:r>
      <w:r w:rsidR="004A7F03" w:rsidRPr="001923A6">
        <w:rPr>
          <w:color w:val="000000"/>
        </w:rPr>
        <w:t>. Low Genetic Diversity among MDR &amp; XDR TB isolates from Tugela Ferry</w:t>
      </w:r>
      <w:smartTag w:uri="urn:schemas-microsoft-com:office:smarttags" w:element="PersonName">
        <w:r w:rsidR="004A7F03" w:rsidRPr="001923A6">
          <w:rPr>
            <w:color w:val="000000"/>
          </w:rPr>
          <w:t>,</w:t>
        </w:r>
      </w:smartTag>
      <w:r w:rsidR="004A7F03" w:rsidRPr="001923A6">
        <w:rPr>
          <w:color w:val="000000"/>
        </w:rPr>
        <w:t xml:space="preserve"> South Africa, 2005-2006. American Thoracic Society Annual Conference</w:t>
      </w:r>
      <w:smartTag w:uri="urn:schemas-microsoft-com:office:smarttags" w:element="PersonName">
        <w:r w:rsidR="004A7F03" w:rsidRPr="001923A6">
          <w:rPr>
            <w:color w:val="000000"/>
          </w:rPr>
          <w:t>,</w:t>
        </w:r>
      </w:smartTag>
      <w:r w:rsidR="004A7F03" w:rsidRPr="001923A6">
        <w:rPr>
          <w:color w:val="000000"/>
        </w:rPr>
        <w:t xml:space="preserve"> </w:t>
      </w:r>
      <w:smartTag w:uri="urn:schemas-microsoft-com:office:smarttags" w:element="place">
        <w:smartTag w:uri="urn:schemas-microsoft-com:office:smarttags" w:element="City">
          <w:r w:rsidR="00E5218E" w:rsidRPr="001923A6">
            <w:rPr>
              <w:color w:val="000000"/>
            </w:rPr>
            <w:t>San Diego</w:t>
          </w:r>
        </w:smartTag>
        <w:r w:rsidR="00566E05" w:rsidRPr="001923A6">
          <w:rPr>
            <w:color w:val="000000"/>
          </w:rPr>
          <w:t>,</w:t>
        </w:r>
        <w:r w:rsidR="00E5218E" w:rsidRPr="001923A6">
          <w:rPr>
            <w:color w:val="000000"/>
          </w:rPr>
          <w:t xml:space="preserve"> </w:t>
        </w:r>
        <w:smartTag w:uri="urn:schemas-microsoft-com:office:smarttags" w:element="State">
          <w:r w:rsidR="00E5218E" w:rsidRPr="001923A6">
            <w:rPr>
              <w:color w:val="000000"/>
            </w:rPr>
            <w:t>California</w:t>
          </w:r>
        </w:smartTag>
      </w:smartTag>
      <w:r w:rsidR="00566E05" w:rsidRPr="001923A6">
        <w:rPr>
          <w:color w:val="000000"/>
        </w:rPr>
        <w:t>,</w:t>
      </w:r>
      <w:r w:rsidR="006C1F94" w:rsidRPr="001923A6">
        <w:rPr>
          <w:color w:val="000000"/>
        </w:rPr>
        <w:t xml:space="preserve"> </w:t>
      </w:r>
      <w:r w:rsidR="004A7F03" w:rsidRPr="001923A6">
        <w:rPr>
          <w:color w:val="000000"/>
        </w:rPr>
        <w:t>May</w:t>
      </w:r>
      <w:r w:rsidR="00E5218E" w:rsidRPr="001923A6">
        <w:rPr>
          <w:color w:val="000000"/>
        </w:rPr>
        <w:t xml:space="preserve"> </w:t>
      </w:r>
      <w:r w:rsidR="004A7F03" w:rsidRPr="001923A6">
        <w:rPr>
          <w:color w:val="000000"/>
        </w:rPr>
        <w:t xml:space="preserve">2009. </w:t>
      </w:r>
      <w:r w:rsidR="00566E05" w:rsidRPr="001923A6">
        <w:rPr>
          <w:color w:val="000000"/>
        </w:rPr>
        <w:br/>
      </w:r>
    </w:p>
    <w:p w:rsidR="006C1F94" w:rsidRPr="001923A6" w:rsidRDefault="001319FE" w:rsidP="002F33CF">
      <w:pPr>
        <w:ind w:left="1440" w:hanging="720"/>
        <w:rPr>
          <w:color w:val="000000"/>
        </w:rPr>
      </w:pPr>
      <w:r w:rsidRPr="001923A6">
        <w:rPr>
          <w:color w:val="000000"/>
        </w:rPr>
        <w:t>A 23</w:t>
      </w:r>
      <w:r w:rsidR="006D3866" w:rsidRPr="001923A6">
        <w:rPr>
          <w:color w:val="000000"/>
        </w:rPr>
        <w:t>6</w:t>
      </w:r>
      <w:r w:rsidRPr="001923A6">
        <w:rPr>
          <w:color w:val="000000"/>
        </w:rPr>
        <w:t xml:space="preserve">  Shenoi S, Gandhi NR, Moll AP, Shah NS, Brooks RP, Van Der Merwe T, </w:t>
      </w:r>
      <w:r w:rsidR="00F76266" w:rsidRPr="00F76266">
        <w:rPr>
          <w:b/>
          <w:color w:val="000000"/>
        </w:rPr>
        <w:t>Friedland G</w:t>
      </w:r>
      <w:r w:rsidRPr="001923A6">
        <w:rPr>
          <w:b/>
          <w:color w:val="000000"/>
        </w:rPr>
        <w:t>,</w:t>
      </w:r>
      <w:r w:rsidR="002F33CF" w:rsidRPr="001923A6">
        <w:rPr>
          <w:b/>
          <w:color w:val="000000"/>
        </w:rPr>
        <w:t xml:space="preserve"> </w:t>
      </w:r>
      <w:r w:rsidRPr="001923A6">
        <w:rPr>
          <w:color w:val="000000"/>
        </w:rPr>
        <w:t xml:space="preserve">on behalf of the Tugela Ferry Care and Research (TF CaRes) Collaboration. </w:t>
      </w:r>
      <w:r w:rsidRPr="001923A6">
        <w:rPr>
          <w:bCs/>
          <w:color w:val="000000"/>
        </w:rPr>
        <w:t xml:space="preserve">Clinical Characteristics of Survivors of XDR TB and HIV Co-infection in Rural Kwa-Zulu </w:t>
      </w:r>
      <w:smartTag w:uri="urn:schemas-microsoft-com:office:smarttags" w:element="place">
        <w:smartTag w:uri="urn:schemas-microsoft-com:office:smarttags" w:element="City">
          <w:r w:rsidRPr="001923A6">
            <w:rPr>
              <w:bCs/>
              <w:color w:val="000000"/>
            </w:rPr>
            <w:t>Natal</w:t>
          </w:r>
        </w:smartTag>
        <w:r w:rsidRPr="001923A6">
          <w:rPr>
            <w:bCs/>
            <w:color w:val="000000"/>
          </w:rPr>
          <w:t xml:space="preserve">, </w:t>
        </w:r>
        <w:smartTag w:uri="urn:schemas-microsoft-com:office:smarttags" w:element="country-region">
          <w:r w:rsidRPr="001923A6">
            <w:rPr>
              <w:bCs/>
              <w:color w:val="000000"/>
            </w:rPr>
            <w:t>South Africa</w:t>
          </w:r>
        </w:smartTag>
      </w:smartTag>
      <w:r w:rsidRPr="001923A6">
        <w:rPr>
          <w:bCs/>
          <w:color w:val="000000"/>
        </w:rPr>
        <w:t xml:space="preserve">. </w:t>
      </w:r>
      <w:r w:rsidRPr="001923A6">
        <w:rPr>
          <w:color w:val="000000"/>
        </w:rPr>
        <w:t xml:space="preserve"> 5</w:t>
      </w:r>
      <w:r w:rsidRPr="001923A6">
        <w:rPr>
          <w:color w:val="000000"/>
          <w:vertAlign w:val="superscript"/>
        </w:rPr>
        <w:t>th</w:t>
      </w:r>
      <w:r w:rsidRPr="001923A6">
        <w:rPr>
          <w:color w:val="000000"/>
        </w:rPr>
        <w:t xml:space="preserve"> IAS Conference </w:t>
      </w:r>
      <w:smartTag w:uri="urn:schemas-microsoft-com:office:smarttags" w:element="place">
        <w:smartTag w:uri="urn:schemas-microsoft-com:office:smarttags" w:element="City">
          <w:r w:rsidRPr="001923A6">
            <w:rPr>
              <w:color w:val="000000"/>
            </w:rPr>
            <w:t>Capetown</w:t>
          </w:r>
        </w:smartTag>
        <w:r w:rsidRPr="001923A6">
          <w:rPr>
            <w:color w:val="000000"/>
          </w:rPr>
          <w:t xml:space="preserve">, </w:t>
        </w:r>
        <w:smartTag w:uri="urn:schemas-microsoft-com:office:smarttags" w:element="country-region">
          <w:r w:rsidRPr="001923A6">
            <w:rPr>
              <w:color w:val="000000"/>
            </w:rPr>
            <w:t>South Africa</w:t>
          </w:r>
        </w:smartTag>
      </w:smartTag>
      <w:r w:rsidR="00C436B9" w:rsidRPr="001923A6">
        <w:rPr>
          <w:color w:val="000000"/>
        </w:rPr>
        <w:t>, July 2009.</w:t>
      </w:r>
    </w:p>
    <w:p w:rsidR="00D61BD4" w:rsidRPr="001923A6" w:rsidRDefault="00D61BD4" w:rsidP="002F33CF">
      <w:pPr>
        <w:ind w:left="1440" w:hanging="720"/>
        <w:rPr>
          <w:color w:val="000000"/>
        </w:rPr>
      </w:pPr>
    </w:p>
    <w:p w:rsidR="00D61BD4" w:rsidRPr="001923A6" w:rsidRDefault="002F33CF" w:rsidP="003B3112">
      <w:pPr>
        <w:autoSpaceDE w:val="0"/>
        <w:autoSpaceDN w:val="0"/>
        <w:adjustRightInd w:val="0"/>
        <w:ind w:left="1440" w:hanging="720"/>
        <w:rPr>
          <w:bCs/>
          <w:color w:val="000000"/>
        </w:rPr>
      </w:pPr>
      <w:r w:rsidRPr="001923A6">
        <w:rPr>
          <w:color w:val="000000"/>
        </w:rPr>
        <w:t>A 237</w:t>
      </w:r>
      <w:r w:rsidRPr="001923A6">
        <w:rPr>
          <w:color w:val="000000"/>
        </w:rPr>
        <w:tab/>
      </w:r>
      <w:r w:rsidR="00D61BD4" w:rsidRPr="001923A6">
        <w:rPr>
          <w:color w:val="000000"/>
        </w:rPr>
        <w:t>Shah</w:t>
      </w:r>
      <w:r w:rsidR="002C4873" w:rsidRPr="001923A6">
        <w:rPr>
          <w:color w:val="000000"/>
        </w:rPr>
        <w:t xml:space="preserve"> S</w:t>
      </w:r>
      <w:r w:rsidR="00D61BD4" w:rsidRPr="001923A6">
        <w:rPr>
          <w:color w:val="000000"/>
        </w:rPr>
        <w:t>,</w:t>
      </w:r>
      <w:r w:rsidR="00D61BD4" w:rsidRPr="001923A6">
        <w:rPr>
          <w:color w:val="000000"/>
          <w:sz w:val="16"/>
          <w:szCs w:val="16"/>
        </w:rPr>
        <w:t xml:space="preserve"> </w:t>
      </w:r>
      <w:r w:rsidR="00D61BD4" w:rsidRPr="001923A6">
        <w:rPr>
          <w:color w:val="000000"/>
        </w:rPr>
        <w:t xml:space="preserve"> Richardson</w:t>
      </w:r>
      <w:r w:rsidR="002C4873" w:rsidRPr="001923A6">
        <w:rPr>
          <w:color w:val="000000"/>
        </w:rPr>
        <w:t xml:space="preserve"> J</w:t>
      </w:r>
      <w:r w:rsidR="00D61BD4" w:rsidRPr="001923A6">
        <w:rPr>
          <w:color w:val="000000"/>
        </w:rPr>
        <w:t>,</w:t>
      </w:r>
      <w:r w:rsidR="002C4873" w:rsidRPr="001923A6">
        <w:rPr>
          <w:color w:val="000000"/>
          <w:sz w:val="16"/>
          <w:szCs w:val="16"/>
        </w:rPr>
        <w:t xml:space="preserve"> </w:t>
      </w:r>
      <w:r w:rsidR="00D61BD4" w:rsidRPr="001923A6">
        <w:rPr>
          <w:color w:val="000000"/>
        </w:rPr>
        <w:t>Moodley</w:t>
      </w:r>
      <w:r w:rsidR="002C4873" w:rsidRPr="001923A6">
        <w:rPr>
          <w:color w:val="000000"/>
        </w:rPr>
        <w:t xml:space="preserve"> P</w:t>
      </w:r>
      <w:r w:rsidR="002C4873" w:rsidRPr="001923A6">
        <w:rPr>
          <w:color w:val="000000"/>
          <w:sz w:val="16"/>
          <w:szCs w:val="16"/>
        </w:rPr>
        <w:t xml:space="preserve">, </w:t>
      </w:r>
      <w:r w:rsidR="00D61BD4" w:rsidRPr="001923A6">
        <w:rPr>
          <w:color w:val="000000"/>
        </w:rPr>
        <w:t>Moodley</w:t>
      </w:r>
      <w:r w:rsidR="002C4873" w:rsidRPr="001923A6">
        <w:rPr>
          <w:color w:val="000000"/>
        </w:rPr>
        <w:t xml:space="preserve"> S</w:t>
      </w:r>
      <w:r w:rsidR="00D61BD4" w:rsidRPr="001923A6">
        <w:rPr>
          <w:color w:val="000000"/>
        </w:rPr>
        <w:t>, Babaria</w:t>
      </w:r>
      <w:r w:rsidR="002C4873" w:rsidRPr="001923A6">
        <w:rPr>
          <w:color w:val="000000"/>
        </w:rPr>
        <w:t xml:space="preserve"> P</w:t>
      </w:r>
      <w:r w:rsidR="00D61BD4" w:rsidRPr="001923A6">
        <w:rPr>
          <w:color w:val="000000"/>
        </w:rPr>
        <w:t>, Ramtahal</w:t>
      </w:r>
      <w:r w:rsidR="002C4873" w:rsidRPr="001923A6">
        <w:rPr>
          <w:color w:val="000000"/>
        </w:rPr>
        <w:t xml:space="preserve"> M</w:t>
      </w:r>
      <w:r w:rsidR="00D61BD4" w:rsidRPr="001923A6">
        <w:rPr>
          <w:color w:val="000000"/>
        </w:rPr>
        <w:t>,</w:t>
      </w:r>
      <w:r w:rsidR="002C4873" w:rsidRPr="001923A6">
        <w:rPr>
          <w:color w:val="000000"/>
          <w:sz w:val="16"/>
          <w:szCs w:val="16"/>
        </w:rPr>
        <w:t xml:space="preserve"> </w:t>
      </w:r>
      <w:r w:rsidR="00D61BD4" w:rsidRPr="001923A6">
        <w:rPr>
          <w:color w:val="000000"/>
        </w:rPr>
        <w:t>Heysell</w:t>
      </w:r>
      <w:r w:rsidR="002C4873" w:rsidRPr="001923A6">
        <w:rPr>
          <w:color w:val="000000"/>
        </w:rPr>
        <w:t xml:space="preserve"> S</w:t>
      </w:r>
      <w:r w:rsidR="00D61BD4" w:rsidRPr="001923A6">
        <w:rPr>
          <w:color w:val="000000"/>
        </w:rPr>
        <w:t>,</w:t>
      </w:r>
      <w:r w:rsidR="00D61BD4" w:rsidRPr="001923A6">
        <w:rPr>
          <w:color w:val="000000"/>
          <w:sz w:val="16"/>
          <w:szCs w:val="16"/>
        </w:rPr>
        <w:t xml:space="preserve"> </w:t>
      </w:r>
      <w:r w:rsidR="00D61BD4" w:rsidRPr="001923A6">
        <w:rPr>
          <w:color w:val="000000"/>
        </w:rPr>
        <w:t>Moll</w:t>
      </w:r>
      <w:r w:rsidRPr="001923A6">
        <w:rPr>
          <w:color w:val="000000"/>
        </w:rPr>
        <w:t xml:space="preserve"> A</w:t>
      </w:r>
      <w:r w:rsidR="00D61BD4" w:rsidRPr="001923A6">
        <w:rPr>
          <w:color w:val="000000"/>
        </w:rPr>
        <w:t>,</w:t>
      </w:r>
      <w:r w:rsidR="00D61BD4" w:rsidRPr="001923A6">
        <w:rPr>
          <w:b/>
          <w:color w:val="000000"/>
        </w:rPr>
        <w:t xml:space="preserve"> </w:t>
      </w:r>
      <w:r w:rsidR="00F76266" w:rsidRPr="00F76266">
        <w:rPr>
          <w:b/>
          <w:color w:val="000000"/>
        </w:rPr>
        <w:t>Friedland G</w:t>
      </w:r>
      <w:r w:rsidR="00D61BD4" w:rsidRPr="001923A6">
        <w:rPr>
          <w:color w:val="000000"/>
        </w:rPr>
        <w:t>, Sturm</w:t>
      </w:r>
      <w:r w:rsidRPr="001923A6">
        <w:rPr>
          <w:color w:val="000000"/>
        </w:rPr>
        <w:t xml:space="preserve"> W</w:t>
      </w:r>
      <w:r w:rsidR="00D61BD4" w:rsidRPr="001923A6">
        <w:rPr>
          <w:color w:val="000000"/>
        </w:rPr>
        <w:t>,</w:t>
      </w:r>
      <w:r w:rsidRPr="001923A6">
        <w:rPr>
          <w:color w:val="000000"/>
          <w:sz w:val="16"/>
          <w:szCs w:val="16"/>
        </w:rPr>
        <w:t xml:space="preserve"> </w:t>
      </w:r>
      <w:r w:rsidR="00D61BD4" w:rsidRPr="001923A6">
        <w:rPr>
          <w:color w:val="000000"/>
        </w:rPr>
        <w:t>Gandhi</w:t>
      </w:r>
      <w:r w:rsidRPr="001923A6">
        <w:rPr>
          <w:color w:val="000000"/>
        </w:rPr>
        <w:t xml:space="preserve"> N</w:t>
      </w:r>
      <w:r w:rsidRPr="001923A6">
        <w:rPr>
          <w:color w:val="000000"/>
          <w:sz w:val="16"/>
          <w:szCs w:val="16"/>
        </w:rPr>
        <w:t xml:space="preserve">, </w:t>
      </w:r>
      <w:r w:rsidR="00D61BD4" w:rsidRPr="001923A6">
        <w:rPr>
          <w:color w:val="000000"/>
        </w:rPr>
        <w:t xml:space="preserve"> </w:t>
      </w:r>
      <w:r w:rsidR="00D61BD4" w:rsidRPr="001923A6">
        <w:rPr>
          <w:bCs/>
          <w:color w:val="000000"/>
        </w:rPr>
        <w:t>Increasing Second-line Drug Resistance Among Extensively Drug-Resistant Tuberculosis</w:t>
      </w:r>
      <w:r w:rsidR="00D61BD4" w:rsidRPr="001923A6">
        <w:rPr>
          <w:color w:val="000000"/>
        </w:rPr>
        <w:t xml:space="preserve"> </w:t>
      </w:r>
      <w:r w:rsidR="00D61BD4" w:rsidRPr="001923A6">
        <w:rPr>
          <w:bCs/>
          <w:color w:val="000000"/>
        </w:rPr>
        <w:t>Patients in Rural South Africa Oral Presentation</w:t>
      </w:r>
      <w:r w:rsidR="003573A7" w:rsidRPr="001923A6">
        <w:rPr>
          <w:b/>
          <w:bCs/>
          <w:color w:val="000000"/>
        </w:rPr>
        <w:t xml:space="preserve"> </w:t>
      </w:r>
      <w:r w:rsidR="00566E05" w:rsidRPr="001923A6">
        <w:rPr>
          <w:b/>
          <w:bCs/>
          <w:color w:val="000000"/>
        </w:rPr>
        <w:t>.</w:t>
      </w:r>
      <w:r w:rsidR="00D61BD4" w:rsidRPr="001923A6">
        <w:rPr>
          <w:b/>
          <w:bCs/>
          <w:color w:val="000000"/>
        </w:rPr>
        <w:t xml:space="preserve"> </w:t>
      </w:r>
      <w:bookmarkStart w:id="6" w:name="OLE_LINK7"/>
      <w:bookmarkStart w:id="7" w:name="OLE_LINK8"/>
      <w:r w:rsidR="003573A7" w:rsidRPr="001923A6">
        <w:rPr>
          <w:bCs/>
          <w:color w:val="000000"/>
        </w:rPr>
        <w:t>40</w:t>
      </w:r>
      <w:r w:rsidR="00D61BD4" w:rsidRPr="001923A6">
        <w:rPr>
          <w:bCs/>
          <w:color w:val="000000"/>
        </w:rPr>
        <w:t xml:space="preserve">th Union World Conference on Lung Health of the International Union Against TB and Lung Disease Meeting, </w:t>
      </w:r>
      <w:smartTag w:uri="urn:schemas-microsoft-com:office:smarttags" w:element="place">
        <w:smartTag w:uri="urn:schemas-microsoft-com:office:smarttags" w:element="City">
          <w:r w:rsidR="00D61BD4" w:rsidRPr="001923A6">
            <w:rPr>
              <w:bCs/>
              <w:color w:val="000000"/>
            </w:rPr>
            <w:t>Cancun</w:t>
          </w:r>
        </w:smartTag>
        <w:r w:rsidR="00566E05" w:rsidRPr="001923A6">
          <w:rPr>
            <w:bCs/>
            <w:color w:val="000000"/>
          </w:rPr>
          <w:t>,</w:t>
        </w:r>
        <w:r w:rsidR="00D61BD4" w:rsidRPr="001923A6">
          <w:rPr>
            <w:bCs/>
            <w:color w:val="000000"/>
          </w:rPr>
          <w:t xml:space="preserve"> </w:t>
        </w:r>
        <w:smartTag w:uri="urn:schemas-microsoft-com:office:smarttags" w:element="country-region">
          <w:r w:rsidR="00D61BD4" w:rsidRPr="001923A6">
            <w:rPr>
              <w:bCs/>
              <w:color w:val="000000"/>
            </w:rPr>
            <w:t>Mexico</w:t>
          </w:r>
        </w:smartTag>
      </w:smartTag>
      <w:r w:rsidR="00566E05" w:rsidRPr="001923A6">
        <w:rPr>
          <w:bCs/>
          <w:color w:val="000000"/>
        </w:rPr>
        <w:t>,</w:t>
      </w:r>
      <w:r w:rsidR="00D61BD4" w:rsidRPr="001923A6">
        <w:rPr>
          <w:bCs/>
          <w:color w:val="000000"/>
        </w:rPr>
        <w:t xml:space="preserve"> December 2009</w:t>
      </w:r>
      <w:r w:rsidRPr="001923A6">
        <w:rPr>
          <w:bCs/>
          <w:color w:val="000000"/>
        </w:rPr>
        <w:t>.</w:t>
      </w:r>
    </w:p>
    <w:p w:rsidR="003B3112" w:rsidRPr="001923A6" w:rsidRDefault="003B3112" w:rsidP="003B3112">
      <w:pPr>
        <w:autoSpaceDE w:val="0"/>
        <w:autoSpaceDN w:val="0"/>
        <w:adjustRightInd w:val="0"/>
        <w:ind w:left="1440" w:hanging="720"/>
        <w:rPr>
          <w:bCs/>
          <w:color w:val="000000"/>
        </w:rPr>
      </w:pPr>
    </w:p>
    <w:p w:rsidR="003573A7" w:rsidRPr="001923A6" w:rsidRDefault="003B3112" w:rsidP="003B3112">
      <w:pPr>
        <w:autoSpaceDE w:val="0"/>
        <w:autoSpaceDN w:val="0"/>
        <w:adjustRightInd w:val="0"/>
        <w:ind w:left="1440" w:hanging="720"/>
        <w:rPr>
          <w:bCs/>
          <w:color w:val="000000"/>
        </w:rPr>
      </w:pPr>
      <w:r w:rsidRPr="001923A6">
        <w:rPr>
          <w:bCs/>
          <w:color w:val="000000"/>
        </w:rPr>
        <w:t>A 238</w:t>
      </w:r>
      <w:r w:rsidRPr="001923A6">
        <w:rPr>
          <w:bCs/>
          <w:color w:val="000000"/>
        </w:rPr>
        <w:tab/>
      </w:r>
      <w:bookmarkEnd w:id="6"/>
      <w:bookmarkEnd w:id="7"/>
      <w:r w:rsidR="00D61BD4" w:rsidRPr="001923A6">
        <w:rPr>
          <w:color w:val="000000"/>
        </w:rPr>
        <w:t>Shenoi S, Gandhi NR, Moll A, Master I, Shah NS, Brooks RP, Van</w:t>
      </w:r>
      <w:r w:rsidR="006F211C" w:rsidRPr="001923A6">
        <w:rPr>
          <w:color w:val="000000"/>
        </w:rPr>
        <w:t xml:space="preserve"> Der Merwe T</w:t>
      </w:r>
      <w:r w:rsidR="006F211C" w:rsidRPr="001923A6">
        <w:rPr>
          <w:b/>
          <w:color w:val="000000"/>
        </w:rPr>
        <w:t xml:space="preserve">, </w:t>
      </w:r>
      <w:r w:rsidR="00F76266" w:rsidRPr="00F76266">
        <w:rPr>
          <w:b/>
          <w:color w:val="000000"/>
        </w:rPr>
        <w:t>Friedland G</w:t>
      </w:r>
      <w:r w:rsidR="006F211C" w:rsidRPr="001923A6">
        <w:rPr>
          <w:color w:val="000000"/>
        </w:rPr>
        <w:t>,</w:t>
      </w:r>
      <w:r w:rsidR="004C1D28" w:rsidRPr="001923A6">
        <w:rPr>
          <w:color w:val="000000"/>
        </w:rPr>
        <w:t xml:space="preserve"> </w:t>
      </w:r>
      <w:r w:rsidR="006F211C" w:rsidRPr="001923A6">
        <w:rPr>
          <w:color w:val="000000"/>
        </w:rPr>
        <w:t>on behalf of the Tugela Ferry Care and Research (TF CARES) Collaboration</w:t>
      </w:r>
      <w:r w:rsidR="00D61BD4" w:rsidRPr="001923A6">
        <w:rPr>
          <w:color w:val="000000"/>
        </w:rPr>
        <w:t xml:space="preserve"> </w:t>
      </w:r>
      <w:r w:rsidR="00D61BD4" w:rsidRPr="001923A6">
        <w:rPr>
          <w:bCs/>
          <w:color w:val="000000"/>
        </w:rPr>
        <w:t xml:space="preserve">Comparison </w:t>
      </w:r>
      <w:r w:rsidR="00D61BD4" w:rsidRPr="001923A6">
        <w:rPr>
          <w:bCs/>
          <w:color w:val="000000"/>
        </w:rPr>
        <w:lastRenderedPageBreak/>
        <w:t>of characteristics of XDRTB survivors with those of non-survivors in rural Kwa-Zulu Natal, South Africa</w:t>
      </w:r>
      <w:r w:rsidR="003573A7" w:rsidRPr="001923A6">
        <w:rPr>
          <w:color w:val="000000"/>
        </w:rPr>
        <w:t xml:space="preserve">, </w:t>
      </w:r>
      <w:r w:rsidR="003573A7" w:rsidRPr="001923A6">
        <w:rPr>
          <w:bCs/>
          <w:color w:val="000000"/>
        </w:rPr>
        <w:t>40th Union World Conference on Lung Health of the International Union Against TB and Lung Disease Meeting, Cancun</w:t>
      </w:r>
      <w:r w:rsidR="00566E05" w:rsidRPr="001923A6">
        <w:rPr>
          <w:bCs/>
          <w:color w:val="000000"/>
        </w:rPr>
        <w:t>,</w:t>
      </w:r>
      <w:r w:rsidR="003573A7" w:rsidRPr="001923A6">
        <w:rPr>
          <w:bCs/>
          <w:color w:val="000000"/>
        </w:rPr>
        <w:t xml:space="preserve"> Mexico</w:t>
      </w:r>
      <w:r w:rsidR="00566E05" w:rsidRPr="001923A6">
        <w:rPr>
          <w:bCs/>
          <w:color w:val="000000"/>
        </w:rPr>
        <w:t>,</w:t>
      </w:r>
      <w:r w:rsidR="003573A7" w:rsidRPr="001923A6">
        <w:rPr>
          <w:bCs/>
          <w:color w:val="000000"/>
        </w:rPr>
        <w:t xml:space="preserve"> December 2009</w:t>
      </w:r>
      <w:r w:rsidRPr="001923A6">
        <w:rPr>
          <w:bCs/>
          <w:color w:val="000000"/>
        </w:rPr>
        <w:t>.</w:t>
      </w:r>
    </w:p>
    <w:p w:rsidR="003573A7" w:rsidRPr="001923A6" w:rsidRDefault="003573A7" w:rsidP="003B3112">
      <w:pPr>
        <w:autoSpaceDE w:val="0"/>
        <w:autoSpaceDN w:val="0"/>
        <w:adjustRightInd w:val="0"/>
        <w:ind w:left="1440" w:hanging="720"/>
        <w:rPr>
          <w:bCs/>
          <w:color w:val="000000"/>
        </w:rPr>
      </w:pPr>
    </w:p>
    <w:p w:rsidR="003573A7" w:rsidRPr="001923A6" w:rsidRDefault="003B3112" w:rsidP="003B3112">
      <w:pPr>
        <w:autoSpaceDE w:val="0"/>
        <w:autoSpaceDN w:val="0"/>
        <w:adjustRightInd w:val="0"/>
        <w:ind w:left="1440" w:hanging="720"/>
        <w:rPr>
          <w:bCs/>
          <w:color w:val="000000"/>
        </w:rPr>
      </w:pPr>
      <w:r w:rsidRPr="001923A6">
        <w:rPr>
          <w:bCs/>
          <w:color w:val="000000"/>
        </w:rPr>
        <w:t>A 239</w:t>
      </w:r>
      <w:r w:rsidRPr="001923A6">
        <w:rPr>
          <w:bCs/>
          <w:color w:val="000000"/>
        </w:rPr>
        <w:tab/>
      </w:r>
      <w:r w:rsidR="003573A7" w:rsidRPr="001923A6">
        <w:rPr>
          <w:bCs/>
          <w:color w:val="000000"/>
        </w:rPr>
        <w:t>Gandhi</w:t>
      </w:r>
      <w:r w:rsidRPr="001923A6">
        <w:rPr>
          <w:bCs/>
          <w:color w:val="000000"/>
        </w:rPr>
        <w:t xml:space="preserve"> NR</w:t>
      </w:r>
      <w:r w:rsidR="003573A7" w:rsidRPr="001923A6">
        <w:rPr>
          <w:bCs/>
          <w:color w:val="000000"/>
        </w:rPr>
        <w:t>, Weissman</w:t>
      </w:r>
      <w:r w:rsidRPr="001923A6">
        <w:rPr>
          <w:bCs/>
          <w:color w:val="000000"/>
        </w:rPr>
        <w:t xml:space="preserve"> D</w:t>
      </w:r>
      <w:r w:rsidR="003573A7" w:rsidRPr="001923A6">
        <w:rPr>
          <w:bCs/>
          <w:color w:val="000000"/>
        </w:rPr>
        <w:t>, Andrews</w:t>
      </w:r>
      <w:r w:rsidRPr="001923A6">
        <w:rPr>
          <w:bCs/>
          <w:color w:val="000000"/>
        </w:rPr>
        <w:t xml:space="preserve"> J</w:t>
      </w:r>
      <w:r w:rsidR="003573A7" w:rsidRPr="001923A6">
        <w:rPr>
          <w:bCs/>
          <w:color w:val="000000"/>
        </w:rPr>
        <w:t>,</w:t>
      </w:r>
      <w:r w:rsidRPr="001923A6">
        <w:rPr>
          <w:bCs/>
          <w:color w:val="000000"/>
        </w:rPr>
        <w:t xml:space="preserve"> </w:t>
      </w:r>
      <w:r w:rsidR="003573A7" w:rsidRPr="001923A6">
        <w:rPr>
          <w:bCs/>
          <w:color w:val="000000"/>
        </w:rPr>
        <w:t>Moll</w:t>
      </w:r>
      <w:r w:rsidRPr="001923A6">
        <w:rPr>
          <w:bCs/>
          <w:color w:val="000000"/>
        </w:rPr>
        <w:t xml:space="preserve"> AP</w:t>
      </w:r>
      <w:r w:rsidR="003573A7" w:rsidRPr="001923A6">
        <w:rPr>
          <w:bCs/>
          <w:color w:val="000000"/>
        </w:rPr>
        <w:t>,</w:t>
      </w:r>
      <w:r w:rsidRPr="001923A6">
        <w:rPr>
          <w:bCs/>
          <w:color w:val="000000"/>
        </w:rPr>
        <w:t xml:space="preserve"> </w:t>
      </w:r>
      <w:r w:rsidR="00F76266" w:rsidRPr="00F76266">
        <w:rPr>
          <w:b/>
          <w:bCs/>
          <w:color w:val="000000"/>
        </w:rPr>
        <w:t>Friedland G</w:t>
      </w:r>
      <w:r w:rsidR="003573A7" w:rsidRPr="001923A6">
        <w:rPr>
          <w:bCs/>
          <w:color w:val="000000"/>
        </w:rPr>
        <w:t>, Shah</w:t>
      </w:r>
      <w:r w:rsidRPr="001923A6">
        <w:rPr>
          <w:bCs/>
          <w:color w:val="000000"/>
        </w:rPr>
        <w:t xml:space="preserve"> NS. </w:t>
      </w:r>
      <w:r w:rsidR="003573A7" w:rsidRPr="001923A6">
        <w:rPr>
          <w:bCs/>
          <w:color w:val="000000"/>
        </w:rPr>
        <w:t>on behalf of the Tugela Ferry Care and Research (TF C</w:t>
      </w:r>
      <w:r w:rsidR="006F211C" w:rsidRPr="001923A6">
        <w:rPr>
          <w:bCs/>
          <w:color w:val="000000"/>
        </w:rPr>
        <w:t>ARES</w:t>
      </w:r>
      <w:r w:rsidR="003573A7" w:rsidRPr="001923A6">
        <w:rPr>
          <w:bCs/>
          <w:color w:val="000000"/>
        </w:rPr>
        <w:t>) Collaboration Nosocomial Spread Of XDR TB In Rural South Africa, 2005-2006,</w:t>
      </w:r>
      <w:r w:rsidR="003573A7" w:rsidRPr="001923A6">
        <w:rPr>
          <w:color w:val="000000"/>
        </w:rPr>
        <w:t xml:space="preserve"> </w:t>
      </w:r>
      <w:r w:rsidR="003573A7" w:rsidRPr="001923A6">
        <w:rPr>
          <w:bCs/>
          <w:color w:val="000000"/>
        </w:rPr>
        <w:t>40th Union World Conference on Lung Health of the International Union Against TB and Lung Disease Meeting Cancun</w:t>
      </w:r>
      <w:r w:rsidR="00566E05" w:rsidRPr="001923A6">
        <w:rPr>
          <w:bCs/>
          <w:color w:val="000000"/>
        </w:rPr>
        <w:t>,</w:t>
      </w:r>
      <w:r w:rsidR="003573A7" w:rsidRPr="001923A6">
        <w:rPr>
          <w:bCs/>
          <w:color w:val="000000"/>
        </w:rPr>
        <w:t xml:space="preserve"> Mexico</w:t>
      </w:r>
      <w:r w:rsidR="00566E05" w:rsidRPr="001923A6">
        <w:rPr>
          <w:bCs/>
          <w:color w:val="000000"/>
        </w:rPr>
        <w:t>,</w:t>
      </w:r>
      <w:r w:rsidR="003573A7" w:rsidRPr="001923A6">
        <w:rPr>
          <w:bCs/>
          <w:color w:val="000000"/>
        </w:rPr>
        <w:t xml:space="preserve"> December 2009</w:t>
      </w:r>
      <w:r w:rsidRPr="001923A6">
        <w:rPr>
          <w:bCs/>
          <w:color w:val="000000"/>
        </w:rPr>
        <w:t>.</w:t>
      </w:r>
    </w:p>
    <w:p w:rsidR="005B0E16" w:rsidRPr="001923A6" w:rsidRDefault="005B0E16" w:rsidP="005B0E16">
      <w:pPr>
        <w:autoSpaceDE w:val="0"/>
        <w:autoSpaceDN w:val="0"/>
        <w:adjustRightInd w:val="0"/>
        <w:ind w:left="1440" w:hanging="720"/>
        <w:rPr>
          <w:bCs/>
          <w:color w:val="000000"/>
        </w:rPr>
      </w:pPr>
    </w:p>
    <w:p w:rsidR="00951113" w:rsidRPr="001923A6" w:rsidRDefault="005952EF" w:rsidP="00951113">
      <w:pPr>
        <w:ind w:left="1440" w:hanging="720"/>
        <w:rPr>
          <w:bCs/>
          <w:color w:val="000000"/>
        </w:rPr>
      </w:pPr>
      <w:r w:rsidRPr="001923A6">
        <w:rPr>
          <w:bCs/>
          <w:color w:val="000000"/>
        </w:rPr>
        <w:t>A-24</w:t>
      </w:r>
      <w:r w:rsidR="00951113" w:rsidRPr="001923A6">
        <w:rPr>
          <w:bCs/>
          <w:color w:val="000000"/>
        </w:rPr>
        <w:t xml:space="preserve">0 </w:t>
      </w:r>
      <w:r w:rsidR="00951113" w:rsidRPr="001923A6">
        <w:rPr>
          <w:bCs/>
          <w:color w:val="000000"/>
          <w:lang w:val="en-GB"/>
        </w:rPr>
        <w:t xml:space="preserve"> Rapid Diagnosis of Tuberculosis and MDR TB Using the Microscopic Observation Drug-susceptibility (MODS) Assay in a High HIV Prevalence Setting – </w:t>
      </w:r>
      <w:r w:rsidR="00951113" w:rsidRPr="001923A6">
        <w:rPr>
          <w:bCs/>
          <w:color w:val="000000"/>
        </w:rPr>
        <w:t xml:space="preserve">South Africa,  Shah N, Babaria P, Moodley P,  Heysell S,  Sturm A W,. Moll A, Mhlongo P,  Ramatha M, Xi Li, </w:t>
      </w:r>
      <w:r w:rsidR="00F76266" w:rsidRPr="00F76266">
        <w:rPr>
          <w:b/>
          <w:bCs/>
          <w:color w:val="000000"/>
        </w:rPr>
        <w:t>Friedland G</w:t>
      </w:r>
      <w:r w:rsidR="00951113" w:rsidRPr="001923A6">
        <w:rPr>
          <w:bCs/>
          <w:color w:val="000000"/>
        </w:rPr>
        <w:t xml:space="preserve">, Gandhi N, </w:t>
      </w:r>
      <w:r w:rsidR="00951113" w:rsidRPr="001923A6">
        <w:rPr>
          <w:color w:val="000000"/>
        </w:rPr>
        <w:t xml:space="preserve">KwaZulu-Natal Research Institute for TB and HIV  (K-RITH) TB Diagnostics Symposium Nelson R Mandela School of Medicine, Durban, South Africa May 2010 </w:t>
      </w:r>
    </w:p>
    <w:p w:rsidR="00951113" w:rsidRPr="001923A6" w:rsidRDefault="00951113" w:rsidP="00951113">
      <w:pPr>
        <w:ind w:left="1440" w:hanging="720"/>
        <w:rPr>
          <w:bCs/>
          <w:color w:val="000000"/>
        </w:rPr>
      </w:pPr>
    </w:p>
    <w:p w:rsidR="0016172A" w:rsidRPr="001923A6" w:rsidRDefault="00951113" w:rsidP="00ED7D9D">
      <w:pPr>
        <w:ind w:left="1440" w:hanging="720"/>
        <w:rPr>
          <w:bCs/>
          <w:color w:val="000000"/>
        </w:rPr>
      </w:pPr>
      <w:r w:rsidRPr="001923A6">
        <w:rPr>
          <w:bCs/>
          <w:color w:val="000000"/>
        </w:rPr>
        <w:t>A-241</w:t>
      </w:r>
      <w:r w:rsidRPr="001923A6">
        <w:rPr>
          <w:bCs/>
          <w:color w:val="000000"/>
        </w:rPr>
        <w:tab/>
      </w:r>
      <w:r w:rsidR="005952EF" w:rsidRPr="001923A6">
        <w:rPr>
          <w:bCs/>
          <w:color w:val="000000"/>
        </w:rPr>
        <w:t xml:space="preserve">Heysell SK, Thomas T, Gandhi NR, Moll AP, Eksteen F, Roux L, Coovadia Y,Babaria P, Lalloo U,  </w:t>
      </w:r>
      <w:r w:rsidR="00F76266" w:rsidRPr="00F76266">
        <w:rPr>
          <w:b/>
          <w:bCs/>
          <w:color w:val="000000"/>
        </w:rPr>
        <w:t>Friedland G</w:t>
      </w:r>
      <w:r w:rsidR="005952EF" w:rsidRPr="001923A6">
        <w:rPr>
          <w:bCs/>
          <w:color w:val="000000"/>
        </w:rPr>
        <w:t xml:space="preserve">, Shah S. Blood Cultures for the Diagnosis of Drug-Resistant Tuberculosis in rural South Africa. </w:t>
      </w:r>
      <w:r w:rsidR="0016172A" w:rsidRPr="001923A6">
        <w:rPr>
          <w:bCs/>
          <w:color w:val="000000"/>
        </w:rPr>
        <w:t xml:space="preserve"> </w:t>
      </w:r>
      <w:r w:rsidR="0016172A" w:rsidRPr="001923A6">
        <w:rPr>
          <w:color w:val="000000"/>
        </w:rPr>
        <w:t xml:space="preserve">KwaZulu-Natal Research Institute for TB and HIV  (K-RITH) TB Diagnostics Symposium Nelson R Mandela School of Medicine, Durban, South Africa May 2010 </w:t>
      </w:r>
    </w:p>
    <w:p w:rsidR="0016172A" w:rsidRPr="001923A6" w:rsidRDefault="0016172A" w:rsidP="00ED7D9D">
      <w:pPr>
        <w:ind w:left="1440" w:hanging="720"/>
        <w:rPr>
          <w:bCs/>
          <w:color w:val="000000"/>
        </w:rPr>
      </w:pPr>
    </w:p>
    <w:p w:rsidR="0016172A" w:rsidRPr="001923A6" w:rsidRDefault="0016172A" w:rsidP="00ED7D9D">
      <w:pPr>
        <w:ind w:left="1440" w:hanging="720"/>
        <w:rPr>
          <w:color w:val="000000"/>
        </w:rPr>
      </w:pPr>
      <w:r w:rsidRPr="001923A6">
        <w:rPr>
          <w:bCs/>
          <w:color w:val="000000"/>
        </w:rPr>
        <w:t>A-24</w:t>
      </w:r>
      <w:r w:rsidR="00951113" w:rsidRPr="001923A6">
        <w:rPr>
          <w:bCs/>
          <w:color w:val="000000"/>
        </w:rPr>
        <w:t>2</w:t>
      </w:r>
      <w:r w:rsidRPr="001923A6">
        <w:rPr>
          <w:bCs/>
          <w:color w:val="000000"/>
        </w:rPr>
        <w:t xml:space="preserve">  Heysell KS, Moll AP, Gandhi NR, Eksteen F, Babaria P, Roux L, Coovadia Y, Lalloo U, </w:t>
      </w:r>
      <w:r w:rsidR="00F76266" w:rsidRPr="00F76266">
        <w:rPr>
          <w:b/>
          <w:bCs/>
          <w:color w:val="000000"/>
        </w:rPr>
        <w:t>Friedland G</w:t>
      </w:r>
      <w:r w:rsidRPr="001923A6">
        <w:rPr>
          <w:bCs/>
          <w:color w:val="000000"/>
        </w:rPr>
        <w:t xml:space="preserve">,  Shah NS.  Diagnosis of Extensively Drug-Resistant Tuberculosis (XDR-TB) from Lymph Node and Pleural Fluid Aspirates from Rural </w:t>
      </w:r>
      <w:smartTag w:uri="urn:schemas-microsoft-com:office:smarttags" w:element="place">
        <w:smartTag w:uri="urn:schemas-microsoft-com:office:smarttags" w:element="country-region">
          <w:r w:rsidRPr="001923A6">
            <w:rPr>
              <w:bCs/>
              <w:color w:val="000000"/>
            </w:rPr>
            <w:t>South Africa</w:t>
          </w:r>
        </w:smartTag>
      </w:smartTag>
      <w:r w:rsidRPr="001923A6">
        <w:rPr>
          <w:bCs/>
          <w:color w:val="000000"/>
        </w:rPr>
        <w:t xml:space="preserve">. </w:t>
      </w:r>
      <w:r w:rsidRPr="001923A6">
        <w:rPr>
          <w:color w:val="000000"/>
        </w:rPr>
        <w:t>KwaZulu-Natal Research Institute for TB and HIV (K-RITH) TB Diagnostics Symposium Nelson R Mandela School of Medicine, Durban, South Africa May 2010</w:t>
      </w:r>
    </w:p>
    <w:p w:rsidR="0016172A" w:rsidRPr="001923A6" w:rsidRDefault="0016172A" w:rsidP="00ED7D9D">
      <w:pPr>
        <w:autoSpaceDE w:val="0"/>
        <w:autoSpaceDN w:val="0"/>
        <w:adjustRightInd w:val="0"/>
        <w:ind w:left="1440" w:hanging="720"/>
        <w:rPr>
          <w:bCs/>
          <w:color w:val="000000"/>
        </w:rPr>
      </w:pPr>
    </w:p>
    <w:p w:rsidR="0016172A" w:rsidRPr="001923A6" w:rsidRDefault="0016172A" w:rsidP="00ED7D9D">
      <w:pPr>
        <w:ind w:left="1440" w:hanging="720"/>
        <w:rPr>
          <w:bCs/>
          <w:color w:val="000000"/>
        </w:rPr>
      </w:pPr>
      <w:r w:rsidRPr="001923A6">
        <w:rPr>
          <w:bCs/>
          <w:color w:val="000000"/>
        </w:rPr>
        <w:t>A-24</w:t>
      </w:r>
      <w:r w:rsidR="00951113" w:rsidRPr="001923A6">
        <w:rPr>
          <w:bCs/>
          <w:color w:val="000000"/>
        </w:rPr>
        <w:t>3</w:t>
      </w:r>
      <w:r w:rsidRPr="001923A6">
        <w:rPr>
          <w:bCs/>
          <w:color w:val="000000"/>
        </w:rPr>
        <w:t xml:space="preserve">  Shah NS, Babaria P, Moodley P, Heysell S, Sturm AW, Moll AP, Mhlongo P, Moodley S, Ramathal M, Richardson J, </w:t>
      </w:r>
      <w:r w:rsidR="00F76266" w:rsidRPr="00F76266">
        <w:rPr>
          <w:b/>
          <w:bCs/>
          <w:color w:val="000000"/>
        </w:rPr>
        <w:t>Friedland G</w:t>
      </w:r>
      <w:r w:rsidRPr="001923A6">
        <w:rPr>
          <w:bCs/>
          <w:color w:val="000000"/>
        </w:rPr>
        <w:t xml:space="preserve">, Gandhi NR. Rapid Diagnosis of Tuberculosis and MDR TB Using the Microscopic-Observation Drug-Susceptibility (MODS) Assay in a High HIV Prevalence Setting in Kwa Zulu </w:t>
      </w:r>
      <w:smartTag w:uri="urn:schemas-microsoft-com:office:smarttags" w:element="City">
        <w:r w:rsidRPr="001923A6">
          <w:rPr>
            <w:bCs/>
            <w:color w:val="000000"/>
          </w:rPr>
          <w:t>Natal</w:t>
        </w:r>
      </w:smartTag>
      <w:r w:rsidRPr="001923A6">
        <w:rPr>
          <w:bCs/>
          <w:color w:val="000000"/>
        </w:rPr>
        <w:t xml:space="preserve"> – </w:t>
      </w:r>
      <w:smartTag w:uri="urn:schemas-microsoft-com:office:smarttags" w:element="place">
        <w:smartTag w:uri="urn:schemas-microsoft-com:office:smarttags" w:element="country-region">
          <w:r w:rsidRPr="001923A6">
            <w:rPr>
              <w:bCs/>
              <w:color w:val="000000"/>
            </w:rPr>
            <w:t>South Africa</w:t>
          </w:r>
        </w:smartTag>
      </w:smartTag>
      <w:r w:rsidRPr="001923A6">
        <w:rPr>
          <w:bCs/>
          <w:color w:val="000000"/>
        </w:rPr>
        <w:t>. 2</w:t>
      </w:r>
      <w:r w:rsidRPr="001923A6">
        <w:rPr>
          <w:bCs/>
          <w:color w:val="000000"/>
          <w:vertAlign w:val="superscript"/>
        </w:rPr>
        <w:t>nd</w:t>
      </w:r>
      <w:r w:rsidRPr="001923A6">
        <w:rPr>
          <w:bCs/>
          <w:color w:val="000000"/>
        </w:rPr>
        <w:t xml:space="preserve"> South African TB Conference 2010, ICC </w:t>
      </w:r>
      <w:smartTag w:uri="urn:schemas-microsoft-com:office:smarttags" w:element="place">
        <w:smartTag w:uri="urn:schemas-microsoft-com:office:smarttags" w:element="City">
          <w:r w:rsidRPr="001923A6">
            <w:rPr>
              <w:bCs/>
              <w:color w:val="000000"/>
            </w:rPr>
            <w:t>Durban</w:t>
          </w:r>
        </w:smartTag>
        <w:r w:rsidRPr="001923A6">
          <w:rPr>
            <w:bCs/>
            <w:color w:val="000000"/>
          </w:rPr>
          <w:t xml:space="preserve">, </w:t>
        </w:r>
        <w:smartTag w:uri="urn:schemas-microsoft-com:office:smarttags" w:element="country-region">
          <w:r w:rsidRPr="001923A6">
            <w:rPr>
              <w:bCs/>
              <w:color w:val="000000"/>
            </w:rPr>
            <w:t>South Africa</w:t>
          </w:r>
        </w:smartTag>
      </w:smartTag>
      <w:r w:rsidRPr="001923A6">
        <w:rPr>
          <w:bCs/>
          <w:color w:val="000000"/>
        </w:rPr>
        <w:t>, June 2010.</w:t>
      </w:r>
    </w:p>
    <w:p w:rsidR="00B47E89" w:rsidRPr="001923A6" w:rsidRDefault="00B47E89" w:rsidP="00120C74">
      <w:pPr>
        <w:ind w:left="1440" w:hanging="720"/>
        <w:rPr>
          <w:bCs/>
          <w:color w:val="000000"/>
        </w:rPr>
      </w:pPr>
    </w:p>
    <w:p w:rsidR="00951113" w:rsidRPr="001923A6" w:rsidRDefault="00951113" w:rsidP="00951113">
      <w:pPr>
        <w:ind w:left="1440" w:hanging="720"/>
        <w:rPr>
          <w:bCs/>
          <w:color w:val="000000"/>
        </w:rPr>
      </w:pPr>
      <w:r w:rsidRPr="001923A6">
        <w:rPr>
          <w:bCs/>
          <w:color w:val="000000"/>
        </w:rPr>
        <w:t>A-244</w:t>
      </w:r>
      <w:r w:rsidR="00B47E89" w:rsidRPr="001923A6">
        <w:rPr>
          <w:bCs/>
          <w:color w:val="000000"/>
        </w:rPr>
        <w:tab/>
        <w:t>Brust</w:t>
      </w:r>
      <w:r w:rsidR="0016172A" w:rsidRPr="001923A6">
        <w:rPr>
          <w:bCs/>
          <w:color w:val="000000"/>
        </w:rPr>
        <w:t xml:space="preserve"> JCM,</w:t>
      </w:r>
      <w:r w:rsidR="00B47E89" w:rsidRPr="001923A6">
        <w:rPr>
          <w:bCs/>
          <w:color w:val="000000"/>
        </w:rPr>
        <w:t xml:space="preserve"> Lygizos</w:t>
      </w:r>
      <w:r w:rsidR="0016172A" w:rsidRPr="001923A6">
        <w:rPr>
          <w:bCs/>
          <w:color w:val="000000"/>
        </w:rPr>
        <w:t xml:space="preserve"> M, </w:t>
      </w:r>
      <w:r w:rsidR="00B47E89" w:rsidRPr="001923A6">
        <w:rPr>
          <w:bCs/>
          <w:color w:val="000000"/>
        </w:rPr>
        <w:t>Moll</w:t>
      </w:r>
      <w:r w:rsidR="0016172A" w:rsidRPr="001923A6">
        <w:rPr>
          <w:bCs/>
          <w:color w:val="000000"/>
        </w:rPr>
        <w:t xml:space="preserve"> AP, </w:t>
      </w:r>
      <w:r w:rsidR="00B47E89" w:rsidRPr="001923A6">
        <w:rPr>
          <w:bCs/>
          <w:color w:val="000000"/>
        </w:rPr>
        <w:t>van der Merwe</w:t>
      </w:r>
      <w:r w:rsidR="0016172A" w:rsidRPr="001923A6">
        <w:rPr>
          <w:bCs/>
          <w:color w:val="000000"/>
        </w:rPr>
        <w:t xml:space="preserve"> TL, </w:t>
      </w:r>
      <w:r w:rsidR="00B47E89" w:rsidRPr="001923A6">
        <w:rPr>
          <w:bCs/>
          <w:color w:val="000000"/>
        </w:rPr>
        <w:t>Chaiyachati</w:t>
      </w:r>
      <w:r w:rsidR="0016172A" w:rsidRPr="001923A6">
        <w:rPr>
          <w:bCs/>
          <w:color w:val="000000"/>
        </w:rPr>
        <w:t xml:space="preserve"> K</w:t>
      </w:r>
      <w:r w:rsidR="00B47E89" w:rsidRPr="001923A6">
        <w:rPr>
          <w:bCs/>
          <w:color w:val="000000"/>
        </w:rPr>
        <w:t>, M</w:t>
      </w:r>
      <w:r w:rsidR="0016172A" w:rsidRPr="001923A6">
        <w:rPr>
          <w:bCs/>
          <w:color w:val="000000"/>
        </w:rPr>
        <w:t xml:space="preserve">, </w:t>
      </w:r>
      <w:r w:rsidR="00B47E89" w:rsidRPr="001923A6">
        <w:rPr>
          <w:bCs/>
          <w:color w:val="000000"/>
        </w:rPr>
        <w:t xml:space="preserve"> Scott</w:t>
      </w:r>
      <w:r w:rsidR="0016172A" w:rsidRPr="001923A6">
        <w:rPr>
          <w:bCs/>
          <w:color w:val="000000"/>
        </w:rPr>
        <w:t xml:space="preserve"> M, </w:t>
      </w:r>
      <w:r w:rsidR="00B47E89" w:rsidRPr="001923A6">
        <w:rPr>
          <w:bCs/>
          <w:color w:val="000000"/>
        </w:rPr>
        <w:t>Shah</w:t>
      </w:r>
      <w:r w:rsidR="0016172A" w:rsidRPr="001923A6">
        <w:rPr>
          <w:bCs/>
          <w:color w:val="000000"/>
        </w:rPr>
        <w:t xml:space="preserve"> NS, </w:t>
      </w:r>
      <w:r w:rsidR="00B47E89" w:rsidRPr="001923A6">
        <w:rPr>
          <w:bCs/>
          <w:color w:val="000000"/>
        </w:rPr>
        <w:t>Li</w:t>
      </w:r>
      <w:r w:rsidR="0016172A" w:rsidRPr="001923A6">
        <w:rPr>
          <w:bCs/>
          <w:color w:val="000000"/>
        </w:rPr>
        <w:t xml:space="preserve"> X,</w:t>
      </w:r>
      <w:r w:rsidR="00B47E89" w:rsidRPr="001923A6">
        <w:rPr>
          <w:bCs/>
          <w:color w:val="000000"/>
        </w:rPr>
        <w:t xml:space="preserve"> Loveday</w:t>
      </w:r>
      <w:r w:rsidR="0016172A" w:rsidRPr="001923A6">
        <w:rPr>
          <w:bCs/>
          <w:color w:val="000000"/>
        </w:rPr>
        <w:t xml:space="preserve"> M, </w:t>
      </w:r>
      <w:r w:rsidR="00B47E89" w:rsidRPr="001923A6">
        <w:rPr>
          <w:bCs/>
          <w:color w:val="000000"/>
        </w:rPr>
        <w:t>Bamber</w:t>
      </w:r>
      <w:r w:rsidR="0016172A" w:rsidRPr="001923A6">
        <w:rPr>
          <w:bCs/>
          <w:color w:val="000000"/>
        </w:rPr>
        <w:t xml:space="preserve"> S, </w:t>
      </w:r>
      <w:r w:rsidR="00B47E89" w:rsidRPr="001923A6">
        <w:rPr>
          <w:bCs/>
          <w:color w:val="000000"/>
        </w:rPr>
        <w:t>Lalloo</w:t>
      </w:r>
      <w:r w:rsidR="0016172A" w:rsidRPr="001923A6">
        <w:rPr>
          <w:bCs/>
          <w:color w:val="000000"/>
        </w:rPr>
        <w:t xml:space="preserve"> UG, </w:t>
      </w:r>
      <w:r w:rsidR="00F76266" w:rsidRPr="00F76266">
        <w:rPr>
          <w:b/>
          <w:bCs/>
          <w:color w:val="000000"/>
        </w:rPr>
        <w:t>Friedland G</w:t>
      </w:r>
      <w:r w:rsidR="00B47E89" w:rsidRPr="001923A6">
        <w:rPr>
          <w:bCs/>
          <w:color w:val="000000"/>
        </w:rPr>
        <w:t xml:space="preserve">, and NR Gandhi </w:t>
      </w:r>
      <w:r w:rsidR="0016172A" w:rsidRPr="001923A6">
        <w:rPr>
          <w:bCs/>
          <w:color w:val="000000"/>
        </w:rPr>
        <w:t xml:space="preserve"> </w:t>
      </w:r>
      <w:r w:rsidR="00B47E89" w:rsidRPr="001923A6">
        <w:rPr>
          <w:bCs/>
          <w:color w:val="000000"/>
        </w:rPr>
        <w:t xml:space="preserve">Early favorable outcomes for integrated, community-based management of MDR-TB and HIV in Tugela Ferry, </w:t>
      </w:r>
      <w:r w:rsidR="0016172A" w:rsidRPr="001923A6">
        <w:rPr>
          <w:bCs/>
          <w:color w:val="000000"/>
        </w:rPr>
        <w:t>2</w:t>
      </w:r>
      <w:r w:rsidR="0016172A" w:rsidRPr="001923A6">
        <w:rPr>
          <w:bCs/>
          <w:color w:val="000000"/>
          <w:vertAlign w:val="superscript"/>
        </w:rPr>
        <w:t>nd</w:t>
      </w:r>
      <w:r w:rsidR="0016172A" w:rsidRPr="001923A6">
        <w:rPr>
          <w:bCs/>
          <w:color w:val="000000"/>
        </w:rPr>
        <w:t xml:space="preserve"> </w:t>
      </w:r>
      <w:r w:rsidR="00B47E89" w:rsidRPr="001923A6">
        <w:rPr>
          <w:bCs/>
          <w:color w:val="000000"/>
        </w:rPr>
        <w:t>South Africa South African TB Conference</w:t>
      </w:r>
      <w:r w:rsidRPr="001923A6">
        <w:rPr>
          <w:bCs/>
          <w:color w:val="000000"/>
        </w:rPr>
        <w:t xml:space="preserve"> </w:t>
      </w:r>
      <w:r w:rsidR="00B47E89" w:rsidRPr="001923A6">
        <w:rPr>
          <w:bCs/>
          <w:color w:val="000000"/>
        </w:rPr>
        <w:t>Durban, South Africa  June 2010</w:t>
      </w:r>
      <w:r w:rsidRPr="001923A6">
        <w:rPr>
          <w:bCs/>
          <w:color w:val="000000"/>
        </w:rPr>
        <w:t xml:space="preserve"> </w:t>
      </w:r>
    </w:p>
    <w:p w:rsidR="00951113" w:rsidRPr="001923A6" w:rsidRDefault="00951113" w:rsidP="00951113">
      <w:pPr>
        <w:ind w:left="1440" w:hanging="720"/>
        <w:rPr>
          <w:bCs/>
          <w:color w:val="000000"/>
        </w:rPr>
      </w:pPr>
    </w:p>
    <w:p w:rsidR="00951113" w:rsidRPr="001923A6" w:rsidRDefault="0034110D" w:rsidP="0034110D">
      <w:pPr>
        <w:ind w:left="1440" w:hanging="720"/>
        <w:rPr>
          <w:bCs/>
          <w:color w:val="000000"/>
        </w:rPr>
      </w:pPr>
      <w:r w:rsidRPr="001923A6">
        <w:rPr>
          <w:bCs/>
          <w:color w:val="000000"/>
        </w:rPr>
        <w:t xml:space="preserve">A-245  </w:t>
      </w:r>
      <w:r w:rsidR="00951113" w:rsidRPr="001923A6">
        <w:rPr>
          <w:bCs/>
          <w:color w:val="000000"/>
        </w:rPr>
        <w:t xml:space="preserve">Myers, B, Shenoi,S, Chonco N, Nombuso M, Moll T, Marra C, Ndlovu Z </w:t>
      </w:r>
      <w:r w:rsidR="00F76266" w:rsidRPr="00F76266">
        <w:rPr>
          <w:b/>
          <w:bCs/>
          <w:color w:val="000000"/>
        </w:rPr>
        <w:t>Friedland G</w:t>
      </w:r>
      <w:r w:rsidR="00951113" w:rsidRPr="001923A6">
        <w:rPr>
          <w:bCs/>
          <w:color w:val="000000"/>
        </w:rPr>
        <w:t xml:space="preserve"> Community Intensive Case Finding Program in Rural KwaZulu-Natal, South Africa 2</w:t>
      </w:r>
      <w:r w:rsidR="00951113" w:rsidRPr="001923A6">
        <w:rPr>
          <w:bCs/>
          <w:color w:val="000000"/>
          <w:vertAlign w:val="superscript"/>
        </w:rPr>
        <w:t>nd</w:t>
      </w:r>
      <w:r w:rsidR="00951113" w:rsidRPr="001923A6">
        <w:rPr>
          <w:bCs/>
          <w:color w:val="000000"/>
        </w:rPr>
        <w:t xml:space="preserve"> South African TB Conference Durban, South Africa  June 2010</w:t>
      </w:r>
      <w:r w:rsidR="00474A16" w:rsidRPr="001923A6">
        <w:rPr>
          <w:bCs/>
          <w:color w:val="000000"/>
        </w:rPr>
        <w:br/>
      </w:r>
    </w:p>
    <w:p w:rsidR="00120C74" w:rsidRPr="001923A6" w:rsidRDefault="00120C74" w:rsidP="00120C74">
      <w:pPr>
        <w:autoSpaceDE w:val="0"/>
        <w:autoSpaceDN w:val="0"/>
        <w:adjustRightInd w:val="0"/>
        <w:ind w:left="1440" w:hanging="720"/>
        <w:rPr>
          <w:bCs/>
          <w:color w:val="000000"/>
        </w:rPr>
      </w:pPr>
      <w:r w:rsidRPr="001923A6">
        <w:rPr>
          <w:color w:val="000000"/>
        </w:rPr>
        <w:t>A-24</w:t>
      </w:r>
      <w:r w:rsidR="00951113" w:rsidRPr="001923A6">
        <w:rPr>
          <w:color w:val="000000"/>
        </w:rPr>
        <w:t>6</w:t>
      </w:r>
      <w:r w:rsidRPr="001923A6">
        <w:rPr>
          <w:color w:val="000000"/>
        </w:rPr>
        <w:tab/>
        <w:t xml:space="preserve">Kiene SM, Fisher WA, Shuper P, Cornman D, Christie S, Pillay S, MacDonald S, Shepherd L, Mahlase G, Jojo Z, van Loggerenberg F, Lalloo U, Ngcobo N, Greener R, </w:t>
      </w:r>
      <w:r w:rsidR="00F76266" w:rsidRPr="00F76266">
        <w:rPr>
          <w:b/>
          <w:color w:val="000000"/>
        </w:rPr>
        <w:t>Friedland G</w:t>
      </w:r>
      <w:r w:rsidRPr="001923A6">
        <w:rPr>
          <w:color w:val="000000"/>
        </w:rPr>
        <w:t xml:space="preserve">, Fisher JD. An Information-Motivation-Behavioral Skills Model (IMB) of HIV-Preventive Behavior Among HIV-Positive Individuals in </w:t>
      </w:r>
      <w:smartTag w:uri="urn:schemas-microsoft-com:office:smarttags" w:element="State">
        <w:r w:rsidRPr="001923A6">
          <w:rPr>
            <w:color w:val="000000"/>
          </w:rPr>
          <w:t>KwaZulu-Natal</w:t>
        </w:r>
      </w:smartTag>
      <w:r w:rsidRPr="001923A6">
        <w:rPr>
          <w:color w:val="000000"/>
        </w:rPr>
        <w:t xml:space="preserve">, </w:t>
      </w:r>
      <w:smartTag w:uri="urn:schemas-microsoft-com:office:smarttags" w:element="place">
        <w:smartTag w:uri="urn:schemas-microsoft-com:office:smarttags" w:element="country-region">
          <w:r w:rsidRPr="001923A6">
            <w:rPr>
              <w:color w:val="000000"/>
            </w:rPr>
            <w:t>South Africa</w:t>
          </w:r>
        </w:smartTag>
      </w:smartTag>
      <w:r w:rsidRPr="001923A6">
        <w:rPr>
          <w:color w:val="000000"/>
        </w:rPr>
        <w:t xml:space="preserve">. XVIII International </w:t>
      </w:r>
      <w:r w:rsidRPr="001923A6">
        <w:rPr>
          <w:bCs/>
          <w:color w:val="000000"/>
        </w:rPr>
        <w:t xml:space="preserve">AIDS Conference, </w:t>
      </w:r>
      <w:smartTag w:uri="urn:schemas-microsoft-com:office:smarttags" w:element="place">
        <w:smartTag w:uri="urn:schemas-microsoft-com:office:smarttags" w:element="City">
          <w:r w:rsidRPr="001923A6">
            <w:rPr>
              <w:bCs/>
              <w:color w:val="000000"/>
            </w:rPr>
            <w:t>Vienna</w:t>
          </w:r>
        </w:smartTag>
        <w:r w:rsidRPr="001923A6">
          <w:rPr>
            <w:bCs/>
            <w:color w:val="000000"/>
          </w:rPr>
          <w:t xml:space="preserve">, </w:t>
        </w:r>
        <w:smartTag w:uri="urn:schemas-microsoft-com:office:smarttags" w:element="country-region">
          <w:r w:rsidRPr="001923A6">
            <w:rPr>
              <w:bCs/>
              <w:color w:val="000000"/>
            </w:rPr>
            <w:t>Austria</w:t>
          </w:r>
        </w:smartTag>
      </w:smartTag>
      <w:r w:rsidRPr="001923A6">
        <w:rPr>
          <w:bCs/>
          <w:color w:val="000000"/>
        </w:rPr>
        <w:t>, July 2010.</w:t>
      </w:r>
      <w:r w:rsidR="00474A16" w:rsidRPr="001923A6">
        <w:rPr>
          <w:bCs/>
          <w:color w:val="000000"/>
        </w:rPr>
        <w:br/>
      </w:r>
    </w:p>
    <w:p w:rsidR="00120C74" w:rsidRPr="001923A6" w:rsidRDefault="00120C74" w:rsidP="00120C74">
      <w:pPr>
        <w:autoSpaceDE w:val="0"/>
        <w:autoSpaceDN w:val="0"/>
        <w:adjustRightInd w:val="0"/>
        <w:ind w:left="1440" w:hanging="720"/>
        <w:rPr>
          <w:color w:val="000000"/>
        </w:rPr>
      </w:pPr>
    </w:p>
    <w:p w:rsidR="003E2E27" w:rsidRPr="001923A6" w:rsidRDefault="00120C74" w:rsidP="00120C74">
      <w:pPr>
        <w:autoSpaceDE w:val="0"/>
        <w:autoSpaceDN w:val="0"/>
        <w:adjustRightInd w:val="0"/>
        <w:ind w:left="1440" w:hanging="720"/>
        <w:rPr>
          <w:color w:val="000000"/>
        </w:rPr>
      </w:pPr>
      <w:r w:rsidRPr="001923A6">
        <w:rPr>
          <w:color w:val="000000"/>
        </w:rPr>
        <w:t>A-24</w:t>
      </w:r>
      <w:r w:rsidR="00951113" w:rsidRPr="001923A6">
        <w:rPr>
          <w:color w:val="000000"/>
        </w:rPr>
        <w:t>7</w:t>
      </w:r>
      <w:r w:rsidRPr="001923A6">
        <w:rPr>
          <w:color w:val="000000"/>
        </w:rPr>
        <w:t xml:space="preserve"> Shuper PA, Kiene SM, Mahlase G, MacDonald SP, Christie S, Cornman DH, Fisher WA, </w:t>
      </w:r>
      <w:r w:rsidR="00F76266" w:rsidRPr="00F76266">
        <w:rPr>
          <w:b/>
          <w:color w:val="000000"/>
        </w:rPr>
        <w:t>Friedland G</w:t>
      </w:r>
      <w:r w:rsidRPr="001923A6">
        <w:rPr>
          <w:color w:val="000000"/>
        </w:rPr>
        <w:t>, Greener R, Jojo Z, Lalloo UG, Ngcobo N, Pillay S, Shepherd L, van</w:t>
      </w:r>
      <w:r w:rsidR="00ED7D9D" w:rsidRPr="001923A6">
        <w:rPr>
          <w:color w:val="000000"/>
        </w:rPr>
        <w:t xml:space="preserve"> </w:t>
      </w:r>
      <w:r w:rsidRPr="001923A6">
        <w:rPr>
          <w:color w:val="000000"/>
        </w:rPr>
        <w:t xml:space="preserve">Loggerenberg F, Fisher JD.  Predictors of unprotected sexual behavior among HIV-positive South African women and men receiving antiretroviral therapy.  Abstract #7827 XVIII International AIDS Conference </w:t>
      </w:r>
      <w:smartTag w:uri="urn:schemas-microsoft-com:office:smarttags" w:element="place">
        <w:smartTag w:uri="urn:schemas-microsoft-com:office:smarttags" w:element="City">
          <w:r w:rsidRPr="001923A6">
            <w:rPr>
              <w:color w:val="000000"/>
            </w:rPr>
            <w:t>Vienna</w:t>
          </w:r>
        </w:smartTag>
        <w:r w:rsidRPr="001923A6">
          <w:rPr>
            <w:color w:val="000000"/>
          </w:rPr>
          <w:t xml:space="preserve">, </w:t>
        </w:r>
        <w:smartTag w:uri="urn:schemas-microsoft-com:office:smarttags" w:element="country-region">
          <w:r w:rsidRPr="001923A6">
            <w:rPr>
              <w:color w:val="000000"/>
            </w:rPr>
            <w:t>Austria</w:t>
          </w:r>
        </w:smartTag>
      </w:smartTag>
      <w:r w:rsidRPr="001923A6">
        <w:rPr>
          <w:color w:val="000000"/>
        </w:rPr>
        <w:t xml:space="preserve">, July 2010. </w:t>
      </w:r>
    </w:p>
    <w:p w:rsidR="003E2E27" w:rsidRPr="001923A6" w:rsidRDefault="003E2E27" w:rsidP="003E2E27">
      <w:pPr>
        <w:autoSpaceDE w:val="0"/>
        <w:autoSpaceDN w:val="0"/>
        <w:adjustRightInd w:val="0"/>
        <w:ind w:left="1440" w:hanging="720"/>
        <w:rPr>
          <w:color w:val="000000"/>
        </w:rPr>
      </w:pPr>
    </w:p>
    <w:p w:rsidR="003E2E27" w:rsidRPr="001923A6" w:rsidRDefault="003E2E27" w:rsidP="003E2E27">
      <w:pPr>
        <w:autoSpaceDE w:val="0"/>
        <w:autoSpaceDN w:val="0"/>
        <w:adjustRightInd w:val="0"/>
        <w:ind w:left="1440" w:hanging="720"/>
        <w:rPr>
          <w:color w:val="000000"/>
        </w:rPr>
      </w:pPr>
      <w:r w:rsidRPr="001923A6">
        <w:rPr>
          <w:color w:val="000000"/>
        </w:rPr>
        <w:t>A-248  Lygizos</w:t>
      </w:r>
      <w:r w:rsidR="00B14F77" w:rsidRPr="001923A6">
        <w:rPr>
          <w:color w:val="000000"/>
        </w:rPr>
        <w:t xml:space="preserve"> M, J</w:t>
      </w:r>
      <w:r w:rsidRPr="001923A6">
        <w:rPr>
          <w:color w:val="000000"/>
        </w:rPr>
        <w:t>CM Brust</w:t>
      </w:r>
      <w:r w:rsidR="00B14F77" w:rsidRPr="001923A6">
        <w:rPr>
          <w:color w:val="000000"/>
        </w:rPr>
        <w:t xml:space="preserve"> , </w:t>
      </w:r>
      <w:r w:rsidRPr="001923A6">
        <w:rPr>
          <w:color w:val="000000"/>
        </w:rPr>
        <w:t>Moll</w:t>
      </w:r>
      <w:r w:rsidR="00B14F77" w:rsidRPr="001923A6">
        <w:rPr>
          <w:color w:val="000000"/>
        </w:rPr>
        <w:t xml:space="preserve"> SP</w:t>
      </w:r>
      <w:r w:rsidRPr="001923A6">
        <w:rPr>
          <w:color w:val="000000"/>
        </w:rPr>
        <w:t>, Brooks</w:t>
      </w:r>
      <w:r w:rsidR="00B14F77" w:rsidRPr="001923A6">
        <w:rPr>
          <w:color w:val="000000"/>
        </w:rPr>
        <w:t xml:space="preserve"> RP, </w:t>
      </w:r>
      <w:r w:rsidR="00F76266" w:rsidRPr="00F76266">
        <w:rPr>
          <w:b/>
          <w:color w:val="000000"/>
        </w:rPr>
        <w:t>Friedland G</w:t>
      </w:r>
      <w:r w:rsidR="00474A16" w:rsidRPr="001923A6">
        <w:rPr>
          <w:color w:val="000000"/>
        </w:rPr>
        <w:t>:</w:t>
      </w:r>
      <w:r w:rsidR="00B14F77" w:rsidRPr="001923A6">
        <w:rPr>
          <w:color w:val="000000"/>
        </w:rPr>
        <w:t xml:space="preserve"> </w:t>
      </w:r>
      <w:r w:rsidRPr="001923A6">
        <w:rPr>
          <w:color w:val="000000"/>
        </w:rPr>
        <w:t>Natural Ventilation in Traditional Zulu Homes in a Rural Area of South Africa with high rates of Drug-Susceptible, MDR and XDR-TB</w:t>
      </w:r>
      <w:r w:rsidR="00B14F77" w:rsidRPr="001923A6">
        <w:rPr>
          <w:color w:val="000000"/>
        </w:rPr>
        <w:t xml:space="preserve">, Fogarty </w:t>
      </w:r>
      <w:r w:rsidR="00354870" w:rsidRPr="001923A6">
        <w:rPr>
          <w:color w:val="000000"/>
        </w:rPr>
        <w:t>International</w:t>
      </w:r>
      <w:r w:rsidR="00B14F77" w:rsidRPr="001923A6">
        <w:rPr>
          <w:color w:val="000000"/>
        </w:rPr>
        <w:t xml:space="preserve"> Clinical Research Scholars &amp; Fellows &amp; Doris Duke </w:t>
      </w:r>
      <w:r w:rsidR="00354870" w:rsidRPr="001923A6">
        <w:rPr>
          <w:color w:val="000000"/>
        </w:rPr>
        <w:t>International</w:t>
      </w:r>
      <w:r w:rsidR="00B14F77" w:rsidRPr="001923A6">
        <w:rPr>
          <w:color w:val="000000"/>
        </w:rPr>
        <w:t xml:space="preserve">  Fellows Conference. </w:t>
      </w:r>
      <w:smartTag w:uri="urn:schemas-microsoft-com:office:smarttags" w:element="place">
        <w:smartTag w:uri="urn:schemas-microsoft-com:office:smarttags" w:element="City">
          <w:r w:rsidR="00B14F77" w:rsidRPr="001923A6">
            <w:rPr>
              <w:color w:val="000000"/>
            </w:rPr>
            <w:t>Potomac</w:t>
          </w:r>
        </w:smartTag>
        <w:r w:rsidR="00B14F77" w:rsidRPr="001923A6">
          <w:rPr>
            <w:color w:val="000000"/>
          </w:rPr>
          <w:t xml:space="preserve">, </w:t>
        </w:r>
        <w:smartTag w:uri="urn:schemas-microsoft-com:office:smarttags" w:element="State">
          <w:r w:rsidR="00B14F77" w:rsidRPr="001923A6">
            <w:rPr>
              <w:color w:val="000000"/>
            </w:rPr>
            <w:t>M</w:t>
          </w:r>
          <w:r w:rsidR="00240540" w:rsidRPr="001923A6">
            <w:rPr>
              <w:color w:val="000000"/>
            </w:rPr>
            <w:t>D</w:t>
          </w:r>
          <w:r w:rsidR="00B14F77" w:rsidRPr="001923A6">
            <w:rPr>
              <w:color w:val="000000"/>
            </w:rPr>
            <w:t>.</w:t>
          </w:r>
        </w:smartTag>
      </w:smartTag>
      <w:r w:rsidR="00240540" w:rsidRPr="001923A6">
        <w:rPr>
          <w:color w:val="000000"/>
        </w:rPr>
        <w:t xml:space="preserve"> </w:t>
      </w:r>
      <w:r w:rsidR="00B14F77" w:rsidRPr="001923A6">
        <w:rPr>
          <w:color w:val="000000"/>
        </w:rPr>
        <w:t>Sept 2010</w:t>
      </w:r>
      <w:r w:rsidR="00474A16" w:rsidRPr="001923A6">
        <w:rPr>
          <w:color w:val="000000"/>
        </w:rPr>
        <w:t>.</w:t>
      </w:r>
      <w:r w:rsidR="00B14F77" w:rsidRPr="001923A6">
        <w:rPr>
          <w:color w:val="000000"/>
        </w:rPr>
        <w:t xml:space="preserve"> </w:t>
      </w:r>
    </w:p>
    <w:p w:rsidR="003E2E27" w:rsidRPr="001923A6" w:rsidRDefault="003E2E27" w:rsidP="003E2E27">
      <w:pPr>
        <w:autoSpaceDE w:val="0"/>
        <w:autoSpaceDN w:val="0"/>
        <w:adjustRightInd w:val="0"/>
        <w:ind w:left="1440" w:hanging="720"/>
        <w:rPr>
          <w:color w:val="000000"/>
        </w:rPr>
      </w:pPr>
    </w:p>
    <w:p w:rsidR="00B14F77" w:rsidRPr="001923A6" w:rsidRDefault="003E2E27" w:rsidP="00B14F77">
      <w:pPr>
        <w:autoSpaceDE w:val="0"/>
        <w:autoSpaceDN w:val="0"/>
        <w:adjustRightInd w:val="0"/>
        <w:ind w:left="1440" w:hanging="720"/>
        <w:rPr>
          <w:color w:val="000000"/>
        </w:rPr>
      </w:pPr>
      <w:r w:rsidRPr="001923A6">
        <w:rPr>
          <w:color w:val="000000"/>
        </w:rPr>
        <w:t xml:space="preserve">A-249 </w:t>
      </w:r>
      <w:r w:rsidR="00B14F77" w:rsidRPr="001923A6">
        <w:rPr>
          <w:color w:val="000000"/>
        </w:rPr>
        <w:t xml:space="preserve">Shenoi SV, Gandhi NR, Moll AP, Master I, Shah NS, Barbour, R, Brooks RP, Van Der Merwe T, </w:t>
      </w:r>
      <w:r w:rsidR="00F76266" w:rsidRPr="00F76266">
        <w:rPr>
          <w:b/>
          <w:color w:val="000000"/>
        </w:rPr>
        <w:t>Friedland G</w:t>
      </w:r>
      <w:r w:rsidR="00B14F77" w:rsidRPr="001923A6">
        <w:rPr>
          <w:color w:val="000000"/>
        </w:rPr>
        <w:t xml:space="preserve"> on behalf of the Tugela Ferry Care and Research (TF CaRes) Collaboration</w:t>
      </w:r>
      <w:r w:rsidR="00474A16" w:rsidRPr="001923A6">
        <w:rPr>
          <w:color w:val="000000"/>
        </w:rPr>
        <w:t xml:space="preserve">. </w:t>
      </w:r>
      <w:r w:rsidR="00354870" w:rsidRPr="001923A6">
        <w:rPr>
          <w:color w:val="000000"/>
        </w:rPr>
        <w:t xml:space="preserve"> </w:t>
      </w:r>
      <w:r w:rsidRPr="001923A6">
        <w:rPr>
          <w:bCs/>
          <w:color w:val="000000"/>
        </w:rPr>
        <w:t>Comparison of characteristics of XDRTB survivors with those of non-survivors in rural Kwa-Zulu Natal, South Africa</w:t>
      </w:r>
      <w:r w:rsidR="00B14F77" w:rsidRPr="001923A6">
        <w:rPr>
          <w:color w:val="000000"/>
        </w:rPr>
        <w:t xml:space="preserve"> Fogarty </w:t>
      </w:r>
      <w:r w:rsidR="00354870" w:rsidRPr="001923A6">
        <w:rPr>
          <w:color w:val="000000"/>
        </w:rPr>
        <w:t>International</w:t>
      </w:r>
      <w:r w:rsidR="00B14F77" w:rsidRPr="001923A6">
        <w:rPr>
          <w:color w:val="000000"/>
        </w:rPr>
        <w:t xml:space="preserve"> Clinical Research Scholars &amp; Fellows &amp; Doris Duke </w:t>
      </w:r>
      <w:r w:rsidR="00354870" w:rsidRPr="001923A6">
        <w:rPr>
          <w:color w:val="000000"/>
        </w:rPr>
        <w:t>International</w:t>
      </w:r>
      <w:r w:rsidR="00B14F77" w:rsidRPr="001923A6">
        <w:rPr>
          <w:color w:val="000000"/>
        </w:rPr>
        <w:t xml:space="preserve">  Fellows Conference. </w:t>
      </w:r>
      <w:smartTag w:uri="urn:schemas-microsoft-com:office:smarttags" w:element="place">
        <w:smartTag w:uri="urn:schemas-microsoft-com:office:smarttags" w:element="City">
          <w:r w:rsidR="00B14F77" w:rsidRPr="001923A6">
            <w:rPr>
              <w:color w:val="000000"/>
            </w:rPr>
            <w:t>Potomac</w:t>
          </w:r>
        </w:smartTag>
        <w:r w:rsidR="00B14F77" w:rsidRPr="001923A6">
          <w:rPr>
            <w:color w:val="000000"/>
          </w:rPr>
          <w:t xml:space="preserve">, </w:t>
        </w:r>
        <w:smartTag w:uri="urn:schemas-microsoft-com:office:smarttags" w:element="State">
          <w:r w:rsidR="00B14F77" w:rsidRPr="001923A6">
            <w:rPr>
              <w:color w:val="000000"/>
            </w:rPr>
            <w:t>M</w:t>
          </w:r>
          <w:r w:rsidR="00240540" w:rsidRPr="001923A6">
            <w:rPr>
              <w:color w:val="000000"/>
            </w:rPr>
            <w:t>D</w:t>
          </w:r>
          <w:r w:rsidR="00B14F77" w:rsidRPr="001923A6">
            <w:rPr>
              <w:color w:val="000000"/>
            </w:rPr>
            <w:t>.</w:t>
          </w:r>
        </w:smartTag>
      </w:smartTag>
      <w:r w:rsidR="00240540" w:rsidRPr="001923A6">
        <w:rPr>
          <w:color w:val="000000"/>
        </w:rPr>
        <w:t xml:space="preserve"> </w:t>
      </w:r>
      <w:r w:rsidR="00B14F77" w:rsidRPr="001923A6">
        <w:rPr>
          <w:color w:val="000000"/>
        </w:rPr>
        <w:t>Sept 2010</w:t>
      </w:r>
      <w:r w:rsidR="00240540" w:rsidRPr="001923A6">
        <w:rPr>
          <w:color w:val="000000"/>
        </w:rPr>
        <w:t>.</w:t>
      </w:r>
      <w:r w:rsidR="00474A16" w:rsidRPr="001923A6">
        <w:rPr>
          <w:color w:val="000000"/>
        </w:rPr>
        <w:br/>
      </w:r>
    </w:p>
    <w:p w:rsidR="00656FC4" w:rsidRDefault="00474A16" w:rsidP="00B14F77">
      <w:pPr>
        <w:autoSpaceDE w:val="0"/>
        <w:autoSpaceDN w:val="0"/>
        <w:adjustRightInd w:val="0"/>
        <w:ind w:left="1440" w:hanging="720"/>
      </w:pPr>
      <w:r w:rsidRPr="001923A6">
        <w:rPr>
          <w:color w:val="000000"/>
        </w:rPr>
        <w:t xml:space="preserve">A-250 Shenoi SV, Bamber S, Maluleka m, Brooks R, Marra C, Moll AP, </w:t>
      </w:r>
      <w:r w:rsidR="00F76266" w:rsidRPr="00F76266">
        <w:rPr>
          <w:b/>
          <w:color w:val="000000"/>
        </w:rPr>
        <w:t>Friedland G</w:t>
      </w:r>
      <w:r w:rsidRPr="001923A6">
        <w:rPr>
          <w:color w:val="000000"/>
        </w:rPr>
        <w:t>,, on behalf of the Tugela Ferry Care and Research (TF CaRes)</w:t>
      </w:r>
      <w:r w:rsidR="003F2B6E">
        <w:rPr>
          <w:color w:val="000000"/>
        </w:rPr>
        <w:t xml:space="preserve"> </w:t>
      </w:r>
      <w:r w:rsidRPr="001923A6">
        <w:rPr>
          <w:color w:val="000000"/>
        </w:rPr>
        <w:t xml:space="preserve">Collaboration.  Evaluation and outcomes of “TB suspect” pediatric household contacts of adult MDR and XDR TB patients. </w:t>
      </w:r>
      <w:r w:rsidRPr="001923A6">
        <w:rPr>
          <w:bCs/>
          <w:color w:val="000000"/>
        </w:rPr>
        <w:t xml:space="preserve">41st Union World </w:t>
      </w:r>
      <w:smartTag w:uri="urn:schemas-microsoft-com:office:smarttags" w:element="place">
        <w:smartTag w:uri="urn:schemas-microsoft-com:office:smarttags" w:element="City">
          <w:r w:rsidRPr="001923A6">
            <w:rPr>
              <w:bCs/>
              <w:color w:val="000000"/>
            </w:rPr>
            <w:t>Conf</w:t>
          </w:r>
        </w:smartTag>
        <w:r w:rsidRPr="001923A6">
          <w:rPr>
            <w:bCs/>
            <w:color w:val="000000"/>
          </w:rPr>
          <w:t xml:space="preserve"> </w:t>
        </w:r>
        <w:smartTag w:uri="urn:schemas-microsoft-com:office:smarttags" w:element="State">
          <w:r w:rsidRPr="001923A6">
            <w:rPr>
              <w:bCs/>
              <w:color w:val="000000"/>
            </w:rPr>
            <w:t>Berlin</w:t>
          </w:r>
        </w:smartTag>
        <w:r w:rsidRPr="001923A6">
          <w:rPr>
            <w:bCs/>
            <w:color w:val="000000"/>
          </w:rPr>
          <w:t xml:space="preserve">, </w:t>
        </w:r>
        <w:smartTag w:uri="urn:schemas-microsoft-com:office:smarttags" w:element="country-region">
          <w:r w:rsidRPr="001923A6">
            <w:rPr>
              <w:bCs/>
              <w:color w:val="000000"/>
            </w:rPr>
            <w:t>Germany</w:t>
          </w:r>
        </w:smartTag>
      </w:smartTag>
      <w:r w:rsidRPr="001923A6">
        <w:rPr>
          <w:bCs/>
          <w:color w:val="000000"/>
        </w:rPr>
        <w:t xml:space="preserve">, </w:t>
      </w:r>
      <w:r w:rsidRPr="001923A6">
        <w:rPr>
          <w:color w:val="000000"/>
        </w:rPr>
        <w:t>November 2010.</w:t>
      </w:r>
      <w:r w:rsidR="00656FC4" w:rsidRPr="00656FC4">
        <w:t xml:space="preserve"> </w:t>
      </w:r>
    </w:p>
    <w:p w:rsidR="003172D8" w:rsidRDefault="003172D8" w:rsidP="00B14F77">
      <w:pPr>
        <w:autoSpaceDE w:val="0"/>
        <w:autoSpaceDN w:val="0"/>
        <w:adjustRightInd w:val="0"/>
        <w:ind w:left="1440" w:hanging="720"/>
      </w:pPr>
    </w:p>
    <w:p w:rsidR="00ED1429" w:rsidRDefault="003172D8" w:rsidP="003172D8">
      <w:pPr>
        <w:autoSpaceDE w:val="0"/>
        <w:autoSpaceDN w:val="0"/>
        <w:adjustRightInd w:val="0"/>
        <w:ind w:left="1440" w:hanging="720"/>
        <w:rPr>
          <w:color w:val="000000"/>
        </w:rPr>
      </w:pPr>
      <w:r>
        <w:t xml:space="preserve">A-251  </w:t>
      </w:r>
      <w:r w:rsidR="00D5169B">
        <w:rPr>
          <w:color w:val="000000"/>
        </w:rPr>
        <w:t>Heysell SK, Thomas TA, Moodley P, Montreuil R, Ha X, Mhlongo P, Solwa Z</w:t>
      </w:r>
      <w:r w:rsidR="00656FC4" w:rsidRPr="00656FC4">
        <w:rPr>
          <w:color w:val="000000"/>
        </w:rPr>
        <w:t xml:space="preserve">, </w:t>
      </w:r>
      <w:r w:rsidR="00F76266" w:rsidRPr="00F76266">
        <w:rPr>
          <w:b/>
          <w:color w:val="000000"/>
        </w:rPr>
        <w:t>Friedland G</w:t>
      </w:r>
      <w:r w:rsidR="000771FE">
        <w:rPr>
          <w:color w:val="000000"/>
        </w:rPr>
        <w:t>, Bamber S, Moll A, Gandhi NR</w:t>
      </w:r>
      <w:r w:rsidR="00656FC4" w:rsidRPr="00656FC4">
        <w:rPr>
          <w:color w:val="000000"/>
        </w:rPr>
        <w:t xml:space="preserve">, Sturm </w:t>
      </w:r>
      <w:r w:rsidR="000771FE">
        <w:rPr>
          <w:color w:val="000000"/>
        </w:rPr>
        <w:t>AW, Shah NS</w:t>
      </w:r>
      <w:r w:rsidR="00656FC4">
        <w:rPr>
          <w:color w:val="000000"/>
        </w:rPr>
        <w:t xml:space="preserve">  </w:t>
      </w:r>
      <w:r w:rsidR="00656FC4" w:rsidRPr="00656FC4">
        <w:rPr>
          <w:color w:val="000000"/>
        </w:rPr>
        <w:t>Improving tuberculosis diagnosis in pediatric patients from rural South Africa by intensifying specimen collection</w:t>
      </w:r>
      <w:r w:rsidR="00656FC4">
        <w:rPr>
          <w:color w:val="000000"/>
        </w:rPr>
        <w:t>, American Thoracic Society, May 2011, Denver, Colorado</w:t>
      </w:r>
      <w:r>
        <w:rPr>
          <w:color w:val="000000"/>
        </w:rPr>
        <w:t>.</w:t>
      </w:r>
    </w:p>
    <w:p w:rsidR="003172D8" w:rsidRDefault="003172D8" w:rsidP="003172D8">
      <w:pPr>
        <w:autoSpaceDE w:val="0"/>
        <w:autoSpaceDN w:val="0"/>
        <w:adjustRightInd w:val="0"/>
        <w:ind w:left="1440" w:hanging="720"/>
        <w:rPr>
          <w:color w:val="000000"/>
        </w:rPr>
      </w:pPr>
    </w:p>
    <w:p w:rsidR="00AD2B21" w:rsidRDefault="003172D8" w:rsidP="00AD2B21">
      <w:pPr>
        <w:autoSpaceDE w:val="0"/>
        <w:autoSpaceDN w:val="0"/>
        <w:adjustRightInd w:val="0"/>
        <w:ind w:left="1440" w:hanging="720"/>
      </w:pPr>
      <w:r>
        <w:t xml:space="preserve">A-252  </w:t>
      </w:r>
      <w:r w:rsidR="00AD2B21">
        <w:t xml:space="preserve">Shah S, Rothenberg R, Weissman D, Moodley P, Sturm AW, </w:t>
      </w:r>
      <w:r w:rsidR="00F76266" w:rsidRPr="00F76266">
        <w:rPr>
          <w:b/>
        </w:rPr>
        <w:t>Friedland G</w:t>
      </w:r>
      <w:r w:rsidR="00AD2B21">
        <w:t xml:space="preserve">, Kreiswirth B, Mathema B, Ramtahal M, Vogenthaler N, Moll A, Gandhi N: Social Network and Molecular Analysis to Evaluate Hospital Transmission of Extensively Drug-resistant Tuberculosis (XDR TB) in South Africa,  American Thoracic Society International Conference, May 2011 Denver, Colorado. </w:t>
      </w:r>
    </w:p>
    <w:p w:rsidR="001C3C01" w:rsidRDefault="001C3C01" w:rsidP="00AD2B21">
      <w:pPr>
        <w:autoSpaceDE w:val="0"/>
        <w:autoSpaceDN w:val="0"/>
        <w:adjustRightInd w:val="0"/>
        <w:ind w:left="1440" w:hanging="720"/>
      </w:pPr>
    </w:p>
    <w:p w:rsidR="001C3C01" w:rsidRDefault="007A6D57" w:rsidP="007A6D57">
      <w:pPr>
        <w:autoSpaceDE w:val="0"/>
        <w:autoSpaceDN w:val="0"/>
        <w:adjustRightInd w:val="0"/>
        <w:ind w:left="1440" w:hanging="720"/>
      </w:pPr>
      <w:r>
        <w:t xml:space="preserve">A-253 </w:t>
      </w:r>
      <w:r w:rsidR="004D1787">
        <w:t xml:space="preserve"> </w:t>
      </w:r>
      <w:r w:rsidR="001C3C01" w:rsidRPr="001C3C01">
        <w:t xml:space="preserve">Bruce, RD, Moody, DE, Fang, WB, Chodkowski, D, Andrews, L, Parsons, T, </w:t>
      </w:r>
      <w:r w:rsidR="001C3C01" w:rsidRPr="008601F5">
        <w:rPr>
          <w:b/>
        </w:rPr>
        <w:t>Friedland, GH</w:t>
      </w:r>
      <w:r w:rsidR="001C3C01" w:rsidRPr="001C3C01">
        <w:t>. “Pharmacokinetic Interactions between Buprenorphine/Nalxone and Raltegravir.” 6th IAS Conference on HIV Pathogenesis, Treatment and Prevention (IAS 2011). [Poster Presentation] Rome July 17-20, 2011.</w:t>
      </w:r>
    </w:p>
    <w:p w:rsidR="00AD2B21" w:rsidRDefault="00AD2B21" w:rsidP="00AD2B21">
      <w:pPr>
        <w:autoSpaceDE w:val="0"/>
        <w:autoSpaceDN w:val="0"/>
        <w:adjustRightInd w:val="0"/>
        <w:ind w:left="1440" w:hanging="720"/>
      </w:pPr>
    </w:p>
    <w:p w:rsidR="00AD2B21" w:rsidRDefault="006A42A3" w:rsidP="006A42A3">
      <w:pPr>
        <w:autoSpaceDE w:val="0"/>
        <w:autoSpaceDN w:val="0"/>
        <w:adjustRightInd w:val="0"/>
        <w:ind w:left="1530" w:hanging="720"/>
      </w:pPr>
      <w:r>
        <w:rPr>
          <w:color w:val="000000"/>
        </w:rPr>
        <w:t>A-25</w:t>
      </w:r>
      <w:r w:rsidR="007A6D57">
        <w:rPr>
          <w:color w:val="000000"/>
        </w:rPr>
        <w:t>4</w:t>
      </w:r>
      <w:r w:rsidR="00AD2B21">
        <w:rPr>
          <w:color w:val="000000"/>
        </w:rPr>
        <w:t xml:space="preserve">  </w:t>
      </w:r>
      <w:r w:rsidR="00ED1429" w:rsidRPr="00ED1429">
        <w:rPr>
          <w:color w:val="000000"/>
        </w:rPr>
        <w:t xml:space="preserve">Thomas TA, Heysell SK, Moodley P, Montreuil R, Bamber S, </w:t>
      </w:r>
      <w:r w:rsidR="00F76266" w:rsidRPr="00F76266">
        <w:rPr>
          <w:b/>
          <w:color w:val="000000"/>
        </w:rPr>
        <w:t>Friedland G</w:t>
      </w:r>
      <w:r w:rsidR="00ED1429" w:rsidRPr="00ED1429">
        <w:rPr>
          <w:color w:val="000000"/>
        </w:rPr>
        <w:t xml:space="preserve">, Sturm AW, </w:t>
      </w:r>
      <w:r w:rsidR="00AD2B21">
        <w:rPr>
          <w:color w:val="000000"/>
        </w:rPr>
        <w:t xml:space="preserve">        </w:t>
      </w:r>
      <w:r w:rsidR="00ED1429" w:rsidRPr="00ED1429">
        <w:rPr>
          <w:color w:val="000000"/>
        </w:rPr>
        <w:t>Shah NS, Improving drug-resistant TB diagnosis in South African Children , 42nd Union World TB Conference, November 2011, Lille France</w:t>
      </w:r>
      <w:r w:rsidR="003172D8">
        <w:rPr>
          <w:color w:val="000000"/>
        </w:rPr>
        <w:t>.</w:t>
      </w:r>
    </w:p>
    <w:p w:rsidR="00AD2B21" w:rsidRDefault="00AD2B21" w:rsidP="00AD2B21">
      <w:pPr>
        <w:autoSpaceDE w:val="0"/>
        <w:autoSpaceDN w:val="0"/>
        <w:adjustRightInd w:val="0"/>
        <w:ind w:left="720"/>
      </w:pPr>
    </w:p>
    <w:p w:rsidR="009F30B7" w:rsidRDefault="006A42A3" w:rsidP="006A42A3">
      <w:pPr>
        <w:autoSpaceDE w:val="0"/>
        <w:autoSpaceDN w:val="0"/>
        <w:adjustRightInd w:val="0"/>
        <w:ind w:left="1530" w:hanging="810"/>
        <w:rPr>
          <w:color w:val="000000"/>
        </w:rPr>
      </w:pPr>
      <w:r>
        <w:rPr>
          <w:color w:val="000000"/>
        </w:rPr>
        <w:t>A-25</w:t>
      </w:r>
      <w:r w:rsidR="007A6D57">
        <w:rPr>
          <w:color w:val="000000"/>
        </w:rPr>
        <w:t>5</w:t>
      </w:r>
      <w:r>
        <w:rPr>
          <w:color w:val="000000"/>
        </w:rPr>
        <w:t xml:space="preserve">   </w:t>
      </w:r>
      <w:r w:rsidR="00ED1429" w:rsidRPr="00ED1429">
        <w:rPr>
          <w:color w:val="000000"/>
        </w:rPr>
        <w:t xml:space="preserve">Kanjee Z , Amico KR, Li F, Mbolekwa K, AP Moll AP, </w:t>
      </w:r>
      <w:r w:rsidR="00F76266" w:rsidRPr="00F76266">
        <w:rPr>
          <w:b/>
          <w:color w:val="000000"/>
        </w:rPr>
        <w:t>Friedland GH</w:t>
      </w:r>
      <w:r w:rsidR="00ED1429" w:rsidRPr="00ED1429">
        <w:rPr>
          <w:color w:val="000000"/>
        </w:rPr>
        <w:t>,</w:t>
      </w:r>
      <w:r w:rsidR="001B19E0">
        <w:rPr>
          <w:color w:val="000000"/>
        </w:rPr>
        <w:t xml:space="preserve"> </w:t>
      </w:r>
      <w:r w:rsidR="00ED1429" w:rsidRPr="00ED1429">
        <w:rPr>
          <w:color w:val="000000"/>
        </w:rPr>
        <w:t xml:space="preserve">Tuberculosis </w:t>
      </w:r>
      <w:r>
        <w:rPr>
          <w:color w:val="000000"/>
        </w:rPr>
        <w:t xml:space="preserve">  </w:t>
      </w:r>
      <w:r w:rsidR="00ED1429" w:rsidRPr="00ED1429">
        <w:rPr>
          <w:color w:val="000000"/>
        </w:rPr>
        <w:t>Infection Control in Rural South Africa: An Application of the Information-Motivation-Behavioral Skills Model of Behavior Change, 42nd Union World TB Conference, November 2011, Lille France</w:t>
      </w:r>
      <w:r w:rsidR="003172D8">
        <w:rPr>
          <w:color w:val="000000"/>
        </w:rPr>
        <w:t>.</w:t>
      </w:r>
    </w:p>
    <w:p w:rsidR="009F30B7" w:rsidRDefault="009F30B7" w:rsidP="006A42A3">
      <w:pPr>
        <w:autoSpaceDE w:val="0"/>
        <w:autoSpaceDN w:val="0"/>
        <w:adjustRightInd w:val="0"/>
        <w:ind w:left="1530" w:hanging="810"/>
        <w:rPr>
          <w:color w:val="000000"/>
        </w:rPr>
      </w:pPr>
    </w:p>
    <w:p w:rsidR="009F30B7" w:rsidRPr="00145B25" w:rsidRDefault="009F30B7" w:rsidP="009F30B7">
      <w:pPr>
        <w:autoSpaceDE w:val="0"/>
        <w:autoSpaceDN w:val="0"/>
        <w:adjustRightInd w:val="0"/>
        <w:ind w:left="1530" w:hanging="810"/>
        <w:rPr>
          <w:color w:val="000000"/>
        </w:rPr>
      </w:pPr>
      <w:r w:rsidRPr="00145B25">
        <w:rPr>
          <w:color w:val="000000"/>
        </w:rPr>
        <w:lastRenderedPageBreak/>
        <w:t>A-25</w:t>
      </w:r>
      <w:r w:rsidR="007A6D57">
        <w:rPr>
          <w:color w:val="000000"/>
        </w:rPr>
        <w:t>6</w:t>
      </w:r>
      <w:r w:rsidRPr="00145B25">
        <w:rPr>
          <w:color w:val="000000"/>
        </w:rPr>
        <w:t xml:space="preserve">   Sani S, Shenoi S, </w:t>
      </w:r>
      <w:r w:rsidR="00D11B39" w:rsidRPr="00145B25">
        <w:rPr>
          <w:color w:val="000000"/>
        </w:rPr>
        <w:t>Sani S</w:t>
      </w:r>
      <w:r w:rsidRPr="00145B25">
        <w:rPr>
          <w:color w:val="000000"/>
        </w:rPr>
        <w:t xml:space="preserve">, Myende H, Ntumba N, Mntambo M, Majola T, Moll AP, </w:t>
      </w:r>
      <w:r w:rsidR="00F76266" w:rsidRPr="00F76266">
        <w:rPr>
          <w:b/>
          <w:color w:val="000000"/>
        </w:rPr>
        <w:t>Friedland G</w:t>
      </w:r>
      <w:r w:rsidRPr="00145B25">
        <w:rPr>
          <w:color w:val="000000"/>
        </w:rPr>
        <w:t>. TB Knowledge Inferior to HIV Knowledge in Rural South Africa. 3rd South Africa Conference on TB, June 2012, Durban, South Africa</w:t>
      </w:r>
      <w:r w:rsidR="00145B25">
        <w:rPr>
          <w:color w:val="000000"/>
        </w:rPr>
        <w:t>.</w:t>
      </w:r>
      <w:r w:rsidRPr="00145B25">
        <w:rPr>
          <w:color w:val="000000"/>
        </w:rPr>
        <w:t xml:space="preserve"> </w:t>
      </w:r>
    </w:p>
    <w:p w:rsidR="009F30B7" w:rsidRPr="00145B25" w:rsidRDefault="009F30B7" w:rsidP="006A42A3">
      <w:pPr>
        <w:autoSpaceDE w:val="0"/>
        <w:autoSpaceDN w:val="0"/>
        <w:adjustRightInd w:val="0"/>
        <w:ind w:left="1530" w:hanging="810"/>
        <w:rPr>
          <w:color w:val="000000"/>
        </w:rPr>
      </w:pPr>
    </w:p>
    <w:p w:rsidR="00AC0A0D" w:rsidRPr="00145B25" w:rsidRDefault="00145B25" w:rsidP="00145B25">
      <w:pPr>
        <w:autoSpaceDE w:val="0"/>
        <w:autoSpaceDN w:val="0"/>
        <w:adjustRightInd w:val="0"/>
        <w:ind w:left="1530" w:hanging="810"/>
      </w:pPr>
      <w:r w:rsidRPr="00145B25">
        <w:rPr>
          <w:color w:val="000000"/>
        </w:rPr>
        <w:t>A-25</w:t>
      </w:r>
      <w:r w:rsidR="007A6D57">
        <w:rPr>
          <w:color w:val="000000"/>
        </w:rPr>
        <w:t>7</w:t>
      </w:r>
      <w:r w:rsidR="00A437EC">
        <w:rPr>
          <w:color w:val="000000"/>
        </w:rPr>
        <w:t xml:space="preserve">   </w:t>
      </w:r>
      <w:r w:rsidR="00AC0A0D" w:rsidRPr="00145B25">
        <w:t>Shenoi</w:t>
      </w:r>
      <w:r w:rsidR="001B19E0">
        <w:t xml:space="preserve"> S</w:t>
      </w:r>
      <w:r w:rsidR="00AC0A0D" w:rsidRPr="00145B25">
        <w:t>, Brooks</w:t>
      </w:r>
      <w:r w:rsidR="001B19E0">
        <w:t xml:space="preserve"> </w:t>
      </w:r>
      <w:r w:rsidR="001B19E0" w:rsidRPr="00145B25">
        <w:t>R</w:t>
      </w:r>
      <w:r w:rsidR="00AC0A0D" w:rsidRPr="00145B25">
        <w:t>, Mntambo</w:t>
      </w:r>
      <w:r w:rsidR="001B19E0" w:rsidRPr="001B19E0">
        <w:t xml:space="preserve"> </w:t>
      </w:r>
      <w:r w:rsidR="001B19E0">
        <w:t>M</w:t>
      </w:r>
      <w:r w:rsidR="00AC0A0D" w:rsidRPr="00145B25">
        <w:t>, Moll</w:t>
      </w:r>
      <w:r w:rsidR="001B19E0" w:rsidRPr="001B19E0">
        <w:t xml:space="preserve"> </w:t>
      </w:r>
      <w:r w:rsidR="001B19E0" w:rsidRPr="00145B25">
        <w:t>AP</w:t>
      </w:r>
      <w:r w:rsidR="00AC0A0D" w:rsidRPr="00145B25">
        <w:t>, Ntumba</w:t>
      </w:r>
      <w:r w:rsidR="001B19E0" w:rsidRPr="001B19E0">
        <w:t xml:space="preserve"> </w:t>
      </w:r>
      <w:r w:rsidR="001B19E0" w:rsidRPr="00145B25">
        <w:t>N</w:t>
      </w:r>
      <w:r w:rsidR="001B19E0">
        <w:t xml:space="preserve">, </w:t>
      </w:r>
      <w:r w:rsidR="00AC0A0D" w:rsidRPr="00145B25">
        <w:t>Khanyile</w:t>
      </w:r>
      <w:r w:rsidR="001B19E0">
        <w:t xml:space="preserve"> N</w:t>
      </w:r>
      <w:r w:rsidR="00AC0A0D" w:rsidRPr="00145B25">
        <w:t>, Malembe</w:t>
      </w:r>
      <w:r w:rsidR="001B19E0">
        <w:t xml:space="preserve"> N</w:t>
      </w:r>
      <w:r w:rsidR="00AC0A0D" w:rsidRPr="00145B25">
        <w:t xml:space="preserve">, </w:t>
      </w:r>
      <w:r w:rsidR="00AC0A0D" w:rsidRPr="001B19E0">
        <w:rPr>
          <w:b/>
        </w:rPr>
        <w:t>Friedland</w:t>
      </w:r>
      <w:r w:rsidR="001B19E0">
        <w:rPr>
          <w:b/>
        </w:rPr>
        <w:t xml:space="preserve"> G,</w:t>
      </w:r>
      <w:r w:rsidR="00AC0A0D" w:rsidRPr="00145B25">
        <w:t xml:space="preserve"> Conducting Integrated TB and HIV Community Based Intensive Case Finding in Rural KwaZulu Natal</w:t>
      </w:r>
      <w:r w:rsidR="00D11B39" w:rsidRPr="00145B25">
        <w:t>, 3rd South Africa Conference on TB, June 2012, Durban, South Africa</w:t>
      </w:r>
      <w:r>
        <w:t>.</w:t>
      </w:r>
      <w:r>
        <w:br/>
      </w:r>
    </w:p>
    <w:p w:rsidR="00AC0A0D" w:rsidRPr="00AC0A0D" w:rsidRDefault="00145B25" w:rsidP="00145B25">
      <w:pPr>
        <w:ind w:left="1530" w:hanging="810"/>
        <w:rPr>
          <w:color w:val="000000"/>
        </w:rPr>
      </w:pPr>
      <w:r w:rsidRPr="00145B25">
        <w:t>A-25</w:t>
      </w:r>
      <w:r w:rsidR="007A6D57">
        <w:t>8</w:t>
      </w:r>
      <w:r w:rsidRPr="00145B25">
        <w:t xml:space="preserve">    </w:t>
      </w:r>
      <w:r w:rsidR="00AC0A0D" w:rsidRPr="00145B25">
        <w:rPr>
          <w:color w:val="000000"/>
        </w:rPr>
        <w:t>Lygizos</w:t>
      </w:r>
      <w:r w:rsidR="001B19E0">
        <w:rPr>
          <w:color w:val="000000"/>
        </w:rPr>
        <w:t xml:space="preserve"> M</w:t>
      </w:r>
      <w:r w:rsidR="00AC0A0D" w:rsidRPr="00145B25">
        <w:rPr>
          <w:color w:val="000000"/>
        </w:rPr>
        <w:t>, Shenoi</w:t>
      </w:r>
      <w:r w:rsidR="001B19E0">
        <w:rPr>
          <w:color w:val="000000"/>
        </w:rPr>
        <w:t xml:space="preserve"> S</w:t>
      </w:r>
      <w:r w:rsidR="00AC0A0D" w:rsidRPr="00145B25">
        <w:rPr>
          <w:color w:val="000000"/>
        </w:rPr>
        <w:t>,</w:t>
      </w:r>
      <w:r w:rsidR="001B19E0">
        <w:rPr>
          <w:color w:val="000000"/>
        </w:rPr>
        <w:t xml:space="preserve"> </w:t>
      </w:r>
      <w:r w:rsidR="00AC0A0D" w:rsidRPr="00145B25">
        <w:rPr>
          <w:color w:val="000000"/>
        </w:rPr>
        <w:t>Brooks</w:t>
      </w:r>
      <w:r w:rsidR="001B19E0">
        <w:rPr>
          <w:color w:val="000000"/>
        </w:rPr>
        <w:t xml:space="preserve"> R</w:t>
      </w:r>
      <w:r w:rsidR="00AC0A0D" w:rsidRPr="00145B25">
        <w:rPr>
          <w:color w:val="000000"/>
        </w:rPr>
        <w:t>, Bhushan</w:t>
      </w:r>
      <w:r w:rsidR="001B19E0">
        <w:rPr>
          <w:color w:val="000000"/>
        </w:rPr>
        <w:t xml:space="preserve"> A</w:t>
      </w:r>
      <w:r w:rsidR="00AC0A0D" w:rsidRPr="00145B25">
        <w:rPr>
          <w:color w:val="000000"/>
        </w:rPr>
        <w:t>, Brust</w:t>
      </w:r>
      <w:r w:rsidR="001B19E0">
        <w:rPr>
          <w:color w:val="000000"/>
        </w:rPr>
        <w:t xml:space="preserve"> JCM</w:t>
      </w:r>
      <w:r w:rsidR="00AC0A0D" w:rsidRPr="00145B25">
        <w:rPr>
          <w:color w:val="000000"/>
        </w:rPr>
        <w:t>,</w:t>
      </w:r>
      <w:r w:rsidR="001B19E0">
        <w:rPr>
          <w:color w:val="000000"/>
        </w:rPr>
        <w:t xml:space="preserve"> </w:t>
      </w:r>
      <w:r w:rsidR="00AC0A0D" w:rsidRPr="00145B25">
        <w:rPr>
          <w:color w:val="000000"/>
        </w:rPr>
        <w:t>Zelterman</w:t>
      </w:r>
      <w:r w:rsidR="001B19E0">
        <w:rPr>
          <w:color w:val="000000"/>
        </w:rPr>
        <w:t xml:space="preserve"> D</w:t>
      </w:r>
      <w:r w:rsidR="00AC0A0D" w:rsidRPr="00145B25">
        <w:rPr>
          <w:color w:val="000000"/>
        </w:rPr>
        <w:t>, Deng</w:t>
      </w:r>
      <w:r w:rsidR="001B19E0">
        <w:rPr>
          <w:color w:val="000000"/>
        </w:rPr>
        <w:t xml:space="preserve"> Y</w:t>
      </w:r>
      <w:r w:rsidR="00AC0A0D" w:rsidRPr="00145B25">
        <w:rPr>
          <w:color w:val="000000"/>
        </w:rPr>
        <w:t>, Northrup</w:t>
      </w:r>
      <w:r w:rsidR="001B19E0">
        <w:rPr>
          <w:color w:val="000000"/>
        </w:rPr>
        <w:t xml:space="preserve"> V</w:t>
      </w:r>
      <w:r w:rsidR="00AC0A0D" w:rsidRPr="00145B25">
        <w:rPr>
          <w:color w:val="000000"/>
        </w:rPr>
        <w:t>, Moll</w:t>
      </w:r>
      <w:r w:rsidR="001B19E0">
        <w:rPr>
          <w:color w:val="000000"/>
        </w:rPr>
        <w:t xml:space="preserve"> AP</w:t>
      </w:r>
      <w:r w:rsidR="00AC0A0D" w:rsidRPr="00145B25">
        <w:rPr>
          <w:color w:val="000000"/>
        </w:rPr>
        <w:t>,</w:t>
      </w:r>
      <w:r w:rsidR="001B19E0">
        <w:rPr>
          <w:color w:val="000000"/>
        </w:rPr>
        <w:t xml:space="preserve"> </w:t>
      </w:r>
      <w:r w:rsidR="00AC0A0D" w:rsidRPr="001B19E0">
        <w:rPr>
          <w:b/>
          <w:color w:val="000000"/>
        </w:rPr>
        <w:t>Friedland</w:t>
      </w:r>
      <w:r w:rsidR="001B19E0">
        <w:rPr>
          <w:b/>
          <w:color w:val="000000"/>
        </w:rPr>
        <w:t xml:space="preserve"> G</w:t>
      </w:r>
      <w:r w:rsidR="00AC0A0D" w:rsidRPr="00145B25">
        <w:rPr>
          <w:color w:val="000000"/>
        </w:rPr>
        <w:t>,</w:t>
      </w:r>
      <w:r w:rsidR="001B19E0">
        <w:rPr>
          <w:color w:val="000000"/>
        </w:rPr>
        <w:t xml:space="preserve"> I</w:t>
      </w:r>
      <w:r w:rsidR="00AC0A0D" w:rsidRPr="00145B25">
        <w:rPr>
          <w:color w:val="000000"/>
        </w:rPr>
        <w:t>mproving Natural Ventilation and Reducing Household TB transmission risk in traditional homes in rural KwaZulu-Natal, South Africa. 3rd South Africa Conference on TB, June 2012, Durban, South Africa</w:t>
      </w:r>
      <w:r>
        <w:rPr>
          <w:color w:val="000000"/>
        </w:rPr>
        <w:t>.</w:t>
      </w:r>
      <w:r>
        <w:rPr>
          <w:color w:val="000000"/>
        </w:rPr>
        <w:br/>
      </w:r>
    </w:p>
    <w:p w:rsidR="00145B25" w:rsidRPr="00145B25" w:rsidRDefault="00145B25" w:rsidP="00145B25">
      <w:pPr>
        <w:autoSpaceDE w:val="0"/>
        <w:autoSpaceDN w:val="0"/>
        <w:adjustRightInd w:val="0"/>
        <w:ind w:left="1530" w:hanging="810"/>
        <w:rPr>
          <w:color w:val="000000"/>
        </w:rPr>
      </w:pPr>
      <w:r w:rsidRPr="00145B25">
        <w:rPr>
          <w:color w:val="000000"/>
        </w:rPr>
        <w:t>A-25</w:t>
      </w:r>
      <w:r w:rsidR="007A6D57">
        <w:rPr>
          <w:color w:val="000000"/>
        </w:rPr>
        <w:t>9</w:t>
      </w:r>
      <w:r w:rsidRPr="00145B25">
        <w:rPr>
          <w:color w:val="000000"/>
        </w:rPr>
        <w:t xml:space="preserve">   </w:t>
      </w:r>
      <w:r w:rsidR="00F76266" w:rsidRPr="00F76266">
        <w:rPr>
          <w:b/>
          <w:color w:val="000000"/>
        </w:rPr>
        <w:t>Friedland G</w:t>
      </w:r>
      <w:r w:rsidRPr="00145B25">
        <w:rPr>
          <w:color w:val="000000"/>
        </w:rPr>
        <w:t xml:space="preserve">, Moll A, Shenoi S, Brooks R, Brust J, Marra C, Margot B, Declining extensively and multiple drug resistant tuberculosis (XDR/MDR TB) in Tugela Ferry, South Africa, </w:t>
      </w:r>
      <w:r w:rsidRPr="00145B25">
        <w:t xml:space="preserve"> XIX </w:t>
      </w:r>
      <w:r w:rsidRPr="00145B25">
        <w:rPr>
          <w:color w:val="000000"/>
        </w:rPr>
        <w:t>International AIDS  Society Meeting in Washington DC July 2012</w:t>
      </w:r>
      <w:r>
        <w:rPr>
          <w:color w:val="000000"/>
        </w:rPr>
        <w:t>.</w:t>
      </w:r>
    </w:p>
    <w:p w:rsidR="00145B25" w:rsidRPr="00145B25" w:rsidRDefault="00145B25" w:rsidP="00145B25">
      <w:pPr>
        <w:autoSpaceDE w:val="0"/>
        <w:autoSpaceDN w:val="0"/>
        <w:adjustRightInd w:val="0"/>
        <w:ind w:left="1530" w:hanging="810"/>
        <w:rPr>
          <w:color w:val="000000"/>
        </w:rPr>
      </w:pPr>
    </w:p>
    <w:p w:rsidR="00145B25" w:rsidRDefault="00145B25" w:rsidP="00D55502">
      <w:pPr>
        <w:autoSpaceDE w:val="0"/>
        <w:autoSpaceDN w:val="0"/>
        <w:adjustRightInd w:val="0"/>
        <w:ind w:left="1530" w:hanging="810"/>
        <w:rPr>
          <w:color w:val="000000"/>
        </w:rPr>
      </w:pPr>
      <w:r w:rsidRPr="00145B25">
        <w:rPr>
          <w:color w:val="000000"/>
        </w:rPr>
        <w:t>A-2</w:t>
      </w:r>
      <w:r w:rsidR="007A6D57">
        <w:rPr>
          <w:color w:val="000000"/>
        </w:rPr>
        <w:t>60</w:t>
      </w:r>
      <w:r w:rsidRPr="00145B25">
        <w:rPr>
          <w:color w:val="000000"/>
        </w:rPr>
        <w:t xml:space="preserve">   Brust J, Gandhi N,  Shah S,  van der Merwe T,  Bamber S,  Yuming, N, Heo M, Moll T,  </w:t>
      </w:r>
      <w:r w:rsidR="00F76266" w:rsidRPr="00F76266">
        <w:rPr>
          <w:b/>
          <w:color w:val="000000"/>
        </w:rPr>
        <w:t>Friedland G</w:t>
      </w:r>
      <w:r w:rsidRPr="00145B25">
        <w:rPr>
          <w:color w:val="000000"/>
        </w:rPr>
        <w:t>, Lalloo U, Loveday M,   Adverse events in an integrated, home-based treatment program for MDR-TB and HIV in Tugela Ferry, South Africa,  XIX International AIDS  Society Meeting in Washington DC July 2012</w:t>
      </w:r>
      <w:r>
        <w:rPr>
          <w:color w:val="000000"/>
        </w:rPr>
        <w:t>.</w:t>
      </w:r>
      <w:r w:rsidR="007A6D57">
        <w:rPr>
          <w:color w:val="000000"/>
        </w:rPr>
        <w:br/>
      </w:r>
    </w:p>
    <w:p w:rsidR="00A437EC" w:rsidRDefault="007A6D57" w:rsidP="00D55502">
      <w:pPr>
        <w:ind w:left="1530" w:hanging="810"/>
      </w:pPr>
      <w:r>
        <w:rPr>
          <w:color w:val="000000"/>
        </w:rPr>
        <w:t>A</w:t>
      </w:r>
      <w:r w:rsidR="00D55502">
        <w:rPr>
          <w:color w:val="000000"/>
        </w:rPr>
        <w:t>-</w:t>
      </w:r>
      <w:r>
        <w:rPr>
          <w:color w:val="000000"/>
        </w:rPr>
        <w:t>261</w:t>
      </w:r>
      <w:r w:rsidR="00D55502">
        <w:rPr>
          <w:color w:val="000000"/>
        </w:rPr>
        <w:tab/>
      </w:r>
      <w:r w:rsidR="00F5104F">
        <w:t xml:space="preserve">Shenoi </w:t>
      </w:r>
      <w:r w:rsidR="00A437EC">
        <w:t>SV,</w:t>
      </w:r>
      <w:r w:rsidR="00F5104F">
        <w:t xml:space="preserve"> Brooks</w:t>
      </w:r>
      <w:r w:rsidR="00A437EC">
        <w:t xml:space="preserve"> R</w:t>
      </w:r>
      <w:r w:rsidR="00F5104F">
        <w:t>, Mntambo</w:t>
      </w:r>
      <w:r w:rsidR="00A437EC">
        <w:t xml:space="preserve"> M</w:t>
      </w:r>
      <w:r w:rsidR="00F5104F">
        <w:t>, Moll</w:t>
      </w:r>
      <w:r w:rsidR="00A437EC">
        <w:t xml:space="preserve"> AP</w:t>
      </w:r>
      <w:r w:rsidR="00F5104F">
        <w:t>, Ntumba</w:t>
      </w:r>
      <w:r w:rsidR="00A437EC">
        <w:t xml:space="preserve"> N</w:t>
      </w:r>
      <w:r w:rsidR="00F5104F">
        <w:t>, Khanyile</w:t>
      </w:r>
      <w:r w:rsidR="00A437EC">
        <w:t xml:space="preserve"> N</w:t>
      </w:r>
      <w:r w:rsidR="00F5104F">
        <w:t>, Malembe</w:t>
      </w:r>
      <w:r w:rsidR="00A437EC">
        <w:t xml:space="preserve"> N</w:t>
      </w:r>
      <w:r w:rsidR="00F5104F">
        <w:t xml:space="preserve">, </w:t>
      </w:r>
      <w:r w:rsidR="00F5104F" w:rsidRPr="00A437EC">
        <w:rPr>
          <w:b/>
        </w:rPr>
        <w:t>Friedland</w:t>
      </w:r>
      <w:r w:rsidR="00A437EC" w:rsidRPr="00A437EC">
        <w:rPr>
          <w:b/>
        </w:rPr>
        <w:t xml:space="preserve"> GH</w:t>
      </w:r>
      <w:r w:rsidR="00F5104F">
        <w:t>, Conducting Integrated TB and HIV Community-Based Integrated Intensive Case Finding in Rural KwaZulu Natal</w:t>
      </w:r>
      <w:r w:rsidR="00A437EC">
        <w:t>. 3</w:t>
      </w:r>
      <w:r w:rsidR="00A437EC" w:rsidRPr="00A437EC">
        <w:rPr>
          <w:vertAlign w:val="superscript"/>
        </w:rPr>
        <w:t>rd</w:t>
      </w:r>
      <w:r w:rsidR="00A437EC">
        <w:t xml:space="preserve"> South African TB Conference, Durban June 2012</w:t>
      </w:r>
      <w:r w:rsidR="00D55502">
        <w:t>.</w:t>
      </w:r>
    </w:p>
    <w:p w:rsidR="00F5104F" w:rsidRDefault="00F5104F" w:rsidP="00D55502">
      <w:pPr>
        <w:ind w:left="1530" w:hanging="810"/>
      </w:pPr>
    </w:p>
    <w:p w:rsidR="00A437EC" w:rsidRDefault="00D55502" w:rsidP="00D55502">
      <w:pPr>
        <w:ind w:left="1530" w:hanging="810"/>
      </w:pPr>
      <w:r>
        <w:t xml:space="preserve">A-262   </w:t>
      </w:r>
      <w:r w:rsidR="00F5104F">
        <w:t>Sani</w:t>
      </w:r>
      <w:r w:rsidR="00A437EC">
        <w:t xml:space="preserve"> S</w:t>
      </w:r>
      <w:r w:rsidR="00F5104F">
        <w:t xml:space="preserve">, Shenoi </w:t>
      </w:r>
      <w:r w:rsidR="00A437EC">
        <w:t>SV</w:t>
      </w:r>
      <w:r w:rsidR="00F5104F">
        <w:t>, Myende</w:t>
      </w:r>
      <w:r w:rsidR="00A437EC">
        <w:t xml:space="preserve"> H</w:t>
      </w:r>
      <w:r w:rsidR="00F5104F">
        <w:t>, Kyriakides</w:t>
      </w:r>
      <w:r w:rsidR="00A437EC">
        <w:t xml:space="preserve"> T</w:t>
      </w:r>
      <w:r w:rsidR="00F5104F">
        <w:t>, Ntumba</w:t>
      </w:r>
      <w:r w:rsidR="00A437EC">
        <w:t xml:space="preserve"> N</w:t>
      </w:r>
      <w:r w:rsidR="00F5104F">
        <w:t xml:space="preserve">, </w:t>
      </w:r>
      <w:r w:rsidR="00A437EC">
        <w:t>M</w:t>
      </w:r>
      <w:r w:rsidR="00F5104F">
        <w:t>ntambo</w:t>
      </w:r>
      <w:r w:rsidR="00A437EC">
        <w:t xml:space="preserve"> M</w:t>
      </w:r>
      <w:r w:rsidR="00F5104F">
        <w:t>, Moll</w:t>
      </w:r>
      <w:r w:rsidR="00A437EC">
        <w:t xml:space="preserve"> AP</w:t>
      </w:r>
      <w:r w:rsidR="00F5104F">
        <w:t xml:space="preserve">, </w:t>
      </w:r>
      <w:r w:rsidR="00F5104F" w:rsidRPr="00A437EC">
        <w:rPr>
          <w:b/>
        </w:rPr>
        <w:t>Friedland</w:t>
      </w:r>
      <w:r w:rsidR="00A437EC" w:rsidRPr="00A437EC">
        <w:rPr>
          <w:b/>
        </w:rPr>
        <w:t xml:space="preserve"> GH</w:t>
      </w:r>
      <w:r w:rsidR="00F5104F">
        <w:t>, TB Knowledge Inferior to HIV Knowledge in Rural South Africa</w:t>
      </w:r>
      <w:r w:rsidR="00A437EC">
        <w:t>. 3</w:t>
      </w:r>
      <w:r w:rsidR="00A437EC" w:rsidRPr="00A437EC">
        <w:rPr>
          <w:vertAlign w:val="superscript"/>
        </w:rPr>
        <w:t>rd</w:t>
      </w:r>
      <w:r w:rsidR="00A437EC">
        <w:t xml:space="preserve"> South African TB Conference, Durban June 2012</w:t>
      </w:r>
      <w:r>
        <w:t>.</w:t>
      </w:r>
    </w:p>
    <w:p w:rsidR="00F5104F" w:rsidRDefault="00F5104F" w:rsidP="00D55502">
      <w:pPr>
        <w:ind w:left="1530" w:hanging="810"/>
      </w:pPr>
    </w:p>
    <w:p w:rsidR="00A437EC" w:rsidRDefault="00D55502" w:rsidP="00D55502">
      <w:pPr>
        <w:ind w:left="1530" w:hanging="810"/>
      </w:pPr>
      <w:r>
        <w:t xml:space="preserve">A-263   </w:t>
      </w:r>
      <w:r w:rsidR="00F5104F">
        <w:t>Lygizos</w:t>
      </w:r>
      <w:r w:rsidR="00A437EC">
        <w:t xml:space="preserve"> M</w:t>
      </w:r>
      <w:r w:rsidR="00F5104F">
        <w:t>, Shenoi</w:t>
      </w:r>
      <w:r w:rsidR="00A437EC">
        <w:t xml:space="preserve"> SV</w:t>
      </w:r>
      <w:r w:rsidR="00F5104F">
        <w:t>, Brooks</w:t>
      </w:r>
      <w:r w:rsidR="00A437EC">
        <w:t xml:space="preserve"> R</w:t>
      </w:r>
      <w:r w:rsidR="00F5104F">
        <w:t>, Bhushan</w:t>
      </w:r>
      <w:r w:rsidR="00A437EC">
        <w:t xml:space="preserve"> A</w:t>
      </w:r>
      <w:r w:rsidR="00F5104F">
        <w:t>, Brust</w:t>
      </w:r>
      <w:r w:rsidR="00A437EC">
        <w:t xml:space="preserve"> JCM</w:t>
      </w:r>
      <w:r w:rsidR="00F5104F">
        <w:t>,</w:t>
      </w:r>
      <w:r w:rsidR="00A437EC">
        <w:t xml:space="preserve"> </w:t>
      </w:r>
      <w:r w:rsidR="00F5104F">
        <w:t>Zelterman</w:t>
      </w:r>
      <w:r w:rsidR="00A437EC">
        <w:t xml:space="preserve"> D</w:t>
      </w:r>
      <w:r w:rsidR="00F5104F">
        <w:t>,</w:t>
      </w:r>
      <w:r w:rsidR="00A437EC">
        <w:t xml:space="preserve"> </w:t>
      </w:r>
      <w:r w:rsidR="00F5104F">
        <w:t>Deng</w:t>
      </w:r>
      <w:r w:rsidR="00A437EC">
        <w:t xml:space="preserve"> Y</w:t>
      </w:r>
      <w:r w:rsidR="00F5104F">
        <w:t>,</w:t>
      </w:r>
      <w:r w:rsidR="00A437EC">
        <w:t xml:space="preserve"> </w:t>
      </w:r>
      <w:r w:rsidR="00F5104F">
        <w:t>Northrup</w:t>
      </w:r>
      <w:r w:rsidR="00A437EC">
        <w:t xml:space="preserve"> V</w:t>
      </w:r>
      <w:r w:rsidR="00F5104F">
        <w:t>, Moll</w:t>
      </w:r>
      <w:r w:rsidR="00A437EC">
        <w:t xml:space="preserve"> AP</w:t>
      </w:r>
      <w:r w:rsidR="00F5104F">
        <w:t>,</w:t>
      </w:r>
      <w:r w:rsidR="00A437EC">
        <w:t xml:space="preserve"> </w:t>
      </w:r>
      <w:r w:rsidR="00F5104F">
        <w:t xml:space="preserve"> </w:t>
      </w:r>
      <w:r w:rsidR="00F5104F" w:rsidRPr="00D55502">
        <w:rPr>
          <w:b/>
        </w:rPr>
        <w:t xml:space="preserve">Friedland </w:t>
      </w:r>
      <w:r w:rsidR="00A437EC" w:rsidRPr="00D55502">
        <w:rPr>
          <w:b/>
        </w:rPr>
        <w:t>G</w:t>
      </w:r>
      <w:r w:rsidR="00F5104F">
        <w:t>,</w:t>
      </w:r>
      <w:r w:rsidR="00A437EC">
        <w:t xml:space="preserve"> </w:t>
      </w:r>
      <w:r w:rsidR="00F5104F">
        <w:t>Natural Ventilation and Reducing Household TB Transmission Risk in Traditional Zulu Homes</w:t>
      </w:r>
      <w:r w:rsidR="00A437EC">
        <w:t>. 3</w:t>
      </w:r>
      <w:r w:rsidR="00A437EC" w:rsidRPr="00A437EC">
        <w:rPr>
          <w:vertAlign w:val="superscript"/>
        </w:rPr>
        <w:t>rd</w:t>
      </w:r>
      <w:r w:rsidR="00A437EC">
        <w:t xml:space="preserve"> South African TB Conference, Durban June 2012</w:t>
      </w:r>
      <w:r>
        <w:t>.</w:t>
      </w:r>
    </w:p>
    <w:p w:rsidR="00F5104F" w:rsidRDefault="00F5104F" w:rsidP="00D55502">
      <w:pPr>
        <w:ind w:left="1530" w:hanging="810"/>
      </w:pPr>
    </w:p>
    <w:p w:rsidR="00A437EC" w:rsidRDefault="00D55502" w:rsidP="00D55502">
      <w:pPr>
        <w:ind w:left="1530" w:hanging="810"/>
      </w:pPr>
      <w:r>
        <w:t xml:space="preserve">A-264   </w:t>
      </w:r>
      <w:r w:rsidR="0085475F">
        <w:t>Shenoi</w:t>
      </w:r>
      <w:r w:rsidR="00A437EC">
        <w:t xml:space="preserve"> SV</w:t>
      </w:r>
      <w:r w:rsidR="00F5104F">
        <w:t>, Brooks</w:t>
      </w:r>
      <w:r w:rsidR="00A437EC">
        <w:t xml:space="preserve"> RP</w:t>
      </w:r>
      <w:r w:rsidR="00F5104F">
        <w:t>, Barbour</w:t>
      </w:r>
      <w:r w:rsidR="00A437EC">
        <w:t xml:space="preserve"> R</w:t>
      </w:r>
      <w:r w:rsidR="00F5104F">
        <w:t>, Altice</w:t>
      </w:r>
      <w:r w:rsidR="00A437EC">
        <w:t xml:space="preserve"> FL</w:t>
      </w:r>
      <w:r w:rsidR="00F5104F">
        <w:t>, Zelterman</w:t>
      </w:r>
      <w:r w:rsidR="00A437EC">
        <w:t xml:space="preserve"> D</w:t>
      </w:r>
      <w:r w:rsidR="00F5104F">
        <w:t>, Moll</w:t>
      </w:r>
      <w:r w:rsidR="00A437EC">
        <w:t xml:space="preserve"> AP</w:t>
      </w:r>
      <w:r w:rsidR="00F5104F">
        <w:t>, Master</w:t>
      </w:r>
      <w:r w:rsidR="00A437EC">
        <w:t xml:space="preserve"> I</w:t>
      </w:r>
      <w:r w:rsidR="00F5104F">
        <w:t>, van der Merwe</w:t>
      </w:r>
      <w:r w:rsidR="00A437EC">
        <w:t xml:space="preserve"> TL</w:t>
      </w:r>
      <w:r w:rsidR="00F5104F">
        <w:t>,</w:t>
      </w:r>
      <w:r w:rsidR="00F5104F" w:rsidRPr="00D55502">
        <w:rPr>
          <w:b/>
        </w:rPr>
        <w:t xml:space="preserve"> Friedland</w:t>
      </w:r>
      <w:r w:rsidR="00A437EC" w:rsidRPr="00D55502">
        <w:rPr>
          <w:b/>
        </w:rPr>
        <w:t xml:space="preserve"> GH</w:t>
      </w:r>
      <w:r w:rsidR="00A437EC">
        <w:t xml:space="preserve">, </w:t>
      </w:r>
      <w:r w:rsidR="00F5104F">
        <w:t>Survival from XDR-TB is Associated with Modifiable Clinical Characteristics in Rural South</w:t>
      </w:r>
      <w:r>
        <w:t xml:space="preserve"> </w:t>
      </w:r>
      <w:r w:rsidR="00F5104F">
        <w:t>Africa</w:t>
      </w:r>
      <w:r w:rsidR="00A437EC">
        <w:t>.  3</w:t>
      </w:r>
      <w:r w:rsidR="00A437EC" w:rsidRPr="00A437EC">
        <w:rPr>
          <w:vertAlign w:val="superscript"/>
        </w:rPr>
        <w:t>rd</w:t>
      </w:r>
      <w:r w:rsidR="00A437EC">
        <w:t xml:space="preserve"> South African TB Conference, Durban June 2012</w:t>
      </w:r>
      <w:r>
        <w:t>.</w:t>
      </w:r>
      <w:r w:rsidR="00E0438E">
        <w:br/>
      </w:r>
    </w:p>
    <w:p w:rsidR="0085475F" w:rsidRDefault="00E0438E" w:rsidP="00E0438E">
      <w:pPr>
        <w:autoSpaceDE w:val="0"/>
        <w:autoSpaceDN w:val="0"/>
        <w:adjustRightInd w:val="0"/>
        <w:ind w:left="1530" w:hanging="810"/>
        <w:rPr>
          <w:color w:val="000000"/>
        </w:rPr>
      </w:pPr>
      <w:r>
        <w:t>A-265</w:t>
      </w:r>
      <w:r>
        <w:tab/>
      </w:r>
      <w:r w:rsidRPr="00E0438E">
        <w:rPr>
          <w:color w:val="000000"/>
        </w:rPr>
        <w:t>Shuper</w:t>
      </w:r>
      <w:r>
        <w:rPr>
          <w:color w:val="000000"/>
        </w:rPr>
        <w:t xml:space="preserve"> PA</w:t>
      </w:r>
      <w:r w:rsidRPr="00E0438E">
        <w:rPr>
          <w:color w:val="000000"/>
        </w:rPr>
        <w:t>, Kiene</w:t>
      </w:r>
      <w:r>
        <w:rPr>
          <w:color w:val="000000"/>
        </w:rPr>
        <w:t xml:space="preserve"> SM</w:t>
      </w:r>
      <w:r w:rsidRPr="00E0438E">
        <w:rPr>
          <w:color w:val="000000"/>
        </w:rPr>
        <w:t>, Mahlase</w:t>
      </w:r>
      <w:r>
        <w:rPr>
          <w:color w:val="000000"/>
        </w:rPr>
        <w:t xml:space="preserve"> G</w:t>
      </w:r>
      <w:r w:rsidRPr="00E0438E">
        <w:rPr>
          <w:color w:val="000000"/>
        </w:rPr>
        <w:t>, MacDonald</w:t>
      </w:r>
      <w:r>
        <w:rPr>
          <w:color w:val="000000"/>
        </w:rPr>
        <w:t xml:space="preserve"> S</w:t>
      </w:r>
      <w:r w:rsidRPr="00E0438E">
        <w:rPr>
          <w:color w:val="000000"/>
        </w:rPr>
        <w:t>,</w:t>
      </w:r>
      <w:r>
        <w:rPr>
          <w:color w:val="000000"/>
        </w:rPr>
        <w:t xml:space="preserve"> </w:t>
      </w:r>
      <w:r w:rsidRPr="00E0438E">
        <w:rPr>
          <w:color w:val="000000"/>
        </w:rPr>
        <w:t>Christie</w:t>
      </w:r>
      <w:r>
        <w:rPr>
          <w:color w:val="000000"/>
        </w:rPr>
        <w:t xml:space="preserve"> S</w:t>
      </w:r>
      <w:r w:rsidRPr="00E0438E">
        <w:rPr>
          <w:color w:val="000000"/>
        </w:rPr>
        <w:t>, Cornman</w:t>
      </w:r>
      <w:r>
        <w:rPr>
          <w:color w:val="000000"/>
        </w:rPr>
        <w:t xml:space="preserve"> DH</w:t>
      </w:r>
      <w:r w:rsidRPr="00E0438E">
        <w:rPr>
          <w:color w:val="000000"/>
        </w:rPr>
        <w:t>, Fisher</w:t>
      </w:r>
      <w:r>
        <w:rPr>
          <w:color w:val="000000"/>
        </w:rPr>
        <w:t xml:space="preserve"> WA</w:t>
      </w:r>
      <w:r w:rsidRPr="00E0438E">
        <w:rPr>
          <w:color w:val="000000"/>
        </w:rPr>
        <w:t xml:space="preserve">, </w:t>
      </w:r>
      <w:r w:rsidRPr="00E0438E">
        <w:rPr>
          <w:b/>
          <w:color w:val="000000"/>
        </w:rPr>
        <w:t>Friedland</w:t>
      </w:r>
      <w:r>
        <w:rPr>
          <w:b/>
          <w:color w:val="000000"/>
        </w:rPr>
        <w:t xml:space="preserve"> G</w:t>
      </w:r>
      <w:r w:rsidRPr="00E0438E">
        <w:rPr>
          <w:color w:val="000000"/>
        </w:rPr>
        <w:t>, Greener</w:t>
      </w:r>
      <w:r>
        <w:rPr>
          <w:color w:val="000000"/>
        </w:rPr>
        <w:t xml:space="preserve"> R</w:t>
      </w:r>
      <w:r w:rsidRPr="00E0438E">
        <w:rPr>
          <w:color w:val="000000"/>
        </w:rPr>
        <w:t>, Lalloo</w:t>
      </w:r>
      <w:r>
        <w:rPr>
          <w:color w:val="000000"/>
        </w:rPr>
        <w:t xml:space="preserve"> U</w:t>
      </w:r>
      <w:r w:rsidRPr="00E0438E">
        <w:rPr>
          <w:color w:val="000000"/>
        </w:rPr>
        <w:t>, Ngcobo</w:t>
      </w:r>
      <w:r>
        <w:rPr>
          <w:color w:val="000000"/>
        </w:rPr>
        <w:t xml:space="preserve"> N</w:t>
      </w:r>
      <w:r w:rsidRPr="00E0438E">
        <w:rPr>
          <w:color w:val="000000"/>
        </w:rPr>
        <w:t>, Pillay</w:t>
      </w:r>
      <w:r>
        <w:rPr>
          <w:color w:val="000000"/>
        </w:rPr>
        <w:t xml:space="preserve"> S</w:t>
      </w:r>
      <w:r w:rsidRPr="00E0438E">
        <w:rPr>
          <w:color w:val="000000"/>
        </w:rPr>
        <w:t>, Shepherd</w:t>
      </w:r>
      <w:r>
        <w:rPr>
          <w:color w:val="000000"/>
        </w:rPr>
        <w:t xml:space="preserve"> L</w:t>
      </w:r>
      <w:r w:rsidRPr="00E0438E">
        <w:rPr>
          <w:color w:val="000000"/>
        </w:rPr>
        <w:t>, Smith</w:t>
      </w:r>
      <w:r>
        <w:rPr>
          <w:color w:val="000000"/>
        </w:rPr>
        <w:t xml:space="preserve"> L</w:t>
      </w:r>
      <w:r w:rsidRPr="00E0438E">
        <w:rPr>
          <w:color w:val="000000"/>
        </w:rPr>
        <w:t>, van Loggerenberg</w:t>
      </w:r>
      <w:r>
        <w:rPr>
          <w:color w:val="000000"/>
        </w:rPr>
        <w:t xml:space="preserve"> F</w:t>
      </w:r>
      <w:r w:rsidRPr="00E0438E">
        <w:rPr>
          <w:color w:val="000000"/>
        </w:rPr>
        <w:t>, Fisher</w:t>
      </w:r>
      <w:r>
        <w:rPr>
          <w:color w:val="000000"/>
        </w:rPr>
        <w:t xml:space="preserve"> JD. </w:t>
      </w:r>
      <w:r w:rsidRPr="00E0438E">
        <w:rPr>
          <w:color w:val="000000"/>
        </w:rPr>
        <w:t xml:space="preserve"> Predictors of HIV Transmission Risk Behaviour among HIV-Positive South Africans in Clinical Care</w:t>
      </w:r>
      <w:r w:rsidR="0085475F">
        <w:rPr>
          <w:color w:val="000000"/>
        </w:rPr>
        <w:t xml:space="preserve">, </w:t>
      </w:r>
      <w:r w:rsidR="0085475F" w:rsidRPr="0085475F">
        <w:rPr>
          <w:color w:val="000000"/>
        </w:rPr>
        <w:t>XIX International AIDS So</w:t>
      </w:r>
      <w:r w:rsidR="000443D1">
        <w:rPr>
          <w:color w:val="000000"/>
        </w:rPr>
        <w:t>ciety Meeting in Washington DC</w:t>
      </w:r>
      <w:r w:rsidR="00101CBF">
        <w:rPr>
          <w:color w:val="000000"/>
        </w:rPr>
        <w:t>,</w:t>
      </w:r>
      <w:r w:rsidR="000443D1">
        <w:rPr>
          <w:color w:val="000000"/>
        </w:rPr>
        <w:t xml:space="preserve"> </w:t>
      </w:r>
      <w:r w:rsidR="0085475F" w:rsidRPr="0085475F">
        <w:rPr>
          <w:color w:val="000000"/>
        </w:rPr>
        <w:t>July 2012.</w:t>
      </w:r>
      <w:r w:rsidRPr="00E0438E">
        <w:rPr>
          <w:color w:val="000000"/>
        </w:rPr>
        <w:t xml:space="preserve"> </w:t>
      </w:r>
    </w:p>
    <w:p w:rsidR="0085475F" w:rsidRDefault="0085475F" w:rsidP="00E0438E">
      <w:pPr>
        <w:autoSpaceDE w:val="0"/>
        <w:autoSpaceDN w:val="0"/>
        <w:adjustRightInd w:val="0"/>
        <w:ind w:left="1530" w:hanging="810"/>
      </w:pPr>
    </w:p>
    <w:p w:rsidR="0085475F" w:rsidRDefault="0085475F" w:rsidP="0085475F">
      <w:pPr>
        <w:ind w:left="1440" w:hanging="1440"/>
      </w:pPr>
      <w:r>
        <w:t xml:space="preserve">           A-266   </w:t>
      </w:r>
      <w:r w:rsidRPr="0085475F">
        <w:rPr>
          <w:b/>
        </w:rPr>
        <w:t>Friedland G</w:t>
      </w:r>
      <w:r>
        <w:t xml:space="preserve">, Moll A, Shenoi S, Brooks R, B rust J, Marra C, Margo B, Declining cases Notifications of XDR and MDR TB in Tugela Ferry, South Africa, </w:t>
      </w:r>
      <w:r w:rsidRPr="0085475F">
        <w:t>XIX International AIDS Society Meeting in Washington DC</w:t>
      </w:r>
      <w:r w:rsidR="00101CBF">
        <w:t>,</w:t>
      </w:r>
      <w:r w:rsidRPr="0085475F">
        <w:t xml:space="preserve">  July 2012.</w:t>
      </w:r>
    </w:p>
    <w:p w:rsidR="000443D1" w:rsidRDefault="000443D1" w:rsidP="0085475F">
      <w:pPr>
        <w:ind w:left="1440" w:hanging="1440"/>
      </w:pPr>
    </w:p>
    <w:p w:rsidR="00101CBF" w:rsidRDefault="000443D1" w:rsidP="00335D3C">
      <w:pPr>
        <w:ind w:left="1440" w:hanging="1440"/>
      </w:pPr>
      <w:r>
        <w:t xml:space="preserve">           A-267  </w:t>
      </w:r>
      <w:r w:rsidRPr="000443D1">
        <w:rPr>
          <w:b/>
        </w:rPr>
        <w:t>Friedland G</w:t>
      </w:r>
      <w:r w:rsidRPr="000443D1">
        <w:t xml:space="preserve">, Moll AP, Shenoi SV, Brooks RP, Brust JCM, Marra C, Margot B. Extensively and Multidrug Resistant Tuberculosis (XDR/MDR TB) in Tugela Ferry, South Africa; Five </w:t>
      </w:r>
      <w:r w:rsidRPr="000443D1">
        <w:lastRenderedPageBreak/>
        <w:t xml:space="preserve">Years Later. Oral Late Breaker. International Union Against TB and Lung Disease, </w:t>
      </w:r>
      <w:r w:rsidR="007439B6">
        <w:t xml:space="preserve">Kuala Lumpur, </w:t>
      </w:r>
      <w:r w:rsidR="004833D8">
        <w:t>Malaysia</w:t>
      </w:r>
      <w:r w:rsidR="007439B6">
        <w:t xml:space="preserve">, </w:t>
      </w:r>
      <w:r w:rsidR="007439B6" w:rsidRPr="007439B6">
        <w:t>November 2012</w:t>
      </w:r>
      <w:r w:rsidRPr="000443D1">
        <w:t xml:space="preserve"> </w:t>
      </w:r>
    </w:p>
    <w:p w:rsidR="00101CBF" w:rsidRDefault="00101CBF" w:rsidP="00A84347">
      <w:pPr>
        <w:ind w:left="1440" w:hanging="720"/>
      </w:pPr>
    </w:p>
    <w:p w:rsidR="00101CBF" w:rsidRDefault="00101CBF" w:rsidP="00A84347">
      <w:pPr>
        <w:ind w:left="1440" w:hanging="720"/>
      </w:pPr>
      <w:r>
        <w:t>A-268</w:t>
      </w:r>
      <w:r>
        <w:tab/>
        <w:t xml:space="preserve">Shenoi SV, Moll AP, Mntambo AQ, Brooks RP, Upadhya D, Ntumba N, </w:t>
      </w:r>
      <w:r w:rsidRPr="00A84347">
        <w:rPr>
          <w:b/>
        </w:rPr>
        <w:t>Friedland G</w:t>
      </w:r>
      <w:r>
        <w:t>.High yield from community</w:t>
      </w:r>
      <w:r>
        <w:rPr>
          <w:rFonts w:ascii="Cambria Math" w:hAnsi="Cambria Math" w:cs="Cambria Math"/>
        </w:rPr>
        <w:t>‐</w:t>
      </w:r>
      <w:r>
        <w:t xml:space="preserve">based intensive case finding (CBICF) for TB-HIV </w:t>
      </w:r>
      <w:r w:rsidR="00462B8B">
        <w:t>I</w:t>
      </w:r>
      <w:r w:rsidR="00462B8B">
        <w:tab/>
      </w:r>
      <w:r>
        <w:t xml:space="preserve">n rural South Africa, </w:t>
      </w:r>
      <w:r w:rsidRPr="00101CBF">
        <w:t>International Union Against TB and Lung Disease, Kuala Lumpur, Malaysia, November 2012</w:t>
      </w:r>
    </w:p>
    <w:p w:rsidR="00101CBF" w:rsidRDefault="00101CBF" w:rsidP="0085475F">
      <w:pPr>
        <w:ind w:left="1440" w:hanging="1440"/>
      </w:pPr>
    </w:p>
    <w:p w:rsidR="00101CBF" w:rsidRDefault="00101CBF" w:rsidP="00101CBF">
      <w:pPr>
        <w:ind w:left="1440" w:hanging="720"/>
      </w:pPr>
      <w:r>
        <w:t xml:space="preserve">A-269 </w:t>
      </w:r>
      <w:r w:rsidR="006526AD">
        <w:t xml:space="preserve"> </w:t>
      </w:r>
      <w:r>
        <w:t>Shenoi SV, Moll AP, Kompala T, Brooks RP, Andrews L, Upadhya D,</w:t>
      </w:r>
      <w:r w:rsidRPr="00101CBF">
        <w:t xml:space="preserve"> </w:t>
      </w:r>
      <w:r w:rsidRPr="00A84347">
        <w:rPr>
          <w:b/>
        </w:rPr>
        <w:t>Friedland G</w:t>
      </w:r>
      <w:r w:rsidRPr="00101CBF">
        <w:t xml:space="preserve"> </w:t>
      </w:r>
      <w:r w:rsidR="002A73A7">
        <w:t xml:space="preserve"> </w:t>
      </w:r>
      <w:r>
        <w:t>The Utility Of a Variety of Congregate Settings In Community-Based VCT In Rural KwaZulu Natal 3</w:t>
      </w:r>
      <w:r w:rsidRPr="00A84347">
        <w:rPr>
          <w:vertAlign w:val="superscript"/>
        </w:rPr>
        <w:t>rd</w:t>
      </w:r>
      <w:r>
        <w:t xml:space="preserve"> South African AIDS Conference, Durban, South Africa, June 2013</w:t>
      </w:r>
    </w:p>
    <w:p w:rsidR="006526AD" w:rsidRDefault="006526AD" w:rsidP="00101CBF">
      <w:pPr>
        <w:ind w:left="1440" w:hanging="720"/>
      </w:pPr>
    </w:p>
    <w:p w:rsidR="008D55AC" w:rsidRDefault="006526AD" w:rsidP="006526AD">
      <w:pPr>
        <w:ind w:left="1440" w:hanging="720"/>
      </w:pPr>
      <w:r>
        <w:t xml:space="preserve">A-270  </w:t>
      </w:r>
      <w:r w:rsidR="008D55AC" w:rsidRPr="00772F7F">
        <w:t>Kompala T,  Shenoi SV,  Mtungwa N, Brooks R, Moll AP,  Friedland G HIV Diagnosis is Not Sufficient: A Role for  Point-of-Care CD4 Diagnostics IDSA, San Francisco,  October 2013</w:t>
      </w:r>
    </w:p>
    <w:p w:rsidR="008D55AC" w:rsidRDefault="008D55AC" w:rsidP="006526AD">
      <w:pPr>
        <w:ind w:left="1440" w:hanging="720"/>
      </w:pPr>
    </w:p>
    <w:p w:rsidR="006526AD" w:rsidRDefault="008D55AC" w:rsidP="006526AD">
      <w:pPr>
        <w:ind w:left="1440" w:hanging="720"/>
      </w:pPr>
      <w:r>
        <w:t xml:space="preserve">A-271 </w:t>
      </w:r>
      <w:r w:rsidR="006526AD">
        <w:t xml:space="preserve">Shenoi S </w:t>
      </w:r>
      <w:r w:rsidR="006526AD" w:rsidRPr="006526AD">
        <w:t>Moll</w:t>
      </w:r>
      <w:r w:rsidR="006526AD">
        <w:t xml:space="preserve"> A,</w:t>
      </w:r>
      <w:r w:rsidR="006526AD" w:rsidRPr="006526AD">
        <w:t xml:space="preserve"> Kompala</w:t>
      </w:r>
      <w:r w:rsidR="006526AD">
        <w:t xml:space="preserve"> T,</w:t>
      </w:r>
      <w:r w:rsidR="006526AD" w:rsidRPr="006526AD">
        <w:t xml:space="preserve"> Brooks</w:t>
      </w:r>
      <w:r w:rsidR="006526AD">
        <w:t xml:space="preserve"> R,</w:t>
      </w:r>
      <w:r w:rsidR="006526AD" w:rsidRPr="006526AD">
        <w:t xml:space="preserve"> Lalloo</w:t>
      </w:r>
      <w:r w:rsidR="006526AD">
        <w:t xml:space="preserve"> U,</w:t>
      </w:r>
      <w:r w:rsidR="006526AD" w:rsidRPr="006526AD">
        <w:t xml:space="preserve"> Andrews</w:t>
      </w:r>
      <w:r w:rsidR="006526AD">
        <w:t xml:space="preserve"> L,</w:t>
      </w:r>
      <w:r w:rsidR="00255DEE">
        <w:t xml:space="preserve"> </w:t>
      </w:r>
      <w:r w:rsidR="006526AD" w:rsidRPr="00A84347">
        <w:rPr>
          <w:b/>
        </w:rPr>
        <w:t>Friedland</w:t>
      </w:r>
      <w:r w:rsidR="00255DEE" w:rsidRPr="00A84347">
        <w:rPr>
          <w:b/>
        </w:rPr>
        <w:t xml:space="preserve"> G</w:t>
      </w:r>
      <w:r w:rsidR="006526AD">
        <w:t>, Demography and not HIV predicts active TB in a community sample in rural South Africa, 44</w:t>
      </w:r>
      <w:r w:rsidR="006526AD" w:rsidRPr="00A84347">
        <w:rPr>
          <w:vertAlign w:val="superscript"/>
        </w:rPr>
        <w:t>th</w:t>
      </w:r>
      <w:r w:rsidR="006526AD">
        <w:t xml:space="preserve"> World Conference on Lung Health, Paris, France , November 2013</w:t>
      </w:r>
    </w:p>
    <w:p w:rsidR="006526AD" w:rsidRDefault="006526AD" w:rsidP="006526AD">
      <w:pPr>
        <w:ind w:left="1440" w:hanging="720"/>
      </w:pPr>
    </w:p>
    <w:p w:rsidR="006526AD" w:rsidRDefault="006526AD" w:rsidP="006526AD">
      <w:pPr>
        <w:ind w:left="1440" w:hanging="720"/>
      </w:pPr>
      <w:r>
        <w:t>A-27</w:t>
      </w:r>
      <w:r w:rsidR="008D55AC">
        <w:t>2</w:t>
      </w:r>
      <w:r>
        <w:t xml:space="preserve"> Bruce R,</w:t>
      </w:r>
      <w:r w:rsidR="008D55AC">
        <w:t xml:space="preserve"> </w:t>
      </w:r>
      <w:r>
        <w:t>Shenoi S, McAlister S, Mbwambo J, Nyandindi,C,</w:t>
      </w:r>
      <w:r w:rsidR="008D55AC">
        <w:t xml:space="preserve"> </w:t>
      </w:r>
      <w:r>
        <w:t xml:space="preserve">Lambdin B, </w:t>
      </w:r>
      <w:r w:rsidRPr="00A84347">
        <w:rPr>
          <w:b/>
        </w:rPr>
        <w:t>Friedland G,</w:t>
      </w:r>
      <w:r>
        <w:t xml:space="preserve">  </w:t>
      </w:r>
      <w:r w:rsidRPr="006526AD">
        <w:t xml:space="preserve">Preliminary Report on the First TB-DOT Program Integrated into Methadone Treatment for Heroin Injectors with TB in Sub-Sahara </w:t>
      </w:r>
      <w:r>
        <w:t xml:space="preserve">Africa, </w:t>
      </w:r>
      <w:r w:rsidRPr="006526AD">
        <w:t>44th World Conferenc</w:t>
      </w:r>
      <w:r>
        <w:t>e on Lung Health, Paris, France</w:t>
      </w:r>
      <w:r w:rsidRPr="006526AD">
        <w:t>, November 2013</w:t>
      </w:r>
    </w:p>
    <w:p w:rsidR="006526AD" w:rsidRDefault="006526AD" w:rsidP="006526AD">
      <w:pPr>
        <w:ind w:left="1440" w:hanging="720"/>
      </w:pPr>
    </w:p>
    <w:p w:rsidR="006526AD" w:rsidRDefault="006526AD" w:rsidP="006526AD">
      <w:pPr>
        <w:ind w:left="1440" w:hanging="720"/>
      </w:pPr>
      <w:r>
        <w:t>A-27</w:t>
      </w:r>
      <w:r w:rsidR="008D55AC">
        <w:t>3</w:t>
      </w:r>
      <w:r w:rsidR="00304AD9">
        <w:t xml:space="preserve"> </w:t>
      </w:r>
      <w:r>
        <w:t xml:space="preserve">Moll A, Shenoi S, Brooks R, </w:t>
      </w:r>
      <w:r w:rsidRPr="00A84347">
        <w:rPr>
          <w:b/>
        </w:rPr>
        <w:t>Friedland G</w:t>
      </w:r>
      <w:r>
        <w:t xml:space="preserve">, </w:t>
      </w:r>
      <w:r w:rsidRPr="006526AD">
        <w:t xml:space="preserve">Successful Control of Nosocomial Transmission of Drug </w:t>
      </w:r>
      <w:r>
        <w:t>Resistant TB in Kwa</w:t>
      </w:r>
      <w:r w:rsidR="008D55AC">
        <w:t xml:space="preserve"> </w:t>
      </w:r>
      <w:r>
        <w:t>Zulu-Natal,</w:t>
      </w:r>
      <w:r w:rsidR="008D55AC">
        <w:t xml:space="preserve"> </w:t>
      </w:r>
      <w:r w:rsidRPr="006526AD">
        <w:t xml:space="preserve">South </w:t>
      </w:r>
      <w:r>
        <w:t>Africa</w:t>
      </w:r>
      <w:r w:rsidR="008D55AC">
        <w:t xml:space="preserve">. </w:t>
      </w:r>
      <w:r>
        <w:t xml:space="preserve"> </w:t>
      </w:r>
      <w:r w:rsidRPr="006526AD">
        <w:t>Towards safer air: differing approaches to reducing the risk of TB transmission in HIV clinical settings. 44th World Conference on Lung Health, Paris, France, November 2013</w:t>
      </w:r>
    </w:p>
    <w:p w:rsidR="00611811" w:rsidRDefault="00611811" w:rsidP="006526AD">
      <w:pPr>
        <w:ind w:left="1440" w:hanging="720"/>
      </w:pPr>
    </w:p>
    <w:p w:rsidR="00611811" w:rsidRDefault="00611811" w:rsidP="00136DEB">
      <w:pPr>
        <w:ind w:left="1440" w:hanging="720"/>
      </w:pPr>
      <w:r>
        <w:t xml:space="preserve">A-274 </w:t>
      </w:r>
      <w:r w:rsidR="00CB27ED" w:rsidRPr="00CB27ED">
        <w:t>Shenoi</w:t>
      </w:r>
      <w:r w:rsidR="00CB27ED">
        <w:t xml:space="preserve"> SV</w:t>
      </w:r>
      <w:r w:rsidR="00136DEB">
        <w:t>,</w:t>
      </w:r>
      <w:r w:rsidR="00CB27ED" w:rsidRPr="00CB27ED">
        <w:t xml:space="preserve"> Kompala</w:t>
      </w:r>
      <w:r w:rsidR="00CB27ED">
        <w:t xml:space="preserve"> T</w:t>
      </w:r>
      <w:r w:rsidR="00136DEB">
        <w:t xml:space="preserve">, </w:t>
      </w:r>
      <w:r w:rsidR="00CB27ED" w:rsidRPr="00CB27ED">
        <w:t>AP Moll</w:t>
      </w:r>
      <w:r w:rsidR="00CB27ED">
        <w:t xml:space="preserve"> AP</w:t>
      </w:r>
      <w:r w:rsidR="00136DEB">
        <w:t>,</w:t>
      </w:r>
      <w:r w:rsidR="008A60CF">
        <w:t xml:space="preserve"> </w:t>
      </w:r>
      <w:r w:rsidR="00CB27ED" w:rsidRPr="00CB27ED">
        <w:t>Brooks</w:t>
      </w:r>
      <w:r w:rsidR="00CB27ED">
        <w:t xml:space="preserve"> RP</w:t>
      </w:r>
      <w:r w:rsidR="00136DEB">
        <w:t xml:space="preserve">, </w:t>
      </w:r>
      <w:r w:rsidR="00CB27ED" w:rsidRPr="00CB27ED">
        <w:t>Andrews</w:t>
      </w:r>
      <w:r w:rsidR="00CB27ED">
        <w:t xml:space="preserve"> LA</w:t>
      </w:r>
      <w:r w:rsidR="00136DEB">
        <w:t xml:space="preserve">, </w:t>
      </w:r>
      <w:r w:rsidR="00CB27ED" w:rsidRPr="00CB27ED">
        <w:t>Eksteen</w:t>
      </w:r>
      <w:r w:rsidR="00CB27ED">
        <w:t xml:space="preserve"> F</w:t>
      </w:r>
      <w:r w:rsidR="00136DEB">
        <w:t xml:space="preserve">, </w:t>
      </w:r>
      <w:r w:rsidR="00CB27ED" w:rsidRPr="008F11C8">
        <w:rPr>
          <w:b/>
        </w:rPr>
        <w:t>Friedland GH,</w:t>
      </w:r>
      <w:r w:rsidR="00CB27ED">
        <w:t xml:space="preserve"> </w:t>
      </w:r>
      <w:r w:rsidR="00CB27ED" w:rsidRPr="00CB27ED">
        <w:t>Perceptions Of Isoniazid Preventi</w:t>
      </w:r>
      <w:r w:rsidR="00136DEB">
        <w:t xml:space="preserve">ve Therapy </w:t>
      </w:r>
      <w:r w:rsidR="00CB27ED" w:rsidRPr="00CB27ED">
        <w:t xml:space="preserve">In Rural South </w:t>
      </w:r>
      <w:r w:rsidR="00CB27ED">
        <w:t>Africa, 4th South African Tuberculosis Conference, Durban</w:t>
      </w:r>
      <w:r w:rsidR="00136DEB">
        <w:t>,</w:t>
      </w:r>
      <w:r w:rsidR="00CB27ED">
        <w:t xml:space="preserve"> South Africa,  June</w:t>
      </w:r>
      <w:r w:rsidR="005D049D">
        <w:t xml:space="preserve">, </w:t>
      </w:r>
      <w:r w:rsidR="00CB27ED">
        <w:t xml:space="preserve"> 2014</w:t>
      </w:r>
    </w:p>
    <w:p w:rsidR="00611811" w:rsidRDefault="00611811" w:rsidP="006526AD">
      <w:pPr>
        <w:ind w:left="1440" w:hanging="720"/>
      </w:pPr>
    </w:p>
    <w:p w:rsidR="00611811" w:rsidRDefault="00611811" w:rsidP="006526AD">
      <w:pPr>
        <w:ind w:left="1440" w:hanging="720"/>
      </w:pPr>
      <w:r>
        <w:t xml:space="preserve">A-275 </w:t>
      </w:r>
      <w:r w:rsidR="00CB27ED" w:rsidRPr="00CB27ED">
        <w:t xml:space="preserve">Jacobson KB, Moll AP, </w:t>
      </w:r>
      <w:r w:rsidR="00CB27ED" w:rsidRPr="008F11C8">
        <w:rPr>
          <w:b/>
        </w:rPr>
        <w:t>Friedland GH</w:t>
      </w:r>
      <w:r w:rsidR="00CB27ED" w:rsidRPr="00CB27ED">
        <w:t>, Shenoi SV</w:t>
      </w:r>
      <w:r w:rsidR="008A60CF">
        <w:t xml:space="preserve">, </w:t>
      </w:r>
      <w:r w:rsidR="00CB27ED" w:rsidRPr="00CB27ED">
        <w:t xml:space="preserve">High Mortality Among HIV Patients Treated For Tuberculosis In Rural South </w:t>
      </w:r>
      <w:r w:rsidR="00CB27ED">
        <w:t>Africa, 4</w:t>
      </w:r>
      <w:r w:rsidR="00CB27ED" w:rsidRPr="008F11C8">
        <w:rPr>
          <w:vertAlign w:val="superscript"/>
        </w:rPr>
        <w:t>th</w:t>
      </w:r>
      <w:r w:rsidR="00CB27ED">
        <w:t xml:space="preserve"> South African Tuberculosis Conference, Durban</w:t>
      </w:r>
      <w:r w:rsidR="00136DEB">
        <w:t>,</w:t>
      </w:r>
      <w:r w:rsidR="00CB27ED">
        <w:t xml:space="preserve"> South Africa, June</w:t>
      </w:r>
      <w:r w:rsidR="005D049D">
        <w:t xml:space="preserve">, </w:t>
      </w:r>
      <w:r w:rsidR="00CB27ED">
        <w:t>2014</w:t>
      </w:r>
    </w:p>
    <w:p w:rsidR="005D049D" w:rsidRDefault="005D049D" w:rsidP="006526AD">
      <w:pPr>
        <w:ind w:left="1440" w:hanging="720"/>
      </w:pPr>
    </w:p>
    <w:p w:rsidR="005D049D" w:rsidRDefault="005D049D" w:rsidP="006526AD">
      <w:pPr>
        <w:ind w:left="1440" w:hanging="720"/>
      </w:pPr>
      <w:r>
        <w:t xml:space="preserve">A-276 Roundtable Discussion, Padayachi N, </w:t>
      </w:r>
      <w:r w:rsidRPr="005D049D">
        <w:t>Pillay</w:t>
      </w:r>
      <w:r>
        <w:t xml:space="preserve"> M, Churchyard, G, Masters I, </w:t>
      </w:r>
      <w:r w:rsidRPr="008F11C8">
        <w:rPr>
          <w:b/>
        </w:rPr>
        <w:t>Friedland G</w:t>
      </w:r>
      <w:r>
        <w:rPr>
          <w:b/>
        </w:rPr>
        <w:t>H</w:t>
      </w:r>
      <w:r>
        <w:t xml:space="preserve">.  </w:t>
      </w:r>
      <w:r w:rsidRPr="005D049D">
        <w:t xml:space="preserve">TB </w:t>
      </w:r>
      <w:r>
        <w:t xml:space="preserve">in Congregate Settings, </w:t>
      </w:r>
      <w:r w:rsidRPr="005D049D">
        <w:t>4th South African Tuberculosis Conference, Durban, South Africa, June, 2014</w:t>
      </w:r>
      <w:r>
        <w:t xml:space="preserve"> </w:t>
      </w:r>
    </w:p>
    <w:p w:rsidR="009A67B6" w:rsidRDefault="009A67B6" w:rsidP="00090C40"/>
    <w:p w:rsidR="00101CBF" w:rsidRDefault="00101CBF" w:rsidP="00101CBF">
      <w:pPr>
        <w:ind w:left="1440" w:hanging="720"/>
      </w:pPr>
    </w:p>
    <w:p w:rsidR="00340283" w:rsidRPr="00090C40" w:rsidRDefault="00A0470A" w:rsidP="00A0470A">
      <w:pPr>
        <w:widowControl w:val="0"/>
        <w:ind w:left="1440" w:hanging="720"/>
        <w:rPr>
          <w:rFonts w:eastAsia="Calibri"/>
        </w:rPr>
      </w:pPr>
      <w:r w:rsidRPr="00090C40">
        <w:rPr>
          <w:rFonts w:eastAsia="Calibri"/>
        </w:rPr>
        <w:t>A-27</w:t>
      </w:r>
      <w:r w:rsidR="005C1E11" w:rsidRPr="00090C40">
        <w:rPr>
          <w:rFonts w:eastAsia="Calibri"/>
        </w:rPr>
        <w:t>7</w:t>
      </w:r>
      <w:r w:rsidRPr="00090C40">
        <w:rPr>
          <w:rFonts w:eastAsia="Calibri"/>
        </w:rPr>
        <w:t xml:space="preserve"> </w:t>
      </w:r>
      <w:r w:rsidR="00340283" w:rsidRPr="00090C40">
        <w:rPr>
          <w:rFonts w:eastAsia="Calibri"/>
        </w:rPr>
        <w:t xml:space="preserve">Shenoi SV, Moll AP, Madi J, Guddera V, Madondo T, Turner D, Brooks RP, Kyriakides T, Andrews L, </w:t>
      </w:r>
      <w:r w:rsidR="00340283" w:rsidRPr="00090C40">
        <w:rPr>
          <w:rFonts w:eastAsia="Calibri"/>
          <w:b/>
        </w:rPr>
        <w:t>Friedland G.</w:t>
      </w:r>
      <w:r w:rsidR="00340283" w:rsidRPr="00090C40">
        <w:rPr>
          <w:rFonts w:eastAsia="Calibri"/>
        </w:rPr>
        <w:t xml:space="preserve"> Community-Based Voluntary Counseling and Testing in Rural South Africa</w:t>
      </w:r>
      <w:r w:rsidR="00340283" w:rsidRPr="00090C40">
        <w:rPr>
          <w:rFonts w:eastAsia="Calibri"/>
          <w:b/>
        </w:rPr>
        <w:t>.  Oral Presentation.</w:t>
      </w:r>
      <w:r w:rsidR="00340283" w:rsidRPr="00090C40">
        <w:rPr>
          <w:rFonts w:eastAsia="Calibri"/>
        </w:rPr>
        <w:t xml:space="preserve"> </w:t>
      </w:r>
      <w:r w:rsidR="00340283" w:rsidRPr="00090C40">
        <w:rPr>
          <w:rFonts w:eastAsia="Calibri"/>
          <w:color w:val="000000"/>
        </w:rPr>
        <w:t>21st International AIDS Conference</w:t>
      </w:r>
      <w:r w:rsidR="00340283" w:rsidRPr="00090C40">
        <w:rPr>
          <w:rFonts w:eastAsia="Calibri"/>
        </w:rPr>
        <w:t xml:space="preserve">, Durban, July 2016. </w:t>
      </w:r>
    </w:p>
    <w:p w:rsidR="00340283" w:rsidRPr="00090C40" w:rsidRDefault="00340283" w:rsidP="00340283">
      <w:pPr>
        <w:widowControl w:val="0"/>
        <w:rPr>
          <w:rFonts w:eastAsia="Calibri"/>
        </w:rPr>
      </w:pPr>
    </w:p>
    <w:p w:rsidR="00462B8B" w:rsidRDefault="00924C55" w:rsidP="00090C40">
      <w:pPr>
        <w:widowControl w:val="0"/>
        <w:ind w:left="1440" w:hanging="630"/>
        <w:rPr>
          <w:ins w:id="8" w:author="Friedland, Gerald" w:date="2017-10-04T12:48:00Z"/>
          <w:rFonts w:eastAsia="Calibri"/>
        </w:rPr>
      </w:pPr>
      <w:r w:rsidRPr="00090C40">
        <w:rPr>
          <w:rFonts w:eastAsia="Calibri"/>
        </w:rPr>
        <w:t xml:space="preserve">A-278 </w:t>
      </w:r>
      <w:r w:rsidR="00340283" w:rsidRPr="00090C40">
        <w:rPr>
          <w:rFonts w:eastAsia="Calibri"/>
        </w:rPr>
        <w:t xml:space="preserve">Shenoi SV, Moll AP, Mntungwa N, Kompala T, Andrews L, Brooks RP, </w:t>
      </w:r>
      <w:r w:rsidR="00340283" w:rsidRPr="00090C40">
        <w:rPr>
          <w:rFonts w:eastAsia="Calibri"/>
          <w:b/>
        </w:rPr>
        <w:t>Friedland GH.</w:t>
      </w:r>
      <w:r w:rsidR="00340283" w:rsidRPr="00090C40">
        <w:rPr>
          <w:rFonts w:eastAsia="Calibri"/>
        </w:rPr>
        <w:t xml:space="preserve"> Evaluating the proficiency of lay HIV counselors conducting point of care CD4 count tests in a rural community-based voluntary counseling and testing program.  </w:t>
      </w:r>
      <w:r w:rsidR="00340283" w:rsidRPr="00090C40">
        <w:rPr>
          <w:rFonts w:eastAsia="Calibri"/>
          <w:color w:val="000000"/>
        </w:rPr>
        <w:t xml:space="preserve">21st International AIDS </w:t>
      </w:r>
      <w:r w:rsidR="00340283" w:rsidRPr="00090C40">
        <w:rPr>
          <w:rFonts w:eastAsia="Calibri"/>
          <w:color w:val="000000"/>
        </w:rPr>
        <w:lastRenderedPageBreak/>
        <w:t>Conference</w:t>
      </w:r>
      <w:r w:rsidR="00340283" w:rsidRPr="00090C40">
        <w:rPr>
          <w:rFonts w:eastAsia="Calibri"/>
        </w:rPr>
        <w:t xml:space="preserve">, Durban, July 2016.  </w:t>
      </w:r>
    </w:p>
    <w:p w:rsidR="00462B8B" w:rsidRPr="00090C40" w:rsidRDefault="00462B8B" w:rsidP="00090C40">
      <w:pPr>
        <w:widowControl w:val="0"/>
        <w:ind w:left="1440" w:hanging="630"/>
        <w:rPr>
          <w:rFonts w:eastAsia="Calibri"/>
        </w:rPr>
      </w:pPr>
    </w:p>
    <w:p w:rsidR="00340283" w:rsidRPr="00090C40" w:rsidRDefault="00090C40" w:rsidP="00462B8B">
      <w:pPr>
        <w:widowControl w:val="0"/>
        <w:ind w:left="1440"/>
        <w:rPr>
          <w:rFonts w:eastAsia="Calibri"/>
        </w:rPr>
      </w:pPr>
      <w:r>
        <w:rPr>
          <w:rFonts w:eastAsia="Calibri"/>
          <w:color w:val="000000"/>
        </w:rPr>
        <w:t>A-</w:t>
      </w:r>
      <w:r w:rsidR="00110318" w:rsidRPr="00090C40">
        <w:rPr>
          <w:rFonts w:eastAsia="Calibri"/>
          <w:color w:val="000000"/>
        </w:rPr>
        <w:t xml:space="preserve">279. </w:t>
      </w:r>
      <w:r w:rsidR="00340283" w:rsidRPr="00090C40">
        <w:rPr>
          <w:rFonts w:eastAsia="Calibri"/>
          <w:color w:val="000000"/>
        </w:rPr>
        <w:t xml:space="preserve">Beeson A, Shezi L, Moll AP, Madi J, Nkomo N, Guddera V, Andrews L, Brooks R, </w:t>
      </w:r>
      <w:r w:rsidR="00340283" w:rsidRPr="00090C40">
        <w:rPr>
          <w:rFonts w:eastAsia="Calibri"/>
          <w:b/>
          <w:color w:val="000000"/>
        </w:rPr>
        <w:t>Friedland G</w:t>
      </w:r>
      <w:r w:rsidR="00340283" w:rsidRPr="00090C40">
        <w:rPr>
          <w:rFonts w:eastAsia="Calibri"/>
          <w:color w:val="000000"/>
        </w:rPr>
        <w:t xml:space="preserve">, Shenoi SV. Acceptability of Integrated Home-Based Screening for HIV, TB and Non-Communicable Diseases in Rural South Africa </w:t>
      </w:r>
      <w:r w:rsidR="00340283" w:rsidRPr="00090C40">
        <w:rPr>
          <w:bCs/>
          <w:color w:val="FFFFFF"/>
          <w:spacing w:val="1"/>
          <w:kern w:val="24"/>
        </w:rPr>
        <w:t xml:space="preserve">  </w:t>
      </w:r>
      <w:r w:rsidR="00340283" w:rsidRPr="00090C40">
        <w:rPr>
          <w:rFonts w:eastAsia="Calibri"/>
          <w:color w:val="000000"/>
        </w:rPr>
        <w:t>21st International AIDS Conference</w:t>
      </w:r>
      <w:r w:rsidR="00340283" w:rsidRPr="00090C40">
        <w:rPr>
          <w:rFonts w:eastAsia="Calibri"/>
        </w:rPr>
        <w:t>, Durban, July 2016.</w:t>
      </w:r>
    </w:p>
    <w:p w:rsidR="00340283" w:rsidRPr="00090C40" w:rsidRDefault="00340283" w:rsidP="00340283">
      <w:pPr>
        <w:widowControl w:val="0"/>
        <w:rPr>
          <w:rFonts w:eastAsia="Calibri"/>
          <w:color w:val="000000"/>
        </w:rPr>
      </w:pPr>
    </w:p>
    <w:p w:rsidR="00340283" w:rsidRPr="00090C40" w:rsidRDefault="00090C40" w:rsidP="00E72B57">
      <w:pPr>
        <w:widowControl w:val="0"/>
        <w:tabs>
          <w:tab w:val="left" w:pos="480"/>
        </w:tabs>
        <w:kinsoku w:val="0"/>
        <w:overflowPunct w:val="0"/>
        <w:autoSpaceDE w:val="0"/>
        <w:autoSpaceDN w:val="0"/>
        <w:adjustRightInd w:val="0"/>
        <w:ind w:left="1440" w:right="410"/>
      </w:pPr>
      <w:r>
        <w:t>A-</w:t>
      </w:r>
      <w:r w:rsidR="00110318" w:rsidRPr="00090C40">
        <w:t>280</w:t>
      </w:r>
      <w:r>
        <w:t xml:space="preserve"> </w:t>
      </w:r>
      <w:r w:rsidR="00340283" w:rsidRPr="00090C40">
        <w:t xml:space="preserve">Beeson A, Moll A, Nkomo K, Guddera V, Andrews L, Brooks R, </w:t>
      </w:r>
      <w:r w:rsidR="00340283" w:rsidRPr="00090C40">
        <w:rPr>
          <w:b/>
        </w:rPr>
        <w:t>Friedland GH</w:t>
      </w:r>
      <w:r w:rsidR="00340283" w:rsidRPr="00090C40">
        <w:t xml:space="preserve">, Shenoi SV, Impilo Iqala Ekhaya (Health Starts at Home); linkage to care and Treatment Initiation Following Home Based HIV Screening in Rural South Africa. </w:t>
      </w:r>
      <w:r w:rsidR="00340283" w:rsidRPr="00090C40">
        <w:rPr>
          <w:bCs/>
          <w:color w:val="FFFFFF"/>
          <w:spacing w:val="1"/>
          <w:kern w:val="24"/>
        </w:rPr>
        <w:t xml:space="preserve"> </w:t>
      </w:r>
      <w:r w:rsidR="00340283" w:rsidRPr="00090C40">
        <w:rPr>
          <w:color w:val="000000"/>
        </w:rPr>
        <w:t>21</w:t>
      </w:r>
      <w:r w:rsidR="00340283" w:rsidRPr="00090C40">
        <w:rPr>
          <w:color w:val="000000"/>
          <w:vertAlign w:val="superscript"/>
        </w:rPr>
        <w:t>st</w:t>
      </w:r>
      <w:r w:rsidR="00340283" w:rsidRPr="00090C40">
        <w:rPr>
          <w:color w:val="000000"/>
        </w:rPr>
        <w:t xml:space="preserve"> International AIDS Conference</w:t>
      </w:r>
      <w:r w:rsidR="00340283" w:rsidRPr="00090C40">
        <w:t xml:space="preserve">, Durban, South Africa, July 2016.  </w:t>
      </w:r>
    </w:p>
    <w:p w:rsidR="00340283" w:rsidRPr="00090C40" w:rsidRDefault="00340283" w:rsidP="00340283">
      <w:pPr>
        <w:widowControl w:val="0"/>
        <w:tabs>
          <w:tab w:val="left" w:pos="480"/>
        </w:tabs>
        <w:kinsoku w:val="0"/>
        <w:overflowPunct w:val="0"/>
        <w:autoSpaceDE w:val="0"/>
        <w:autoSpaceDN w:val="0"/>
        <w:adjustRightInd w:val="0"/>
        <w:ind w:right="410"/>
      </w:pPr>
    </w:p>
    <w:p w:rsidR="00340283" w:rsidRPr="00090C40" w:rsidRDefault="00090C40" w:rsidP="00E72B57">
      <w:pPr>
        <w:widowControl w:val="0"/>
        <w:shd w:val="clear" w:color="auto" w:fill="FFFFFF"/>
        <w:ind w:left="1440"/>
        <w:rPr>
          <w:rFonts w:eastAsia="Calibri"/>
        </w:rPr>
      </w:pPr>
      <w:r>
        <w:rPr>
          <w:rFonts w:eastAsia="Calibri"/>
        </w:rPr>
        <w:t>A-</w:t>
      </w:r>
      <w:r w:rsidR="00110318" w:rsidRPr="00090C40">
        <w:rPr>
          <w:rFonts w:eastAsia="Calibri"/>
        </w:rPr>
        <w:t>281</w:t>
      </w:r>
      <w:r w:rsidR="00340283" w:rsidRPr="00090C40">
        <w:rPr>
          <w:rFonts w:eastAsia="Calibri"/>
        </w:rPr>
        <w:t>Ma M, Moll AP, Guddera</w:t>
      </w:r>
      <w:r w:rsidR="00340283" w:rsidRPr="00090C40">
        <w:rPr>
          <w:rFonts w:eastAsia="Calibri"/>
          <w:vertAlign w:val="superscript"/>
        </w:rPr>
        <w:t xml:space="preserve"> </w:t>
      </w:r>
      <w:r w:rsidR="00340283" w:rsidRPr="00090C40">
        <w:rPr>
          <w:rFonts w:eastAsia="Calibri"/>
        </w:rPr>
        <w:t>V, Andrews</w:t>
      </w:r>
      <w:r w:rsidR="00340283" w:rsidRPr="00090C40">
        <w:rPr>
          <w:rFonts w:eastAsia="Calibri"/>
          <w:vertAlign w:val="superscript"/>
        </w:rPr>
        <w:t xml:space="preserve"> </w:t>
      </w:r>
      <w:r w:rsidR="00340283" w:rsidRPr="00090C40">
        <w:rPr>
          <w:rFonts w:eastAsia="Calibri"/>
        </w:rPr>
        <w:t>L,</w:t>
      </w:r>
      <w:r w:rsidR="00340283" w:rsidRPr="00090C40">
        <w:rPr>
          <w:rFonts w:eastAsia="Calibri"/>
          <w:vertAlign w:val="superscript"/>
        </w:rPr>
        <w:t xml:space="preserve"> </w:t>
      </w:r>
      <w:r w:rsidR="00340283" w:rsidRPr="00090C40">
        <w:rPr>
          <w:rFonts w:eastAsia="Calibri"/>
          <w:b/>
        </w:rPr>
        <w:t>Friedland</w:t>
      </w:r>
      <w:r w:rsidR="00340283" w:rsidRPr="00090C40">
        <w:rPr>
          <w:rFonts w:eastAsia="Calibri"/>
          <w:b/>
          <w:vertAlign w:val="superscript"/>
        </w:rPr>
        <w:t xml:space="preserve"> </w:t>
      </w:r>
      <w:r w:rsidR="00340283" w:rsidRPr="00090C40">
        <w:rPr>
          <w:rFonts w:eastAsia="Calibri"/>
          <w:b/>
        </w:rPr>
        <w:t>G,</w:t>
      </w:r>
      <w:r w:rsidR="00340283" w:rsidRPr="00090C40">
        <w:rPr>
          <w:rFonts w:eastAsia="Calibri"/>
        </w:rPr>
        <w:t xml:space="preserve"> Shenoi SV. Perceptions of HIV Pre-Exposure Prophylaxis (PrEP) in KwaZulu-Natal Province, South Africa. </w:t>
      </w:r>
      <w:r w:rsidR="00340283" w:rsidRPr="00090C40">
        <w:rPr>
          <w:rFonts w:eastAsia="Calibri"/>
          <w:color w:val="000000"/>
        </w:rPr>
        <w:t>21st International AIDS Conference</w:t>
      </w:r>
      <w:r w:rsidR="00340283" w:rsidRPr="00090C40">
        <w:rPr>
          <w:rFonts w:eastAsia="Calibri"/>
        </w:rPr>
        <w:t>, Durban, July 2016.</w:t>
      </w:r>
    </w:p>
    <w:p w:rsidR="00340283" w:rsidRPr="00090C40" w:rsidRDefault="00340283" w:rsidP="00340283">
      <w:pPr>
        <w:widowControl w:val="0"/>
        <w:rPr>
          <w:rFonts w:eastAsia="Calibri"/>
        </w:rPr>
      </w:pPr>
    </w:p>
    <w:p w:rsidR="00340283" w:rsidRPr="00090C40" w:rsidRDefault="00090C40" w:rsidP="00E72B57">
      <w:pPr>
        <w:widowControl w:val="0"/>
        <w:tabs>
          <w:tab w:val="left" w:pos="480"/>
        </w:tabs>
        <w:kinsoku w:val="0"/>
        <w:overflowPunct w:val="0"/>
        <w:autoSpaceDE w:val="0"/>
        <w:autoSpaceDN w:val="0"/>
        <w:adjustRightInd w:val="0"/>
        <w:spacing w:line="276" w:lineRule="exact"/>
        <w:ind w:left="1440" w:right="410"/>
      </w:pPr>
      <w:r>
        <w:rPr>
          <w:b/>
        </w:rPr>
        <w:t>A-</w:t>
      </w:r>
      <w:r w:rsidR="00110318" w:rsidRPr="00090C40">
        <w:rPr>
          <w:b/>
        </w:rPr>
        <w:t>282</w:t>
      </w:r>
      <w:r w:rsidR="00340283" w:rsidRPr="00090C40">
        <w:rPr>
          <w:b/>
        </w:rPr>
        <w:t>Friedland G,</w:t>
      </w:r>
      <w:r w:rsidR="00340283" w:rsidRPr="00090C40">
        <w:t xml:space="preserve"> Moll A, Brooks R, Margot B, Nogzi J, Radebe Z, Andrews L, Eksteen F, S Shenoi S </w:t>
      </w:r>
      <w:r w:rsidR="00340283" w:rsidRPr="00090C40">
        <w:rPr>
          <w:b/>
        </w:rPr>
        <w:t>Oral Presentation</w:t>
      </w:r>
      <w:r w:rsidR="00340283" w:rsidRPr="00090C40">
        <w:t xml:space="preserve"> Significant and sustained decline in extensively and multiple drug resistant tuberculosis (XDR/MDR TB) from 2005-2014 in Tugela Ferry, South Africa, IAS TB 2016, Durban South Africa, July 2016 </w:t>
      </w:r>
    </w:p>
    <w:p w:rsidR="00340283" w:rsidRPr="00090C40" w:rsidRDefault="00340283" w:rsidP="00340283">
      <w:pPr>
        <w:widowControl w:val="0"/>
        <w:tabs>
          <w:tab w:val="left" w:pos="480"/>
        </w:tabs>
        <w:kinsoku w:val="0"/>
        <w:overflowPunct w:val="0"/>
        <w:autoSpaceDE w:val="0"/>
        <w:autoSpaceDN w:val="0"/>
        <w:adjustRightInd w:val="0"/>
        <w:spacing w:line="276" w:lineRule="exact"/>
        <w:ind w:left="120" w:right="410"/>
      </w:pPr>
    </w:p>
    <w:p w:rsidR="00340283" w:rsidRPr="00090C40" w:rsidRDefault="00340283" w:rsidP="00340283">
      <w:pPr>
        <w:widowControl w:val="0"/>
        <w:tabs>
          <w:tab w:val="left" w:pos="480"/>
        </w:tabs>
        <w:kinsoku w:val="0"/>
        <w:overflowPunct w:val="0"/>
        <w:autoSpaceDE w:val="0"/>
        <w:autoSpaceDN w:val="0"/>
        <w:adjustRightInd w:val="0"/>
        <w:spacing w:line="276" w:lineRule="exact"/>
        <w:ind w:left="120" w:right="410"/>
      </w:pPr>
    </w:p>
    <w:p w:rsidR="00340283" w:rsidRPr="00090C40" w:rsidRDefault="00462B8B" w:rsidP="00E72B57">
      <w:pPr>
        <w:widowControl w:val="0"/>
        <w:ind w:left="1440"/>
        <w:rPr>
          <w:rFonts w:eastAsia="Calibri"/>
        </w:rPr>
      </w:pPr>
      <w:r>
        <w:rPr>
          <w:rFonts w:eastAsia="Calibri"/>
        </w:rPr>
        <w:t>A-</w:t>
      </w:r>
      <w:r w:rsidR="00110318" w:rsidRPr="00090C40">
        <w:rPr>
          <w:rFonts w:eastAsia="Calibri"/>
        </w:rPr>
        <w:t>283</w:t>
      </w:r>
      <w:r w:rsidR="00340283" w:rsidRPr="00090C40">
        <w:rPr>
          <w:rFonts w:eastAsia="Calibri"/>
        </w:rPr>
        <w:t xml:space="preserve">eeson A, Shenoi SV, Larkan LM, Eksteen F, Moll AP, Loveday M, Mngadi AQ, Andrews LA, </w:t>
      </w:r>
      <w:r w:rsidR="00340283" w:rsidRPr="00090C40">
        <w:rPr>
          <w:rFonts w:eastAsia="Calibri"/>
          <w:b/>
        </w:rPr>
        <w:t>Friedland G</w:t>
      </w:r>
      <w:r w:rsidR="00340283" w:rsidRPr="00090C40">
        <w:rPr>
          <w:rFonts w:eastAsia="Calibri"/>
        </w:rPr>
        <w:t>. Unraveling Recent Mortality Trends at a Decentralized MDR-TB Hospital in KwaZulu-Natal, South Africa-47</w:t>
      </w:r>
      <w:r w:rsidR="00340283" w:rsidRPr="00090C40">
        <w:rPr>
          <w:rFonts w:eastAsia="Calibri"/>
          <w:vertAlign w:val="superscript"/>
        </w:rPr>
        <w:t>th</w:t>
      </w:r>
      <w:r w:rsidR="00340283" w:rsidRPr="00090C40">
        <w:rPr>
          <w:rFonts w:eastAsia="Calibri"/>
        </w:rPr>
        <w:t xml:space="preserve"> Union World Conference on Lung Health, Liverpool, England, October 2016.</w:t>
      </w:r>
    </w:p>
    <w:p w:rsidR="00340283" w:rsidRPr="00090C40" w:rsidRDefault="00340283" w:rsidP="00340283">
      <w:pPr>
        <w:widowControl w:val="0"/>
        <w:rPr>
          <w:rFonts w:eastAsia="Calibri"/>
        </w:rPr>
      </w:pPr>
    </w:p>
    <w:p w:rsidR="00340283" w:rsidRPr="00090C40" w:rsidRDefault="00462B8B" w:rsidP="00E72B57">
      <w:pPr>
        <w:widowControl w:val="0"/>
        <w:ind w:left="1440"/>
        <w:rPr>
          <w:rFonts w:eastAsia="Calibri"/>
        </w:rPr>
      </w:pPr>
      <w:r>
        <w:rPr>
          <w:rFonts w:eastAsia="Calibri"/>
        </w:rPr>
        <w:t>A-</w:t>
      </w:r>
      <w:r w:rsidR="00110318" w:rsidRPr="00090C40">
        <w:rPr>
          <w:rFonts w:eastAsia="Calibri"/>
        </w:rPr>
        <w:t xml:space="preserve">284 </w:t>
      </w:r>
      <w:r w:rsidR="00340283" w:rsidRPr="00090C40">
        <w:rPr>
          <w:rFonts w:eastAsia="Calibri"/>
        </w:rPr>
        <w:t xml:space="preserve">Reid D, Shenoi SV, Singh R, Wang M, Patel V, Das R, Hiramen K, Moosa Y, Leng L, Eksteen F, Moll AP, Ndung’u T, Kasprowicz V, </w:t>
      </w:r>
      <w:r w:rsidR="00340283" w:rsidRPr="00090C40">
        <w:rPr>
          <w:rFonts w:eastAsia="Calibri"/>
          <w:b/>
        </w:rPr>
        <w:t>Friedland GH</w:t>
      </w:r>
      <w:r w:rsidR="00340283" w:rsidRPr="00090C40">
        <w:rPr>
          <w:rFonts w:eastAsia="Calibri"/>
        </w:rPr>
        <w:t xml:space="preserve">, Bucala R. Do high expression </w:t>
      </w:r>
      <w:r w:rsidR="00340283" w:rsidRPr="00090C40">
        <w:rPr>
          <w:rFonts w:eastAsia="Calibri"/>
          <w:i/>
        </w:rPr>
        <w:t xml:space="preserve">MIF </w:t>
      </w:r>
      <w:r w:rsidR="00340283" w:rsidRPr="00090C40">
        <w:rPr>
          <w:rFonts w:eastAsia="Calibri"/>
        </w:rPr>
        <w:t>alleles confer protection against active tuberculosis? 47</w:t>
      </w:r>
      <w:r w:rsidR="00340283" w:rsidRPr="00090C40">
        <w:rPr>
          <w:rFonts w:eastAsia="Calibri"/>
          <w:vertAlign w:val="superscript"/>
        </w:rPr>
        <w:t>th</w:t>
      </w:r>
      <w:r w:rsidR="00340283" w:rsidRPr="00090C40">
        <w:rPr>
          <w:rFonts w:eastAsia="Calibri"/>
        </w:rPr>
        <w:t xml:space="preserve"> Union World Conference on Lung Health, Liverpool, England, October 2016.</w:t>
      </w:r>
    </w:p>
    <w:p w:rsidR="00340283" w:rsidRPr="00090C40" w:rsidRDefault="00340283" w:rsidP="00340283">
      <w:pPr>
        <w:widowControl w:val="0"/>
        <w:rPr>
          <w:rFonts w:eastAsia="Calibri"/>
        </w:rPr>
      </w:pPr>
    </w:p>
    <w:p w:rsidR="00340283" w:rsidRPr="00340283" w:rsidRDefault="00462B8B" w:rsidP="00E72B57">
      <w:pPr>
        <w:widowControl w:val="0"/>
        <w:ind w:left="1440"/>
        <w:rPr>
          <w:rFonts w:eastAsia="Calibri"/>
        </w:rPr>
      </w:pPr>
      <w:r>
        <w:rPr>
          <w:rFonts w:eastAsia="Calibri"/>
        </w:rPr>
        <w:t>A-</w:t>
      </w:r>
      <w:r w:rsidR="00110318" w:rsidRPr="00090C40">
        <w:rPr>
          <w:rFonts w:eastAsia="Calibri"/>
        </w:rPr>
        <w:t xml:space="preserve">285 </w:t>
      </w:r>
      <w:r w:rsidR="00340283" w:rsidRPr="00090C40">
        <w:rPr>
          <w:rFonts w:eastAsia="Calibri"/>
        </w:rPr>
        <w:t xml:space="preserve">Bunda B, Beeson A, Moll AP, Madi J, Andrews LA, Guddera V, </w:t>
      </w:r>
      <w:r w:rsidR="00340283" w:rsidRPr="00090C40">
        <w:rPr>
          <w:rFonts w:eastAsia="Calibri"/>
          <w:b/>
        </w:rPr>
        <w:t>Friedland G</w:t>
      </w:r>
      <w:r w:rsidR="00340283" w:rsidRPr="00090C40">
        <w:rPr>
          <w:rFonts w:eastAsia="Calibri"/>
        </w:rPr>
        <w:t>, Shenoi SV. From Community to Clinic: The Success of Community Health Workers in Home Based Screening for TB and Providing Linkage to the Tuberculosis Cascade of Care, 47</w:t>
      </w:r>
      <w:r w:rsidR="00340283" w:rsidRPr="00090C40">
        <w:rPr>
          <w:rFonts w:eastAsia="Calibri"/>
          <w:vertAlign w:val="superscript"/>
        </w:rPr>
        <w:t>th</w:t>
      </w:r>
      <w:r w:rsidR="00340283" w:rsidRPr="00090C40">
        <w:rPr>
          <w:rFonts w:eastAsia="Calibri"/>
        </w:rPr>
        <w:t xml:space="preserve"> Union World Conference on Lung Health, Liverpool, England, October 2016.</w:t>
      </w:r>
    </w:p>
    <w:p w:rsidR="00340283" w:rsidRPr="00340283" w:rsidRDefault="00340283" w:rsidP="00340283">
      <w:pPr>
        <w:spacing w:after="160" w:line="259" w:lineRule="auto"/>
        <w:ind w:firstLine="720"/>
        <w:rPr>
          <w:rFonts w:asciiTheme="minorHAnsi" w:eastAsiaTheme="minorHAnsi" w:hAnsiTheme="minorHAnsi" w:cstheme="minorBidi"/>
          <w:sz w:val="22"/>
          <w:szCs w:val="22"/>
        </w:rPr>
      </w:pPr>
    </w:p>
    <w:p w:rsidR="00340283" w:rsidRPr="00340283" w:rsidRDefault="00340283" w:rsidP="00340283">
      <w:pPr>
        <w:spacing w:after="160" w:line="259" w:lineRule="auto"/>
        <w:ind w:firstLine="720"/>
        <w:rPr>
          <w:rFonts w:asciiTheme="minorHAnsi" w:eastAsiaTheme="minorHAnsi" w:hAnsiTheme="minorHAnsi" w:cstheme="minorBidi"/>
          <w:sz w:val="22"/>
          <w:szCs w:val="22"/>
        </w:rPr>
      </w:pPr>
    </w:p>
    <w:p w:rsidR="002C6E1C" w:rsidRPr="001923A6" w:rsidRDefault="002C6E1C" w:rsidP="003F3953">
      <w:pPr>
        <w:autoSpaceDE w:val="0"/>
        <w:autoSpaceDN w:val="0"/>
        <w:adjustRightInd w:val="0"/>
        <w:rPr>
          <w:color w:val="000000"/>
        </w:rPr>
      </w:pPr>
      <w:bookmarkStart w:id="9" w:name="_GoBack"/>
      <w:bookmarkEnd w:id="9"/>
    </w:p>
    <w:sectPr w:rsidR="002C6E1C" w:rsidRPr="001923A6" w:rsidSect="0041675F">
      <w:headerReference w:type="default" r:id="rId28"/>
      <w:footerReference w:type="default" r:id="rId29"/>
      <w:type w:val="continuous"/>
      <w:pgSz w:w="12240" w:h="15840" w:code="1"/>
      <w:pgMar w:top="720" w:right="900" w:bottom="1008" w:left="864" w:header="360" w:footer="3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AF5" w:rsidRDefault="00F10AF5">
      <w:r>
        <w:separator/>
      </w:r>
    </w:p>
  </w:endnote>
  <w:endnote w:type="continuationSeparator" w:id="0">
    <w:p w:rsidR="00F10AF5" w:rsidRDefault="00F1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dvP3DB395">
    <w:altName w:val="Cambria"/>
    <w:panose1 w:val="00000000000000000000"/>
    <w:charset w:val="00"/>
    <w:family w:val="roman"/>
    <w:notTrueType/>
    <w:pitch w:val="default"/>
    <w:sig w:usb0="00000003" w:usb1="00000000" w:usb2="00000000" w:usb3="00000000" w:csb0="00000001" w:csb1="00000000"/>
  </w:font>
  <w:font w:name="AdvP3DD951">
    <w:altName w:val="Cambria"/>
    <w:panose1 w:val="00000000000000000000"/>
    <w:charset w:val="00"/>
    <w:family w:val="roman"/>
    <w:notTrueType/>
    <w:pitch w:val="default"/>
    <w:sig w:usb0="00000003" w:usb1="00000000" w:usb2="00000000" w:usb3="00000000" w:csb0="00000001" w:csb1="00000000"/>
  </w:font>
  <w:font w:name="AdvP3D9181">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7B6C">
    <w:altName w:val="Cambria"/>
    <w:panose1 w:val="00000000000000000000"/>
    <w:charset w:val="00"/>
    <w:family w:val="roman"/>
    <w:notTrueType/>
    <w:pitch w:val="default"/>
    <w:sig w:usb0="00000003" w:usb1="00000000" w:usb2="00000000" w:usb3="00000000" w:csb0="00000001" w:csb1="00000000"/>
  </w:font>
  <w:font w:name="Minion-Bold">
    <w:altName w:val="Cambria"/>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RotisSemiSerif-Bold">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mo">
    <w:altName w:val="Times New Roman"/>
    <w:charset w:val="00"/>
    <w:family w:val="auto"/>
    <w:pitch w:val="default"/>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B5" w:rsidRPr="00D8631E" w:rsidRDefault="00D771B5">
    <w:pPr>
      <w:pStyle w:val="Footer"/>
      <w:rPr>
        <w:rFonts w:ascii="Times New Roman" w:hAnsi="Times New Roman"/>
        <w:sz w:val="16"/>
      </w:rPr>
    </w:pPr>
    <w:r>
      <w:rPr>
        <w:rFonts w:ascii="Times New Roman" w:hAnsi="Times New Roman"/>
        <w:sz w:val="16"/>
      </w:rPr>
      <w:t xml:space="preserve">Revised: MLP  Abs Inc Printed: </w:t>
    </w:r>
    <w:r>
      <w:rPr>
        <w:rFonts w:ascii="Times New Roman" w:hAnsi="Times New Roman"/>
        <w:sz w:val="16"/>
      </w:rPr>
      <w:fldChar w:fldCharType="begin"/>
    </w:r>
    <w:r>
      <w:rPr>
        <w:rFonts w:ascii="Times New Roman" w:hAnsi="Times New Roman"/>
        <w:sz w:val="16"/>
      </w:rPr>
      <w:instrText xml:space="preserve"> DATE \@ "M/d/yy" </w:instrText>
    </w:r>
    <w:r>
      <w:rPr>
        <w:rFonts w:ascii="Times New Roman" w:hAnsi="Times New Roman"/>
        <w:sz w:val="16"/>
      </w:rPr>
      <w:fldChar w:fldCharType="separate"/>
    </w:r>
    <w:r>
      <w:rPr>
        <w:rFonts w:ascii="Times New Roman" w:hAnsi="Times New Roman"/>
        <w:noProof/>
        <w:sz w:val="16"/>
      </w:rPr>
      <w:t>10/4/17</w:t>
    </w:r>
    <w:r>
      <w:rPr>
        <w:rFonts w:ascii="Times New Roman" w:hAnsi="Times New Roman"/>
        <w:sz w:val="16"/>
      </w:rPr>
      <w:fldChar w:fldCharType="end"/>
    </w:r>
    <w:r>
      <w:rPr>
        <w:rFonts w:ascii="Times New Roman" w:hAnsi="Times New Roman"/>
        <w:sz w:val="16"/>
      </w:rPr>
      <w:t xml:space="preserve">                                                                                                                                     </w:t>
    </w:r>
    <w:r w:rsidRPr="00D8631E">
      <w:rPr>
        <w:rFonts w:ascii="Times New Roman" w:hAnsi="Times New Roman"/>
        <w:sz w:val="16"/>
      </w:rPr>
      <w:t xml:space="preserve"> </w:t>
    </w:r>
    <w:r w:rsidRPr="00D8631E">
      <w:rPr>
        <w:rStyle w:val="PageNumber"/>
        <w:bCs/>
        <w:sz w:val="18"/>
      </w:rPr>
      <w:fldChar w:fldCharType="begin"/>
    </w:r>
    <w:r w:rsidRPr="00D8631E">
      <w:rPr>
        <w:rStyle w:val="PageNumber"/>
        <w:bCs/>
        <w:sz w:val="18"/>
      </w:rPr>
      <w:instrText xml:space="preserve"> PAGE </w:instrText>
    </w:r>
    <w:r w:rsidRPr="00D8631E">
      <w:rPr>
        <w:rStyle w:val="PageNumber"/>
        <w:bCs/>
        <w:sz w:val="18"/>
      </w:rPr>
      <w:fldChar w:fldCharType="separate"/>
    </w:r>
    <w:r w:rsidR="00462B8B">
      <w:rPr>
        <w:rStyle w:val="PageNumber"/>
        <w:bCs/>
        <w:noProof/>
        <w:sz w:val="18"/>
      </w:rPr>
      <w:t>4</w:t>
    </w:r>
    <w:r w:rsidRPr="00D8631E">
      <w:rPr>
        <w:rStyle w:val="PageNumbe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AF5" w:rsidRDefault="00F10AF5">
      <w:r>
        <w:separator/>
      </w:r>
    </w:p>
  </w:footnote>
  <w:footnote w:type="continuationSeparator" w:id="0">
    <w:p w:rsidR="00F10AF5" w:rsidRDefault="00F1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B5" w:rsidRDefault="00D771B5">
    <w:pPr>
      <w:pStyle w:val="Header"/>
      <w:jc w:val="right"/>
      <w:rPr>
        <w:rFonts w:ascii="Times New Roman" w:hAnsi="Times New Roman"/>
        <w:sz w:val="16"/>
        <w:lang w:val="de-DE"/>
      </w:rPr>
    </w:pPr>
    <w:r>
      <w:rPr>
        <w:rFonts w:ascii="Times New Roman" w:hAnsi="Times New Roman"/>
        <w:sz w:val="16"/>
        <w:lang w:val="de-DE"/>
      </w:rPr>
      <w:t>Gerald H. Friedland, M.D.</w:t>
    </w:r>
  </w:p>
  <w:p w:rsidR="00D771B5" w:rsidRDefault="00D771B5">
    <w:pPr>
      <w:pStyle w:val="Header"/>
      <w:jc w:val="right"/>
      <w:rPr>
        <w:rFonts w:ascii="Times New Roman" w:hAnsi="Times New Roman"/>
        <w:sz w:val="18"/>
      </w:rPr>
    </w:pPr>
    <w:r>
      <w:rPr>
        <w:rFonts w:ascii="Times New Roman" w:hAnsi="Times New Roman"/>
        <w:sz w:val="16"/>
      </w:rPr>
      <w:t>Curriculum Vitae</w:t>
    </w:r>
    <w:r>
      <w:rPr>
        <w:rFonts w:ascii="Times New Roman" w:hAnsi="Times New Roman"/>
        <w:sz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416"/>
    <w:multiLevelType w:val="hybridMultilevel"/>
    <w:tmpl w:val="8ED64FC6"/>
    <w:lvl w:ilvl="0" w:tplc="BF081DCE">
      <w:start w:val="113"/>
      <w:numFmt w:val="decimal"/>
      <w:lvlText w:val="%1."/>
      <w:lvlJc w:val="left"/>
      <w:pPr>
        <w:tabs>
          <w:tab w:val="num" w:pos="900"/>
        </w:tabs>
        <w:ind w:left="90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57E6A"/>
    <w:multiLevelType w:val="hybridMultilevel"/>
    <w:tmpl w:val="7A28DD82"/>
    <w:lvl w:ilvl="0" w:tplc="91B09102">
      <w:start w:val="1"/>
      <w:numFmt w:val="bullet"/>
      <w:lvlText w:val=""/>
      <w:lvlJc w:val="left"/>
      <w:pPr>
        <w:ind w:left="420" w:hanging="360"/>
      </w:pPr>
      <w:rPr>
        <w:rFonts w:ascii="Wingdings" w:eastAsia="Times New Roman" w:hAnsi="Wingdings"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4B70B1B"/>
    <w:multiLevelType w:val="multilevel"/>
    <w:tmpl w:val="223CA948"/>
    <w:lvl w:ilvl="0">
      <w:start w:val="2008"/>
      <w:numFmt w:val="decimal"/>
      <w:lvlText w:val="%1"/>
      <w:lvlJc w:val="left"/>
      <w:pPr>
        <w:tabs>
          <w:tab w:val="num" w:pos="360"/>
        </w:tabs>
        <w:ind w:left="360" w:hanging="360"/>
      </w:pPr>
      <w:rPr>
        <w:rFonts w:hint="default"/>
      </w:rPr>
    </w:lvl>
    <w:lvl w:ilvl="1">
      <w:start w:val="2008"/>
      <w:numFmt w:val="decimal"/>
      <w:lvlText w:val="%1-%2"/>
      <w:lvlJc w:val="left"/>
      <w:pPr>
        <w:tabs>
          <w:tab w:val="num" w:pos="360"/>
        </w:tabs>
        <w:ind w:left="36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E545E7"/>
    <w:multiLevelType w:val="hybridMultilevel"/>
    <w:tmpl w:val="E9B6A8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F3A3D"/>
    <w:multiLevelType w:val="hybridMultilevel"/>
    <w:tmpl w:val="FD463178"/>
    <w:lvl w:ilvl="0" w:tplc="766467A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86C53"/>
    <w:multiLevelType w:val="multilevel"/>
    <w:tmpl w:val="30D6E938"/>
    <w:lvl w:ilvl="0">
      <w:start w:val="121"/>
      <w:numFmt w:val="decimal"/>
      <w:lvlText w:val="%1."/>
      <w:lvlJc w:val="left"/>
      <w:pPr>
        <w:tabs>
          <w:tab w:val="num" w:pos="720"/>
        </w:tabs>
        <w:ind w:left="720" w:hanging="360"/>
      </w:pPr>
      <w:rPr>
        <w:rFonts w:hint="default"/>
        <w:b w:val="0"/>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C3DFD"/>
    <w:multiLevelType w:val="singleLevel"/>
    <w:tmpl w:val="CC380016"/>
    <w:lvl w:ilvl="0">
      <w:start w:val="1964"/>
      <w:numFmt w:val="decimal"/>
      <w:lvlText w:val="%1"/>
      <w:lvlJc w:val="left"/>
      <w:pPr>
        <w:tabs>
          <w:tab w:val="num" w:pos="2160"/>
        </w:tabs>
        <w:ind w:left="2160" w:hanging="1440"/>
      </w:pPr>
      <w:rPr>
        <w:rFonts w:hint="default"/>
      </w:rPr>
    </w:lvl>
  </w:abstractNum>
  <w:abstractNum w:abstractNumId="7" w15:restartNumberingAfterBreak="0">
    <w:nsid w:val="128E182D"/>
    <w:multiLevelType w:val="hybridMultilevel"/>
    <w:tmpl w:val="518820B8"/>
    <w:lvl w:ilvl="0" w:tplc="0160FF4C">
      <w:start w:val="113"/>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57E7E"/>
    <w:multiLevelType w:val="multilevel"/>
    <w:tmpl w:val="3A5A012E"/>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4A4493"/>
    <w:multiLevelType w:val="hybridMultilevel"/>
    <w:tmpl w:val="C0EA5006"/>
    <w:lvl w:ilvl="0" w:tplc="D8BC1C4A">
      <w:start w:val="187"/>
      <w:numFmt w:val="decimal"/>
      <w:lvlText w:val="%1."/>
      <w:lvlJc w:val="left"/>
      <w:pPr>
        <w:tabs>
          <w:tab w:val="num" w:pos="540"/>
        </w:tabs>
        <w:ind w:left="5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C2BFC"/>
    <w:multiLevelType w:val="multilevel"/>
    <w:tmpl w:val="02689A22"/>
    <w:lvl w:ilvl="0">
      <w:start w:val="2001"/>
      <w:numFmt w:val="decimal"/>
      <w:lvlText w:val="%1"/>
      <w:lvlJc w:val="left"/>
      <w:pPr>
        <w:tabs>
          <w:tab w:val="num" w:pos="360"/>
        </w:tabs>
        <w:ind w:left="360" w:hanging="360"/>
      </w:pPr>
      <w:rPr>
        <w:rFonts w:hint="default"/>
      </w:rPr>
    </w:lvl>
    <w:lvl w:ilvl="1">
      <w:start w:val="2"/>
      <w:numFmt w:val="decimalZero"/>
      <w:lvlText w:val="%1-2003"/>
      <w:lvlJc w:val="left"/>
      <w:pPr>
        <w:tabs>
          <w:tab w:val="num" w:pos="360"/>
        </w:tabs>
        <w:ind w:left="360" w:hanging="360"/>
      </w:pPr>
      <w:rPr>
        <w:rFonts w:hint="default"/>
      </w:rPr>
    </w:lvl>
    <w:lvl w:ilvl="2">
      <w:start w:val="1"/>
      <w:numFmt w:val="decimal"/>
      <w:lvlText w:val="%1-%2"/>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B0D0017"/>
    <w:multiLevelType w:val="hybridMultilevel"/>
    <w:tmpl w:val="30D6E938"/>
    <w:lvl w:ilvl="0" w:tplc="13DEAA1E">
      <w:start w:val="12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860E52"/>
    <w:multiLevelType w:val="hybridMultilevel"/>
    <w:tmpl w:val="E2DCA0DE"/>
    <w:lvl w:ilvl="0" w:tplc="06485038">
      <w:start w:val="1"/>
      <w:numFmt w:val="decimal"/>
      <w:lvlText w:val="%1."/>
      <w:lvlJc w:val="left"/>
      <w:pPr>
        <w:tabs>
          <w:tab w:val="num" w:pos="720"/>
        </w:tabs>
        <w:ind w:left="720" w:hanging="360"/>
      </w:pPr>
      <w:rPr>
        <w:rFonts w:ascii="Times New Roman" w:hAnsi="Times New Roman" w:hint="default"/>
        <w:b w:val="0"/>
        <w:i w:val="0"/>
        <w:sz w:val="24"/>
        <w:szCs w:val="24"/>
      </w:rPr>
    </w:lvl>
    <w:lvl w:ilvl="1" w:tplc="0E984FCC">
      <w:start w:val="25"/>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F64F8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1A7429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4726874"/>
    <w:multiLevelType w:val="hybridMultilevel"/>
    <w:tmpl w:val="F75E9296"/>
    <w:lvl w:ilvl="0" w:tplc="F1BA024A">
      <w:start w:val="1"/>
      <w:numFmt w:val="bullet"/>
      <w:lvlText w:val="–"/>
      <w:lvlJc w:val="left"/>
      <w:pPr>
        <w:tabs>
          <w:tab w:val="num" w:pos="720"/>
        </w:tabs>
        <w:ind w:left="720" w:hanging="360"/>
      </w:pPr>
      <w:rPr>
        <w:rFonts w:ascii="Trebuchet MS" w:hAnsi="Trebuchet MS" w:hint="default"/>
      </w:rPr>
    </w:lvl>
    <w:lvl w:ilvl="1" w:tplc="36023202">
      <w:start w:val="164"/>
      <w:numFmt w:val="bullet"/>
      <w:lvlText w:val="–"/>
      <w:lvlJc w:val="left"/>
      <w:pPr>
        <w:tabs>
          <w:tab w:val="num" w:pos="1440"/>
        </w:tabs>
        <w:ind w:left="1440" w:hanging="360"/>
      </w:pPr>
      <w:rPr>
        <w:rFonts w:ascii="Trebuchet MS" w:hAnsi="Trebuchet MS" w:hint="default"/>
      </w:rPr>
    </w:lvl>
    <w:lvl w:ilvl="2" w:tplc="D0281336" w:tentative="1">
      <w:start w:val="1"/>
      <w:numFmt w:val="bullet"/>
      <w:lvlText w:val="–"/>
      <w:lvlJc w:val="left"/>
      <w:pPr>
        <w:tabs>
          <w:tab w:val="num" w:pos="2160"/>
        </w:tabs>
        <w:ind w:left="2160" w:hanging="360"/>
      </w:pPr>
      <w:rPr>
        <w:rFonts w:ascii="Trebuchet MS" w:hAnsi="Trebuchet MS" w:hint="default"/>
      </w:rPr>
    </w:lvl>
    <w:lvl w:ilvl="3" w:tplc="7E1EE1A6" w:tentative="1">
      <w:start w:val="1"/>
      <w:numFmt w:val="bullet"/>
      <w:lvlText w:val="–"/>
      <w:lvlJc w:val="left"/>
      <w:pPr>
        <w:tabs>
          <w:tab w:val="num" w:pos="2880"/>
        </w:tabs>
        <w:ind w:left="2880" w:hanging="360"/>
      </w:pPr>
      <w:rPr>
        <w:rFonts w:ascii="Trebuchet MS" w:hAnsi="Trebuchet MS" w:hint="default"/>
      </w:rPr>
    </w:lvl>
    <w:lvl w:ilvl="4" w:tplc="42D8EEBA" w:tentative="1">
      <w:start w:val="1"/>
      <w:numFmt w:val="bullet"/>
      <w:lvlText w:val="–"/>
      <w:lvlJc w:val="left"/>
      <w:pPr>
        <w:tabs>
          <w:tab w:val="num" w:pos="3600"/>
        </w:tabs>
        <w:ind w:left="3600" w:hanging="360"/>
      </w:pPr>
      <w:rPr>
        <w:rFonts w:ascii="Trebuchet MS" w:hAnsi="Trebuchet MS" w:hint="default"/>
      </w:rPr>
    </w:lvl>
    <w:lvl w:ilvl="5" w:tplc="FD10D286" w:tentative="1">
      <w:start w:val="1"/>
      <w:numFmt w:val="bullet"/>
      <w:lvlText w:val="–"/>
      <w:lvlJc w:val="left"/>
      <w:pPr>
        <w:tabs>
          <w:tab w:val="num" w:pos="4320"/>
        </w:tabs>
        <w:ind w:left="4320" w:hanging="360"/>
      </w:pPr>
      <w:rPr>
        <w:rFonts w:ascii="Trebuchet MS" w:hAnsi="Trebuchet MS" w:hint="default"/>
      </w:rPr>
    </w:lvl>
    <w:lvl w:ilvl="6" w:tplc="D98EA196" w:tentative="1">
      <w:start w:val="1"/>
      <w:numFmt w:val="bullet"/>
      <w:lvlText w:val="–"/>
      <w:lvlJc w:val="left"/>
      <w:pPr>
        <w:tabs>
          <w:tab w:val="num" w:pos="5040"/>
        </w:tabs>
        <w:ind w:left="5040" w:hanging="360"/>
      </w:pPr>
      <w:rPr>
        <w:rFonts w:ascii="Trebuchet MS" w:hAnsi="Trebuchet MS" w:hint="default"/>
      </w:rPr>
    </w:lvl>
    <w:lvl w:ilvl="7" w:tplc="99143CF6" w:tentative="1">
      <w:start w:val="1"/>
      <w:numFmt w:val="bullet"/>
      <w:lvlText w:val="–"/>
      <w:lvlJc w:val="left"/>
      <w:pPr>
        <w:tabs>
          <w:tab w:val="num" w:pos="5760"/>
        </w:tabs>
        <w:ind w:left="5760" w:hanging="360"/>
      </w:pPr>
      <w:rPr>
        <w:rFonts w:ascii="Trebuchet MS" w:hAnsi="Trebuchet MS" w:hint="default"/>
      </w:rPr>
    </w:lvl>
    <w:lvl w:ilvl="8" w:tplc="1C2E9170" w:tentative="1">
      <w:start w:val="1"/>
      <w:numFmt w:val="bullet"/>
      <w:lvlText w:val="–"/>
      <w:lvlJc w:val="left"/>
      <w:pPr>
        <w:tabs>
          <w:tab w:val="num" w:pos="6480"/>
        </w:tabs>
        <w:ind w:left="6480" w:hanging="360"/>
      </w:pPr>
      <w:rPr>
        <w:rFonts w:ascii="Trebuchet MS" w:hAnsi="Trebuchet MS" w:hint="default"/>
      </w:rPr>
    </w:lvl>
  </w:abstractNum>
  <w:abstractNum w:abstractNumId="16" w15:restartNumberingAfterBreak="0">
    <w:nsid w:val="249232E7"/>
    <w:multiLevelType w:val="hybridMultilevel"/>
    <w:tmpl w:val="1ED4F796"/>
    <w:lvl w:ilvl="0" w:tplc="E5E64190">
      <w:start w:val="187"/>
      <w:numFmt w:val="decimal"/>
      <w:lvlText w:val="%1."/>
      <w:lvlJc w:val="left"/>
      <w:pPr>
        <w:tabs>
          <w:tab w:val="num" w:pos="540"/>
        </w:tabs>
        <w:ind w:left="5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B21BB"/>
    <w:multiLevelType w:val="hybridMultilevel"/>
    <w:tmpl w:val="9B74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E3172"/>
    <w:multiLevelType w:val="multilevel"/>
    <w:tmpl w:val="3C4A6D9A"/>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13B67ED"/>
    <w:multiLevelType w:val="hybridMultilevel"/>
    <w:tmpl w:val="59268682"/>
    <w:lvl w:ilvl="0" w:tplc="04B2716E">
      <w:start w:val="1"/>
      <w:numFmt w:val="decimal"/>
      <w:lvlText w:val="%1."/>
      <w:lvlJc w:val="left"/>
      <w:pPr>
        <w:ind w:left="72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91A76"/>
    <w:multiLevelType w:val="hybridMultilevel"/>
    <w:tmpl w:val="D018C9F2"/>
    <w:lvl w:ilvl="0" w:tplc="39F01784">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8D094B"/>
    <w:multiLevelType w:val="hybridMultilevel"/>
    <w:tmpl w:val="7562A8AC"/>
    <w:lvl w:ilvl="0" w:tplc="B7E8DDB2">
      <w:start w:val="189"/>
      <w:numFmt w:val="decimal"/>
      <w:lvlText w:val="%1."/>
      <w:lvlJc w:val="left"/>
      <w:pPr>
        <w:tabs>
          <w:tab w:val="num" w:pos="540"/>
        </w:tabs>
        <w:ind w:left="5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940BCF"/>
    <w:multiLevelType w:val="hybridMultilevel"/>
    <w:tmpl w:val="5C185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0C693A"/>
    <w:multiLevelType w:val="hybridMultilevel"/>
    <w:tmpl w:val="C37E3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874D28"/>
    <w:multiLevelType w:val="hybridMultilevel"/>
    <w:tmpl w:val="9202E5C2"/>
    <w:lvl w:ilvl="0" w:tplc="E5E64190">
      <w:start w:val="187"/>
      <w:numFmt w:val="decimal"/>
      <w:lvlText w:val="%1."/>
      <w:lvlJc w:val="left"/>
      <w:pPr>
        <w:tabs>
          <w:tab w:val="num" w:pos="540"/>
        </w:tabs>
        <w:ind w:left="5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DE7042"/>
    <w:multiLevelType w:val="hybridMultilevel"/>
    <w:tmpl w:val="83EC910A"/>
    <w:lvl w:ilvl="0" w:tplc="169E03AE">
      <w:start w:val="255"/>
      <w:numFmt w:val="bullet"/>
      <w:lvlText w:val="-"/>
      <w:lvlJc w:val="left"/>
      <w:pPr>
        <w:ind w:left="1524" w:hanging="360"/>
      </w:pPr>
      <w:rPr>
        <w:rFonts w:ascii="Times New Roman" w:eastAsia="Times New Roman" w:hAnsi="Times New Roman" w:cs="Times New Roman"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6" w15:restartNumberingAfterBreak="0">
    <w:nsid w:val="456B5B17"/>
    <w:multiLevelType w:val="multilevel"/>
    <w:tmpl w:val="5CFA7730"/>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936949"/>
    <w:multiLevelType w:val="hybridMultilevel"/>
    <w:tmpl w:val="1BFE1F52"/>
    <w:lvl w:ilvl="0" w:tplc="E4BC86A2">
      <w:start w:val="1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FE629F"/>
    <w:multiLevelType w:val="multilevel"/>
    <w:tmpl w:val="223CA948"/>
    <w:lvl w:ilvl="0">
      <w:start w:val="2008"/>
      <w:numFmt w:val="decimal"/>
      <w:lvlText w:val="%1"/>
      <w:lvlJc w:val="left"/>
      <w:pPr>
        <w:tabs>
          <w:tab w:val="num" w:pos="360"/>
        </w:tabs>
        <w:ind w:left="360" w:hanging="360"/>
      </w:pPr>
      <w:rPr>
        <w:rFonts w:hint="default"/>
      </w:rPr>
    </w:lvl>
    <w:lvl w:ilvl="1">
      <w:start w:val="2008"/>
      <w:numFmt w:val="decimal"/>
      <w:lvlText w:val="%1-%2"/>
      <w:lvlJc w:val="left"/>
      <w:pPr>
        <w:tabs>
          <w:tab w:val="num" w:pos="360"/>
        </w:tabs>
        <w:ind w:left="36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720FBF"/>
    <w:multiLevelType w:val="hybridMultilevel"/>
    <w:tmpl w:val="0AA0F714"/>
    <w:lvl w:ilvl="0" w:tplc="39F01784">
      <w:start w:val="1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7637A"/>
    <w:multiLevelType w:val="hybridMultilevel"/>
    <w:tmpl w:val="127A0E5C"/>
    <w:lvl w:ilvl="0" w:tplc="74F0BBB4">
      <w:start w:val="3"/>
      <w:numFmt w:val="decimal"/>
      <w:lvlText w:val="%1."/>
      <w:lvlJc w:val="left"/>
      <w:pPr>
        <w:tabs>
          <w:tab w:val="num" w:pos="540"/>
        </w:tabs>
        <w:ind w:left="5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8D46F6"/>
    <w:multiLevelType w:val="hybridMultilevel"/>
    <w:tmpl w:val="2744C2D6"/>
    <w:lvl w:ilvl="0" w:tplc="0422CDF4">
      <w:start w:val="1"/>
      <w:numFmt w:val="bullet"/>
      <w:lvlText w:val="–"/>
      <w:lvlJc w:val="left"/>
      <w:pPr>
        <w:tabs>
          <w:tab w:val="num" w:pos="720"/>
        </w:tabs>
        <w:ind w:left="720" w:hanging="360"/>
      </w:pPr>
      <w:rPr>
        <w:rFonts w:ascii="Trebuchet MS" w:hAnsi="Trebuchet MS" w:hint="default"/>
      </w:rPr>
    </w:lvl>
    <w:lvl w:ilvl="1" w:tplc="C896A4E0">
      <w:start w:val="164"/>
      <w:numFmt w:val="bullet"/>
      <w:lvlText w:val="–"/>
      <w:lvlJc w:val="left"/>
      <w:pPr>
        <w:tabs>
          <w:tab w:val="num" w:pos="1440"/>
        </w:tabs>
        <w:ind w:left="1440" w:hanging="360"/>
      </w:pPr>
      <w:rPr>
        <w:rFonts w:ascii="Trebuchet MS" w:hAnsi="Trebuchet MS" w:hint="default"/>
      </w:rPr>
    </w:lvl>
    <w:lvl w:ilvl="2" w:tplc="9162F50A" w:tentative="1">
      <w:start w:val="1"/>
      <w:numFmt w:val="bullet"/>
      <w:lvlText w:val="–"/>
      <w:lvlJc w:val="left"/>
      <w:pPr>
        <w:tabs>
          <w:tab w:val="num" w:pos="2160"/>
        </w:tabs>
        <w:ind w:left="2160" w:hanging="360"/>
      </w:pPr>
      <w:rPr>
        <w:rFonts w:ascii="Trebuchet MS" w:hAnsi="Trebuchet MS" w:hint="default"/>
      </w:rPr>
    </w:lvl>
    <w:lvl w:ilvl="3" w:tplc="0F92C48C" w:tentative="1">
      <w:start w:val="1"/>
      <w:numFmt w:val="bullet"/>
      <w:lvlText w:val="–"/>
      <w:lvlJc w:val="left"/>
      <w:pPr>
        <w:tabs>
          <w:tab w:val="num" w:pos="2880"/>
        </w:tabs>
        <w:ind w:left="2880" w:hanging="360"/>
      </w:pPr>
      <w:rPr>
        <w:rFonts w:ascii="Trebuchet MS" w:hAnsi="Trebuchet MS" w:hint="default"/>
      </w:rPr>
    </w:lvl>
    <w:lvl w:ilvl="4" w:tplc="A88EFCB0" w:tentative="1">
      <w:start w:val="1"/>
      <w:numFmt w:val="bullet"/>
      <w:lvlText w:val="–"/>
      <w:lvlJc w:val="left"/>
      <w:pPr>
        <w:tabs>
          <w:tab w:val="num" w:pos="3600"/>
        </w:tabs>
        <w:ind w:left="3600" w:hanging="360"/>
      </w:pPr>
      <w:rPr>
        <w:rFonts w:ascii="Trebuchet MS" w:hAnsi="Trebuchet MS" w:hint="default"/>
      </w:rPr>
    </w:lvl>
    <w:lvl w:ilvl="5" w:tplc="81E2321C" w:tentative="1">
      <w:start w:val="1"/>
      <w:numFmt w:val="bullet"/>
      <w:lvlText w:val="–"/>
      <w:lvlJc w:val="left"/>
      <w:pPr>
        <w:tabs>
          <w:tab w:val="num" w:pos="4320"/>
        </w:tabs>
        <w:ind w:left="4320" w:hanging="360"/>
      </w:pPr>
      <w:rPr>
        <w:rFonts w:ascii="Trebuchet MS" w:hAnsi="Trebuchet MS" w:hint="default"/>
      </w:rPr>
    </w:lvl>
    <w:lvl w:ilvl="6" w:tplc="E04C82EA" w:tentative="1">
      <w:start w:val="1"/>
      <w:numFmt w:val="bullet"/>
      <w:lvlText w:val="–"/>
      <w:lvlJc w:val="left"/>
      <w:pPr>
        <w:tabs>
          <w:tab w:val="num" w:pos="5040"/>
        </w:tabs>
        <w:ind w:left="5040" w:hanging="360"/>
      </w:pPr>
      <w:rPr>
        <w:rFonts w:ascii="Trebuchet MS" w:hAnsi="Trebuchet MS" w:hint="default"/>
      </w:rPr>
    </w:lvl>
    <w:lvl w:ilvl="7" w:tplc="D844296E" w:tentative="1">
      <w:start w:val="1"/>
      <w:numFmt w:val="bullet"/>
      <w:lvlText w:val="–"/>
      <w:lvlJc w:val="left"/>
      <w:pPr>
        <w:tabs>
          <w:tab w:val="num" w:pos="5760"/>
        </w:tabs>
        <w:ind w:left="5760" w:hanging="360"/>
      </w:pPr>
      <w:rPr>
        <w:rFonts w:ascii="Trebuchet MS" w:hAnsi="Trebuchet MS" w:hint="default"/>
      </w:rPr>
    </w:lvl>
    <w:lvl w:ilvl="8" w:tplc="BBE858C0" w:tentative="1">
      <w:start w:val="1"/>
      <w:numFmt w:val="bullet"/>
      <w:lvlText w:val="–"/>
      <w:lvlJc w:val="left"/>
      <w:pPr>
        <w:tabs>
          <w:tab w:val="num" w:pos="6480"/>
        </w:tabs>
        <w:ind w:left="6480" w:hanging="360"/>
      </w:pPr>
      <w:rPr>
        <w:rFonts w:ascii="Trebuchet MS" w:hAnsi="Trebuchet MS" w:hint="default"/>
      </w:rPr>
    </w:lvl>
  </w:abstractNum>
  <w:abstractNum w:abstractNumId="32" w15:restartNumberingAfterBreak="0">
    <w:nsid w:val="51F276A5"/>
    <w:multiLevelType w:val="multilevel"/>
    <w:tmpl w:val="F6A6D4F6"/>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2F370EC"/>
    <w:multiLevelType w:val="hybridMultilevel"/>
    <w:tmpl w:val="D73805BC"/>
    <w:lvl w:ilvl="0" w:tplc="B7E8DDB2">
      <w:start w:val="189"/>
      <w:numFmt w:val="decimal"/>
      <w:lvlText w:val="%1."/>
      <w:lvlJc w:val="left"/>
      <w:pPr>
        <w:tabs>
          <w:tab w:val="num" w:pos="540"/>
        </w:tabs>
        <w:ind w:left="5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C1DAD"/>
    <w:multiLevelType w:val="multilevel"/>
    <w:tmpl w:val="F476100E"/>
    <w:lvl w:ilvl="0">
      <w:start w:val="113"/>
      <w:numFmt w:val="decimal"/>
      <w:lvlText w:val="%1."/>
      <w:lvlJc w:val="left"/>
      <w:pPr>
        <w:tabs>
          <w:tab w:val="num" w:pos="720"/>
        </w:tabs>
        <w:ind w:left="720" w:hanging="360"/>
      </w:pPr>
      <w:rPr>
        <w:rFonts w:hint="default"/>
        <w:b w:val="0"/>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5DC77EC"/>
    <w:multiLevelType w:val="hybridMultilevel"/>
    <w:tmpl w:val="E89C61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707A3F86"/>
    <w:multiLevelType w:val="multilevel"/>
    <w:tmpl w:val="223CA948"/>
    <w:lvl w:ilvl="0">
      <w:start w:val="2008"/>
      <w:numFmt w:val="decimal"/>
      <w:lvlText w:val="%1"/>
      <w:lvlJc w:val="left"/>
      <w:pPr>
        <w:tabs>
          <w:tab w:val="num" w:pos="360"/>
        </w:tabs>
        <w:ind w:left="360" w:hanging="360"/>
      </w:pPr>
      <w:rPr>
        <w:rFonts w:hint="default"/>
      </w:rPr>
    </w:lvl>
    <w:lvl w:ilvl="1">
      <w:start w:val="2008"/>
      <w:numFmt w:val="decimal"/>
      <w:lvlText w:val="%1-%2"/>
      <w:lvlJc w:val="left"/>
      <w:pPr>
        <w:tabs>
          <w:tab w:val="num" w:pos="360"/>
        </w:tabs>
        <w:ind w:left="36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0814439"/>
    <w:multiLevelType w:val="hybridMultilevel"/>
    <w:tmpl w:val="010A5EE4"/>
    <w:lvl w:ilvl="0" w:tplc="791A5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02EF5"/>
    <w:multiLevelType w:val="multilevel"/>
    <w:tmpl w:val="F06C0B84"/>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A8C13A2"/>
    <w:multiLevelType w:val="hybridMultilevel"/>
    <w:tmpl w:val="7EC84940"/>
    <w:lvl w:ilvl="0" w:tplc="57861260">
      <w:start w:val="1"/>
      <w:numFmt w:val="decimal"/>
      <w:lvlText w:val="%1."/>
      <w:lvlJc w:val="left"/>
      <w:pPr>
        <w:tabs>
          <w:tab w:val="num" w:pos="1170"/>
        </w:tabs>
        <w:ind w:left="117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A97DE7"/>
    <w:multiLevelType w:val="singleLevel"/>
    <w:tmpl w:val="32E4A2BE"/>
    <w:lvl w:ilvl="0">
      <w:start w:val="1"/>
      <w:numFmt w:val="decimal"/>
      <w:lvlText w:val="A%1."/>
      <w:lvlJc w:val="left"/>
      <w:pPr>
        <w:tabs>
          <w:tab w:val="num" w:pos="360"/>
        </w:tabs>
        <w:ind w:left="360" w:hanging="360"/>
      </w:pPr>
    </w:lvl>
  </w:abstractNum>
  <w:num w:numId="1">
    <w:abstractNumId w:val="13"/>
  </w:num>
  <w:num w:numId="2">
    <w:abstractNumId w:val="40"/>
  </w:num>
  <w:num w:numId="3">
    <w:abstractNumId w:val="32"/>
  </w:num>
  <w:num w:numId="4">
    <w:abstractNumId w:val="18"/>
  </w:num>
  <w:num w:numId="5">
    <w:abstractNumId w:val="6"/>
  </w:num>
  <w:num w:numId="6">
    <w:abstractNumId w:val="10"/>
  </w:num>
  <w:num w:numId="7">
    <w:abstractNumId w:val="14"/>
  </w:num>
  <w:num w:numId="8">
    <w:abstractNumId w:val="12"/>
  </w:num>
  <w:num w:numId="9">
    <w:abstractNumId w:val="23"/>
  </w:num>
  <w:num w:numId="10">
    <w:abstractNumId w:val="39"/>
  </w:num>
  <w:num w:numId="11">
    <w:abstractNumId w:val="36"/>
  </w:num>
  <w:num w:numId="12">
    <w:abstractNumId w:val="27"/>
  </w:num>
  <w:num w:numId="13">
    <w:abstractNumId w:val="17"/>
  </w:num>
  <w:num w:numId="14">
    <w:abstractNumId w:val="20"/>
  </w:num>
  <w:num w:numId="15">
    <w:abstractNumId w:val="29"/>
  </w:num>
  <w:num w:numId="16">
    <w:abstractNumId w:val="0"/>
  </w:num>
  <w:num w:numId="17">
    <w:abstractNumId w:val="28"/>
  </w:num>
  <w:num w:numId="18">
    <w:abstractNumId w:val="2"/>
  </w:num>
  <w:num w:numId="19">
    <w:abstractNumId w:val="8"/>
  </w:num>
  <w:num w:numId="20">
    <w:abstractNumId w:val="38"/>
  </w:num>
  <w:num w:numId="21">
    <w:abstractNumId w:val="26"/>
  </w:num>
  <w:num w:numId="22">
    <w:abstractNumId w:val="34"/>
  </w:num>
  <w:num w:numId="23">
    <w:abstractNumId w:val="11"/>
  </w:num>
  <w:num w:numId="24">
    <w:abstractNumId w:val="5"/>
  </w:num>
  <w:num w:numId="25">
    <w:abstractNumId w:val="30"/>
  </w:num>
  <w:num w:numId="26">
    <w:abstractNumId w:val="33"/>
  </w:num>
  <w:num w:numId="27">
    <w:abstractNumId w:val="21"/>
  </w:num>
  <w:num w:numId="28">
    <w:abstractNumId w:val="9"/>
  </w:num>
  <w:num w:numId="29">
    <w:abstractNumId w:val="24"/>
  </w:num>
  <w:num w:numId="30">
    <w:abstractNumId w:val="16"/>
  </w:num>
  <w:num w:numId="31">
    <w:abstractNumId w:val="22"/>
  </w:num>
  <w:num w:numId="32">
    <w:abstractNumId w:val="31"/>
  </w:num>
  <w:num w:numId="33">
    <w:abstractNumId w:val="15"/>
  </w:num>
  <w:num w:numId="34">
    <w:abstractNumId w:val="19"/>
  </w:num>
  <w:num w:numId="35">
    <w:abstractNumId w:val="7"/>
  </w:num>
  <w:num w:numId="36">
    <w:abstractNumId w:val="37"/>
  </w:num>
  <w:num w:numId="37">
    <w:abstractNumId w:val="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
  </w:num>
  <w:num w:numId="41">
    <w:abstractNumId w:val="35"/>
  </w:num>
  <w:num w:numId="42">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edland, Gerald">
    <w15:presenceInfo w15:providerId="AD" w15:userId="S-1-5-21-505881439-82067924-1220176271-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91"/>
    <w:rsid w:val="000000AD"/>
    <w:rsid w:val="00000B68"/>
    <w:rsid w:val="00000F54"/>
    <w:rsid w:val="00003149"/>
    <w:rsid w:val="00004D2B"/>
    <w:rsid w:val="000052B5"/>
    <w:rsid w:val="00006922"/>
    <w:rsid w:val="00006FDF"/>
    <w:rsid w:val="00007708"/>
    <w:rsid w:val="000078A6"/>
    <w:rsid w:val="00011030"/>
    <w:rsid w:val="000111AB"/>
    <w:rsid w:val="0001290B"/>
    <w:rsid w:val="00012B3C"/>
    <w:rsid w:val="00012F4C"/>
    <w:rsid w:val="000146A8"/>
    <w:rsid w:val="000155B6"/>
    <w:rsid w:val="00015B94"/>
    <w:rsid w:val="000163C2"/>
    <w:rsid w:val="000221D0"/>
    <w:rsid w:val="00024692"/>
    <w:rsid w:val="000255C2"/>
    <w:rsid w:val="0002624E"/>
    <w:rsid w:val="00027825"/>
    <w:rsid w:val="00030E72"/>
    <w:rsid w:val="000319AE"/>
    <w:rsid w:val="00032828"/>
    <w:rsid w:val="00034B26"/>
    <w:rsid w:val="0003552D"/>
    <w:rsid w:val="00035B50"/>
    <w:rsid w:val="00037125"/>
    <w:rsid w:val="00037535"/>
    <w:rsid w:val="000443D1"/>
    <w:rsid w:val="00046CCF"/>
    <w:rsid w:val="00047E67"/>
    <w:rsid w:val="0005264A"/>
    <w:rsid w:val="00053A2E"/>
    <w:rsid w:val="0005516C"/>
    <w:rsid w:val="00055EED"/>
    <w:rsid w:val="00056329"/>
    <w:rsid w:val="00061689"/>
    <w:rsid w:val="000631C1"/>
    <w:rsid w:val="00063CF1"/>
    <w:rsid w:val="00064820"/>
    <w:rsid w:val="000651F7"/>
    <w:rsid w:val="00065855"/>
    <w:rsid w:val="00065B24"/>
    <w:rsid w:val="00070F92"/>
    <w:rsid w:val="00071251"/>
    <w:rsid w:val="00074CBC"/>
    <w:rsid w:val="0007562E"/>
    <w:rsid w:val="000771FE"/>
    <w:rsid w:val="00080EDB"/>
    <w:rsid w:val="00083857"/>
    <w:rsid w:val="00083BA4"/>
    <w:rsid w:val="00083EAF"/>
    <w:rsid w:val="0008522B"/>
    <w:rsid w:val="00085658"/>
    <w:rsid w:val="00090C40"/>
    <w:rsid w:val="000916C4"/>
    <w:rsid w:val="00092021"/>
    <w:rsid w:val="0009326E"/>
    <w:rsid w:val="00093829"/>
    <w:rsid w:val="000941FF"/>
    <w:rsid w:val="00095319"/>
    <w:rsid w:val="00095A32"/>
    <w:rsid w:val="00095F4A"/>
    <w:rsid w:val="0009632F"/>
    <w:rsid w:val="000964BD"/>
    <w:rsid w:val="000967E5"/>
    <w:rsid w:val="00096850"/>
    <w:rsid w:val="00097A92"/>
    <w:rsid w:val="000A0EC2"/>
    <w:rsid w:val="000A1090"/>
    <w:rsid w:val="000A1451"/>
    <w:rsid w:val="000A14B8"/>
    <w:rsid w:val="000A14DA"/>
    <w:rsid w:val="000A2380"/>
    <w:rsid w:val="000A2685"/>
    <w:rsid w:val="000A2CC7"/>
    <w:rsid w:val="000A3D12"/>
    <w:rsid w:val="000A3E2F"/>
    <w:rsid w:val="000A578A"/>
    <w:rsid w:val="000A6274"/>
    <w:rsid w:val="000A7867"/>
    <w:rsid w:val="000B135A"/>
    <w:rsid w:val="000B1B72"/>
    <w:rsid w:val="000B3330"/>
    <w:rsid w:val="000B390D"/>
    <w:rsid w:val="000B3E84"/>
    <w:rsid w:val="000B6A5D"/>
    <w:rsid w:val="000B7289"/>
    <w:rsid w:val="000C004A"/>
    <w:rsid w:val="000C0238"/>
    <w:rsid w:val="000C0680"/>
    <w:rsid w:val="000C1A36"/>
    <w:rsid w:val="000C1D01"/>
    <w:rsid w:val="000C2CA4"/>
    <w:rsid w:val="000C31DA"/>
    <w:rsid w:val="000C445A"/>
    <w:rsid w:val="000D0C52"/>
    <w:rsid w:val="000D0EE3"/>
    <w:rsid w:val="000D1435"/>
    <w:rsid w:val="000D2D8A"/>
    <w:rsid w:val="000D32CA"/>
    <w:rsid w:val="000D45EB"/>
    <w:rsid w:val="000D52FC"/>
    <w:rsid w:val="000E036E"/>
    <w:rsid w:val="000E0BB0"/>
    <w:rsid w:val="000E0DBC"/>
    <w:rsid w:val="000E24C5"/>
    <w:rsid w:val="000E2B81"/>
    <w:rsid w:val="000E36F3"/>
    <w:rsid w:val="000E5A39"/>
    <w:rsid w:val="000F1EAD"/>
    <w:rsid w:val="000F23CD"/>
    <w:rsid w:val="000F3133"/>
    <w:rsid w:val="000F3A79"/>
    <w:rsid w:val="000F4394"/>
    <w:rsid w:val="000F54C9"/>
    <w:rsid w:val="000F7E26"/>
    <w:rsid w:val="00100E30"/>
    <w:rsid w:val="00101CBF"/>
    <w:rsid w:val="0010202E"/>
    <w:rsid w:val="0010264B"/>
    <w:rsid w:val="00102F72"/>
    <w:rsid w:val="00103160"/>
    <w:rsid w:val="00103C7E"/>
    <w:rsid w:val="00105C50"/>
    <w:rsid w:val="0010630C"/>
    <w:rsid w:val="0010790E"/>
    <w:rsid w:val="00107CFD"/>
    <w:rsid w:val="001100F8"/>
    <w:rsid w:val="00110318"/>
    <w:rsid w:val="0011259D"/>
    <w:rsid w:val="0011302B"/>
    <w:rsid w:val="00116FB9"/>
    <w:rsid w:val="00120178"/>
    <w:rsid w:val="00120313"/>
    <w:rsid w:val="00120C74"/>
    <w:rsid w:val="001216CD"/>
    <w:rsid w:val="00122534"/>
    <w:rsid w:val="001227E0"/>
    <w:rsid w:val="00124088"/>
    <w:rsid w:val="00124572"/>
    <w:rsid w:val="00124883"/>
    <w:rsid w:val="00124CB4"/>
    <w:rsid w:val="00126004"/>
    <w:rsid w:val="00126639"/>
    <w:rsid w:val="0013031E"/>
    <w:rsid w:val="001319FE"/>
    <w:rsid w:val="00132309"/>
    <w:rsid w:val="0013368A"/>
    <w:rsid w:val="00134A4A"/>
    <w:rsid w:val="00136DEB"/>
    <w:rsid w:val="00141086"/>
    <w:rsid w:val="00141161"/>
    <w:rsid w:val="001427D7"/>
    <w:rsid w:val="00145B25"/>
    <w:rsid w:val="00146515"/>
    <w:rsid w:val="00147494"/>
    <w:rsid w:val="00147ACB"/>
    <w:rsid w:val="00151412"/>
    <w:rsid w:val="001528C6"/>
    <w:rsid w:val="0015614A"/>
    <w:rsid w:val="001577D4"/>
    <w:rsid w:val="00157C4A"/>
    <w:rsid w:val="00157D2B"/>
    <w:rsid w:val="0016172A"/>
    <w:rsid w:val="00162879"/>
    <w:rsid w:val="00165803"/>
    <w:rsid w:val="001658B5"/>
    <w:rsid w:val="0016680E"/>
    <w:rsid w:val="00170964"/>
    <w:rsid w:val="00171002"/>
    <w:rsid w:val="001723A1"/>
    <w:rsid w:val="00172908"/>
    <w:rsid w:val="00173296"/>
    <w:rsid w:val="0017442A"/>
    <w:rsid w:val="00176176"/>
    <w:rsid w:val="0017696C"/>
    <w:rsid w:val="00176FB6"/>
    <w:rsid w:val="001802BE"/>
    <w:rsid w:val="00180B83"/>
    <w:rsid w:val="00180F22"/>
    <w:rsid w:val="00181367"/>
    <w:rsid w:val="00181E97"/>
    <w:rsid w:val="00185AC5"/>
    <w:rsid w:val="001863EA"/>
    <w:rsid w:val="0018779F"/>
    <w:rsid w:val="00190C02"/>
    <w:rsid w:val="001923A6"/>
    <w:rsid w:val="001924BA"/>
    <w:rsid w:val="00192E39"/>
    <w:rsid w:val="0019332A"/>
    <w:rsid w:val="00193593"/>
    <w:rsid w:val="001952C5"/>
    <w:rsid w:val="00196D8E"/>
    <w:rsid w:val="00196DFE"/>
    <w:rsid w:val="0019766F"/>
    <w:rsid w:val="001A1A83"/>
    <w:rsid w:val="001A2B18"/>
    <w:rsid w:val="001A3832"/>
    <w:rsid w:val="001A46D0"/>
    <w:rsid w:val="001A65B1"/>
    <w:rsid w:val="001A6C15"/>
    <w:rsid w:val="001A7D59"/>
    <w:rsid w:val="001B129E"/>
    <w:rsid w:val="001B19E0"/>
    <w:rsid w:val="001B4339"/>
    <w:rsid w:val="001B4B09"/>
    <w:rsid w:val="001B5356"/>
    <w:rsid w:val="001B5956"/>
    <w:rsid w:val="001B66DA"/>
    <w:rsid w:val="001B67B4"/>
    <w:rsid w:val="001B78A6"/>
    <w:rsid w:val="001C0419"/>
    <w:rsid w:val="001C0C3B"/>
    <w:rsid w:val="001C2BFC"/>
    <w:rsid w:val="001C3C01"/>
    <w:rsid w:val="001C4479"/>
    <w:rsid w:val="001C7068"/>
    <w:rsid w:val="001D1906"/>
    <w:rsid w:val="001D20A6"/>
    <w:rsid w:val="001D3245"/>
    <w:rsid w:val="001D373A"/>
    <w:rsid w:val="001D49B9"/>
    <w:rsid w:val="001D4C43"/>
    <w:rsid w:val="001D6E37"/>
    <w:rsid w:val="001D7F8F"/>
    <w:rsid w:val="001E0EFD"/>
    <w:rsid w:val="001E1BEA"/>
    <w:rsid w:val="001E361E"/>
    <w:rsid w:val="001E50C4"/>
    <w:rsid w:val="001E519E"/>
    <w:rsid w:val="001E5D5A"/>
    <w:rsid w:val="001E647E"/>
    <w:rsid w:val="001E6638"/>
    <w:rsid w:val="001E7558"/>
    <w:rsid w:val="001E75F2"/>
    <w:rsid w:val="001E77BF"/>
    <w:rsid w:val="001F0124"/>
    <w:rsid w:val="001F1594"/>
    <w:rsid w:val="001F1869"/>
    <w:rsid w:val="001F3A09"/>
    <w:rsid w:val="001F4974"/>
    <w:rsid w:val="001F5059"/>
    <w:rsid w:val="001F648A"/>
    <w:rsid w:val="001F686E"/>
    <w:rsid w:val="001F7846"/>
    <w:rsid w:val="001F7A5F"/>
    <w:rsid w:val="00203F66"/>
    <w:rsid w:val="002118D7"/>
    <w:rsid w:val="002134DE"/>
    <w:rsid w:val="00213F73"/>
    <w:rsid w:val="0021419A"/>
    <w:rsid w:val="00215437"/>
    <w:rsid w:val="00221DA5"/>
    <w:rsid w:val="00223653"/>
    <w:rsid w:val="00227FD7"/>
    <w:rsid w:val="002321A1"/>
    <w:rsid w:val="002323E0"/>
    <w:rsid w:val="00232D6A"/>
    <w:rsid w:val="00232E39"/>
    <w:rsid w:val="00232F1D"/>
    <w:rsid w:val="002330EC"/>
    <w:rsid w:val="00233125"/>
    <w:rsid w:val="0023399C"/>
    <w:rsid w:val="00233A7B"/>
    <w:rsid w:val="00234490"/>
    <w:rsid w:val="002353D3"/>
    <w:rsid w:val="002365D5"/>
    <w:rsid w:val="002366BA"/>
    <w:rsid w:val="00236D75"/>
    <w:rsid w:val="0023760B"/>
    <w:rsid w:val="002400D6"/>
    <w:rsid w:val="00240540"/>
    <w:rsid w:val="00240D43"/>
    <w:rsid w:val="00243B0D"/>
    <w:rsid w:val="00243D20"/>
    <w:rsid w:val="00243FE8"/>
    <w:rsid w:val="00244BE0"/>
    <w:rsid w:val="00245F03"/>
    <w:rsid w:val="002469AF"/>
    <w:rsid w:val="002471AD"/>
    <w:rsid w:val="00250184"/>
    <w:rsid w:val="00250968"/>
    <w:rsid w:val="00250DE6"/>
    <w:rsid w:val="00250E09"/>
    <w:rsid w:val="00255DEE"/>
    <w:rsid w:val="00256BC6"/>
    <w:rsid w:val="00257C6F"/>
    <w:rsid w:val="00260DF3"/>
    <w:rsid w:val="0026319C"/>
    <w:rsid w:val="002642EE"/>
    <w:rsid w:val="00266570"/>
    <w:rsid w:val="00270A72"/>
    <w:rsid w:val="00271417"/>
    <w:rsid w:val="00271C8D"/>
    <w:rsid w:val="00272668"/>
    <w:rsid w:val="00273B00"/>
    <w:rsid w:val="0027554B"/>
    <w:rsid w:val="00277283"/>
    <w:rsid w:val="002817F3"/>
    <w:rsid w:val="00281AC5"/>
    <w:rsid w:val="00282622"/>
    <w:rsid w:val="00282691"/>
    <w:rsid w:val="00287D71"/>
    <w:rsid w:val="00290066"/>
    <w:rsid w:val="00290624"/>
    <w:rsid w:val="0029128F"/>
    <w:rsid w:val="00292938"/>
    <w:rsid w:val="0029356C"/>
    <w:rsid w:val="00293CC7"/>
    <w:rsid w:val="002947CB"/>
    <w:rsid w:val="00296A7B"/>
    <w:rsid w:val="00297179"/>
    <w:rsid w:val="002A1868"/>
    <w:rsid w:val="002A2150"/>
    <w:rsid w:val="002A2290"/>
    <w:rsid w:val="002A2381"/>
    <w:rsid w:val="002A2620"/>
    <w:rsid w:val="002A5A8E"/>
    <w:rsid w:val="002A6AA9"/>
    <w:rsid w:val="002A73A7"/>
    <w:rsid w:val="002B6A72"/>
    <w:rsid w:val="002B6BB1"/>
    <w:rsid w:val="002C06C2"/>
    <w:rsid w:val="002C0712"/>
    <w:rsid w:val="002C0AAC"/>
    <w:rsid w:val="002C25B3"/>
    <w:rsid w:val="002C3050"/>
    <w:rsid w:val="002C386D"/>
    <w:rsid w:val="002C3CE4"/>
    <w:rsid w:val="002C4873"/>
    <w:rsid w:val="002C5910"/>
    <w:rsid w:val="002C6CD8"/>
    <w:rsid w:val="002C6E1C"/>
    <w:rsid w:val="002C7BA4"/>
    <w:rsid w:val="002D18BA"/>
    <w:rsid w:val="002D242A"/>
    <w:rsid w:val="002D2BA4"/>
    <w:rsid w:val="002D31FB"/>
    <w:rsid w:val="002D77D3"/>
    <w:rsid w:val="002E0D12"/>
    <w:rsid w:val="002E185C"/>
    <w:rsid w:val="002E4745"/>
    <w:rsid w:val="002E6B48"/>
    <w:rsid w:val="002E74FD"/>
    <w:rsid w:val="002F0283"/>
    <w:rsid w:val="002F0577"/>
    <w:rsid w:val="002F0FDA"/>
    <w:rsid w:val="002F150A"/>
    <w:rsid w:val="002F2C42"/>
    <w:rsid w:val="002F2E66"/>
    <w:rsid w:val="002F33CF"/>
    <w:rsid w:val="002F3CBF"/>
    <w:rsid w:val="002F3F25"/>
    <w:rsid w:val="002F4273"/>
    <w:rsid w:val="002F58D4"/>
    <w:rsid w:val="002F6750"/>
    <w:rsid w:val="003003C9"/>
    <w:rsid w:val="003004B5"/>
    <w:rsid w:val="00300697"/>
    <w:rsid w:val="003014A1"/>
    <w:rsid w:val="00301715"/>
    <w:rsid w:val="00302529"/>
    <w:rsid w:val="003029D7"/>
    <w:rsid w:val="00303F9D"/>
    <w:rsid w:val="00304AD9"/>
    <w:rsid w:val="00304B4B"/>
    <w:rsid w:val="00305E2D"/>
    <w:rsid w:val="003065E1"/>
    <w:rsid w:val="00306AE4"/>
    <w:rsid w:val="00306FA0"/>
    <w:rsid w:val="003075CE"/>
    <w:rsid w:val="003078E6"/>
    <w:rsid w:val="00307C2C"/>
    <w:rsid w:val="0031012D"/>
    <w:rsid w:val="00310ED6"/>
    <w:rsid w:val="003110B2"/>
    <w:rsid w:val="00311A85"/>
    <w:rsid w:val="00311BB7"/>
    <w:rsid w:val="00314246"/>
    <w:rsid w:val="00314986"/>
    <w:rsid w:val="00314C9A"/>
    <w:rsid w:val="003150DC"/>
    <w:rsid w:val="00316631"/>
    <w:rsid w:val="003172D8"/>
    <w:rsid w:val="0032082A"/>
    <w:rsid w:val="00323E23"/>
    <w:rsid w:val="00326EC0"/>
    <w:rsid w:val="003303DC"/>
    <w:rsid w:val="00331108"/>
    <w:rsid w:val="00331206"/>
    <w:rsid w:val="00331917"/>
    <w:rsid w:val="00334E4F"/>
    <w:rsid w:val="00335D3C"/>
    <w:rsid w:val="00337782"/>
    <w:rsid w:val="00340283"/>
    <w:rsid w:val="0034110D"/>
    <w:rsid w:val="00341AD6"/>
    <w:rsid w:val="00341D66"/>
    <w:rsid w:val="003425B4"/>
    <w:rsid w:val="00343D4A"/>
    <w:rsid w:val="003440CB"/>
    <w:rsid w:val="00344655"/>
    <w:rsid w:val="0034777B"/>
    <w:rsid w:val="00350A60"/>
    <w:rsid w:val="00350C79"/>
    <w:rsid w:val="003515F5"/>
    <w:rsid w:val="00352CDE"/>
    <w:rsid w:val="00353CF8"/>
    <w:rsid w:val="00354870"/>
    <w:rsid w:val="003549C2"/>
    <w:rsid w:val="003573A7"/>
    <w:rsid w:val="00357791"/>
    <w:rsid w:val="003577E7"/>
    <w:rsid w:val="00361AEF"/>
    <w:rsid w:val="00361C57"/>
    <w:rsid w:val="00363135"/>
    <w:rsid w:val="003632AA"/>
    <w:rsid w:val="0036398D"/>
    <w:rsid w:val="00364A2C"/>
    <w:rsid w:val="00364CD8"/>
    <w:rsid w:val="00366BA1"/>
    <w:rsid w:val="00370448"/>
    <w:rsid w:val="0037336F"/>
    <w:rsid w:val="00375134"/>
    <w:rsid w:val="0037714E"/>
    <w:rsid w:val="00381003"/>
    <w:rsid w:val="003835DD"/>
    <w:rsid w:val="003853C2"/>
    <w:rsid w:val="00386D39"/>
    <w:rsid w:val="003870DF"/>
    <w:rsid w:val="00390245"/>
    <w:rsid w:val="00390E2D"/>
    <w:rsid w:val="0039234F"/>
    <w:rsid w:val="00396DE6"/>
    <w:rsid w:val="00397006"/>
    <w:rsid w:val="00397474"/>
    <w:rsid w:val="00397520"/>
    <w:rsid w:val="003A0F86"/>
    <w:rsid w:val="003A25E4"/>
    <w:rsid w:val="003A64F1"/>
    <w:rsid w:val="003A6F9C"/>
    <w:rsid w:val="003A7412"/>
    <w:rsid w:val="003A77A7"/>
    <w:rsid w:val="003B1201"/>
    <w:rsid w:val="003B280F"/>
    <w:rsid w:val="003B2988"/>
    <w:rsid w:val="003B2D15"/>
    <w:rsid w:val="003B3112"/>
    <w:rsid w:val="003B33D2"/>
    <w:rsid w:val="003B4D19"/>
    <w:rsid w:val="003C0703"/>
    <w:rsid w:val="003C0EAE"/>
    <w:rsid w:val="003C1AF8"/>
    <w:rsid w:val="003C20DD"/>
    <w:rsid w:val="003C671C"/>
    <w:rsid w:val="003D1128"/>
    <w:rsid w:val="003D1E2C"/>
    <w:rsid w:val="003D1E8A"/>
    <w:rsid w:val="003D35D5"/>
    <w:rsid w:val="003D4581"/>
    <w:rsid w:val="003D574D"/>
    <w:rsid w:val="003D63C9"/>
    <w:rsid w:val="003D65C4"/>
    <w:rsid w:val="003D7B68"/>
    <w:rsid w:val="003E2726"/>
    <w:rsid w:val="003E2E27"/>
    <w:rsid w:val="003E3ED1"/>
    <w:rsid w:val="003E4580"/>
    <w:rsid w:val="003E59C5"/>
    <w:rsid w:val="003E6F77"/>
    <w:rsid w:val="003E7F71"/>
    <w:rsid w:val="003F2B6E"/>
    <w:rsid w:val="003F3953"/>
    <w:rsid w:val="003F3B25"/>
    <w:rsid w:val="003F6B64"/>
    <w:rsid w:val="003F7AD1"/>
    <w:rsid w:val="004003A8"/>
    <w:rsid w:val="00400613"/>
    <w:rsid w:val="00401188"/>
    <w:rsid w:val="0040151A"/>
    <w:rsid w:val="004016AE"/>
    <w:rsid w:val="00401FF9"/>
    <w:rsid w:val="004034CF"/>
    <w:rsid w:val="00406CA8"/>
    <w:rsid w:val="004070C4"/>
    <w:rsid w:val="004102CB"/>
    <w:rsid w:val="0041054E"/>
    <w:rsid w:val="00410B12"/>
    <w:rsid w:val="00411145"/>
    <w:rsid w:val="00412005"/>
    <w:rsid w:val="00413615"/>
    <w:rsid w:val="00413FF8"/>
    <w:rsid w:val="00414D4D"/>
    <w:rsid w:val="00415099"/>
    <w:rsid w:val="00416440"/>
    <w:rsid w:val="00416564"/>
    <w:rsid w:val="0041675F"/>
    <w:rsid w:val="00416FF2"/>
    <w:rsid w:val="00420457"/>
    <w:rsid w:val="00420A5E"/>
    <w:rsid w:val="00422D03"/>
    <w:rsid w:val="00425405"/>
    <w:rsid w:val="00426C80"/>
    <w:rsid w:val="0043080E"/>
    <w:rsid w:val="00431869"/>
    <w:rsid w:val="004319D3"/>
    <w:rsid w:val="00431E4C"/>
    <w:rsid w:val="0043253A"/>
    <w:rsid w:val="0044081A"/>
    <w:rsid w:val="00440F27"/>
    <w:rsid w:val="00450D6F"/>
    <w:rsid w:val="00453264"/>
    <w:rsid w:val="0045502E"/>
    <w:rsid w:val="00455B65"/>
    <w:rsid w:val="004564E6"/>
    <w:rsid w:val="00457395"/>
    <w:rsid w:val="00460C55"/>
    <w:rsid w:val="0046293C"/>
    <w:rsid w:val="00462B8B"/>
    <w:rsid w:val="004649FA"/>
    <w:rsid w:val="0046538B"/>
    <w:rsid w:val="00465F0A"/>
    <w:rsid w:val="00466134"/>
    <w:rsid w:val="004664B6"/>
    <w:rsid w:val="004665C8"/>
    <w:rsid w:val="00472D58"/>
    <w:rsid w:val="0047466A"/>
    <w:rsid w:val="00474A16"/>
    <w:rsid w:val="00474C27"/>
    <w:rsid w:val="004757E0"/>
    <w:rsid w:val="004773F2"/>
    <w:rsid w:val="00482845"/>
    <w:rsid w:val="004833D8"/>
    <w:rsid w:val="004836CD"/>
    <w:rsid w:val="00483F7E"/>
    <w:rsid w:val="004847B2"/>
    <w:rsid w:val="00485174"/>
    <w:rsid w:val="0048588B"/>
    <w:rsid w:val="004870E6"/>
    <w:rsid w:val="004874B9"/>
    <w:rsid w:val="00487B3A"/>
    <w:rsid w:val="00491029"/>
    <w:rsid w:val="004913B5"/>
    <w:rsid w:val="00494064"/>
    <w:rsid w:val="00495946"/>
    <w:rsid w:val="00495D1D"/>
    <w:rsid w:val="0049654A"/>
    <w:rsid w:val="004975F6"/>
    <w:rsid w:val="004976D6"/>
    <w:rsid w:val="00497929"/>
    <w:rsid w:val="004A31C5"/>
    <w:rsid w:val="004A4A60"/>
    <w:rsid w:val="004A4BCC"/>
    <w:rsid w:val="004A53FC"/>
    <w:rsid w:val="004A78B8"/>
    <w:rsid w:val="004A7F03"/>
    <w:rsid w:val="004B0EE9"/>
    <w:rsid w:val="004B0F05"/>
    <w:rsid w:val="004B36FB"/>
    <w:rsid w:val="004B445E"/>
    <w:rsid w:val="004B48C0"/>
    <w:rsid w:val="004B5164"/>
    <w:rsid w:val="004B574A"/>
    <w:rsid w:val="004B65D7"/>
    <w:rsid w:val="004B7A1A"/>
    <w:rsid w:val="004B7A9C"/>
    <w:rsid w:val="004C1D28"/>
    <w:rsid w:val="004C4116"/>
    <w:rsid w:val="004C534F"/>
    <w:rsid w:val="004C54D0"/>
    <w:rsid w:val="004C6279"/>
    <w:rsid w:val="004C6678"/>
    <w:rsid w:val="004C7EAE"/>
    <w:rsid w:val="004D03CF"/>
    <w:rsid w:val="004D0E71"/>
    <w:rsid w:val="004D1787"/>
    <w:rsid w:val="004D17FA"/>
    <w:rsid w:val="004D4DC1"/>
    <w:rsid w:val="004D6DDE"/>
    <w:rsid w:val="004D74D6"/>
    <w:rsid w:val="004D7803"/>
    <w:rsid w:val="004E05F8"/>
    <w:rsid w:val="004E19C2"/>
    <w:rsid w:val="004E37F5"/>
    <w:rsid w:val="004E3EDC"/>
    <w:rsid w:val="004E48CF"/>
    <w:rsid w:val="004E5FDF"/>
    <w:rsid w:val="004E6269"/>
    <w:rsid w:val="004E7773"/>
    <w:rsid w:val="004F16B1"/>
    <w:rsid w:val="004F2F34"/>
    <w:rsid w:val="004F31F8"/>
    <w:rsid w:val="004F3568"/>
    <w:rsid w:val="004F57C2"/>
    <w:rsid w:val="00500B89"/>
    <w:rsid w:val="005051F7"/>
    <w:rsid w:val="005063D5"/>
    <w:rsid w:val="00506E80"/>
    <w:rsid w:val="00507F07"/>
    <w:rsid w:val="0051002C"/>
    <w:rsid w:val="0051095C"/>
    <w:rsid w:val="00511AD9"/>
    <w:rsid w:val="00511EF4"/>
    <w:rsid w:val="0051501F"/>
    <w:rsid w:val="00515C0D"/>
    <w:rsid w:val="00515D84"/>
    <w:rsid w:val="00517E05"/>
    <w:rsid w:val="0052348C"/>
    <w:rsid w:val="00523B05"/>
    <w:rsid w:val="005247DC"/>
    <w:rsid w:val="00524E82"/>
    <w:rsid w:val="005264EB"/>
    <w:rsid w:val="00526729"/>
    <w:rsid w:val="005300E5"/>
    <w:rsid w:val="00531098"/>
    <w:rsid w:val="005318B2"/>
    <w:rsid w:val="00535368"/>
    <w:rsid w:val="00541490"/>
    <w:rsid w:val="0054247B"/>
    <w:rsid w:val="005434B0"/>
    <w:rsid w:val="00543612"/>
    <w:rsid w:val="0054467A"/>
    <w:rsid w:val="00544AA3"/>
    <w:rsid w:val="00545429"/>
    <w:rsid w:val="00545667"/>
    <w:rsid w:val="005474F7"/>
    <w:rsid w:val="00550C1A"/>
    <w:rsid w:val="00551327"/>
    <w:rsid w:val="00551D7A"/>
    <w:rsid w:val="00552A29"/>
    <w:rsid w:val="00555A1A"/>
    <w:rsid w:val="005568A8"/>
    <w:rsid w:val="00556C65"/>
    <w:rsid w:val="00560FAE"/>
    <w:rsid w:val="0056119F"/>
    <w:rsid w:val="00561E2E"/>
    <w:rsid w:val="00562A62"/>
    <w:rsid w:val="00563668"/>
    <w:rsid w:val="00563C29"/>
    <w:rsid w:val="00566AE5"/>
    <w:rsid w:val="00566E05"/>
    <w:rsid w:val="005670FC"/>
    <w:rsid w:val="00567B39"/>
    <w:rsid w:val="00575376"/>
    <w:rsid w:val="005769DD"/>
    <w:rsid w:val="00577C3B"/>
    <w:rsid w:val="00581630"/>
    <w:rsid w:val="005818CA"/>
    <w:rsid w:val="005836D9"/>
    <w:rsid w:val="005854A5"/>
    <w:rsid w:val="0058679A"/>
    <w:rsid w:val="00587917"/>
    <w:rsid w:val="005911FF"/>
    <w:rsid w:val="005915AC"/>
    <w:rsid w:val="005916CD"/>
    <w:rsid w:val="00592076"/>
    <w:rsid w:val="00593456"/>
    <w:rsid w:val="005952EF"/>
    <w:rsid w:val="005978D7"/>
    <w:rsid w:val="00597B87"/>
    <w:rsid w:val="005A0B26"/>
    <w:rsid w:val="005A21CF"/>
    <w:rsid w:val="005A2ED5"/>
    <w:rsid w:val="005A3091"/>
    <w:rsid w:val="005A33DC"/>
    <w:rsid w:val="005A3BC2"/>
    <w:rsid w:val="005A4577"/>
    <w:rsid w:val="005A705E"/>
    <w:rsid w:val="005B048A"/>
    <w:rsid w:val="005B05E5"/>
    <w:rsid w:val="005B0E16"/>
    <w:rsid w:val="005B1C4F"/>
    <w:rsid w:val="005B2F8A"/>
    <w:rsid w:val="005B3C6A"/>
    <w:rsid w:val="005B7992"/>
    <w:rsid w:val="005C0BC5"/>
    <w:rsid w:val="005C17F5"/>
    <w:rsid w:val="005C1E11"/>
    <w:rsid w:val="005C230C"/>
    <w:rsid w:val="005C28ED"/>
    <w:rsid w:val="005C3C4F"/>
    <w:rsid w:val="005C403D"/>
    <w:rsid w:val="005C4295"/>
    <w:rsid w:val="005C5602"/>
    <w:rsid w:val="005C5E4B"/>
    <w:rsid w:val="005C79B0"/>
    <w:rsid w:val="005D049D"/>
    <w:rsid w:val="005D23F1"/>
    <w:rsid w:val="005D340A"/>
    <w:rsid w:val="005D34B7"/>
    <w:rsid w:val="005D4AD9"/>
    <w:rsid w:val="005D5098"/>
    <w:rsid w:val="005D7132"/>
    <w:rsid w:val="005D7584"/>
    <w:rsid w:val="005E32F4"/>
    <w:rsid w:val="005E4C85"/>
    <w:rsid w:val="005E5CD0"/>
    <w:rsid w:val="005E666E"/>
    <w:rsid w:val="005F1FD6"/>
    <w:rsid w:val="005F28B9"/>
    <w:rsid w:val="005F3607"/>
    <w:rsid w:val="005F41A0"/>
    <w:rsid w:val="005F48F0"/>
    <w:rsid w:val="005F7EA5"/>
    <w:rsid w:val="00600686"/>
    <w:rsid w:val="0060308A"/>
    <w:rsid w:val="006041CC"/>
    <w:rsid w:val="00605D29"/>
    <w:rsid w:val="00606792"/>
    <w:rsid w:val="006078D3"/>
    <w:rsid w:val="00610995"/>
    <w:rsid w:val="00611811"/>
    <w:rsid w:val="00611CD2"/>
    <w:rsid w:val="00612714"/>
    <w:rsid w:val="00612C1E"/>
    <w:rsid w:val="00613629"/>
    <w:rsid w:val="00613C51"/>
    <w:rsid w:val="00614484"/>
    <w:rsid w:val="006152DE"/>
    <w:rsid w:val="00615300"/>
    <w:rsid w:val="00615B52"/>
    <w:rsid w:val="00616F5F"/>
    <w:rsid w:val="006205C6"/>
    <w:rsid w:val="006212BB"/>
    <w:rsid w:val="00624D9B"/>
    <w:rsid w:val="006253E8"/>
    <w:rsid w:val="00625CF3"/>
    <w:rsid w:val="00626BA2"/>
    <w:rsid w:val="00627ACF"/>
    <w:rsid w:val="00630126"/>
    <w:rsid w:val="0063143D"/>
    <w:rsid w:val="00632487"/>
    <w:rsid w:val="00634F91"/>
    <w:rsid w:val="00635377"/>
    <w:rsid w:val="00636C68"/>
    <w:rsid w:val="00636D48"/>
    <w:rsid w:val="00637022"/>
    <w:rsid w:val="00637DBD"/>
    <w:rsid w:val="00640EE6"/>
    <w:rsid w:val="0064494E"/>
    <w:rsid w:val="006451F7"/>
    <w:rsid w:val="00645F9B"/>
    <w:rsid w:val="0064732A"/>
    <w:rsid w:val="006476CF"/>
    <w:rsid w:val="00650A62"/>
    <w:rsid w:val="00651674"/>
    <w:rsid w:val="00652524"/>
    <w:rsid w:val="006525BB"/>
    <w:rsid w:val="006526AD"/>
    <w:rsid w:val="006548E5"/>
    <w:rsid w:val="00655DDD"/>
    <w:rsid w:val="00656FC4"/>
    <w:rsid w:val="00661CF1"/>
    <w:rsid w:val="00661D0B"/>
    <w:rsid w:val="00661EF9"/>
    <w:rsid w:val="00667D84"/>
    <w:rsid w:val="00671143"/>
    <w:rsid w:val="006713D0"/>
    <w:rsid w:val="00671AB8"/>
    <w:rsid w:val="00672CBD"/>
    <w:rsid w:val="00673558"/>
    <w:rsid w:val="00673EDD"/>
    <w:rsid w:val="00674D7F"/>
    <w:rsid w:val="0067774D"/>
    <w:rsid w:val="006803D6"/>
    <w:rsid w:val="0068167C"/>
    <w:rsid w:val="00682EB6"/>
    <w:rsid w:val="006847E7"/>
    <w:rsid w:val="00686165"/>
    <w:rsid w:val="006865B1"/>
    <w:rsid w:val="0068756D"/>
    <w:rsid w:val="00687691"/>
    <w:rsid w:val="006876AB"/>
    <w:rsid w:val="00691BFE"/>
    <w:rsid w:val="00692317"/>
    <w:rsid w:val="00692DDC"/>
    <w:rsid w:val="00692FAD"/>
    <w:rsid w:val="00693EF4"/>
    <w:rsid w:val="00695451"/>
    <w:rsid w:val="00696723"/>
    <w:rsid w:val="006A1AF3"/>
    <w:rsid w:val="006A2ED9"/>
    <w:rsid w:val="006A42A3"/>
    <w:rsid w:val="006A622E"/>
    <w:rsid w:val="006A6B84"/>
    <w:rsid w:val="006B0275"/>
    <w:rsid w:val="006B3215"/>
    <w:rsid w:val="006B3771"/>
    <w:rsid w:val="006B40B6"/>
    <w:rsid w:val="006B4F21"/>
    <w:rsid w:val="006B528C"/>
    <w:rsid w:val="006B6CCB"/>
    <w:rsid w:val="006B6CFF"/>
    <w:rsid w:val="006C0915"/>
    <w:rsid w:val="006C1F3E"/>
    <w:rsid w:val="006C1F94"/>
    <w:rsid w:val="006C212B"/>
    <w:rsid w:val="006C42E8"/>
    <w:rsid w:val="006C466F"/>
    <w:rsid w:val="006C4E23"/>
    <w:rsid w:val="006D17D4"/>
    <w:rsid w:val="006D1BF1"/>
    <w:rsid w:val="006D2905"/>
    <w:rsid w:val="006D2F32"/>
    <w:rsid w:val="006D3866"/>
    <w:rsid w:val="006D3CEE"/>
    <w:rsid w:val="006D421E"/>
    <w:rsid w:val="006D5213"/>
    <w:rsid w:val="006D56A6"/>
    <w:rsid w:val="006D6594"/>
    <w:rsid w:val="006D7925"/>
    <w:rsid w:val="006E0C30"/>
    <w:rsid w:val="006E3071"/>
    <w:rsid w:val="006E3A7E"/>
    <w:rsid w:val="006E79AB"/>
    <w:rsid w:val="006E7FFA"/>
    <w:rsid w:val="006F0D96"/>
    <w:rsid w:val="006F2043"/>
    <w:rsid w:val="006F211C"/>
    <w:rsid w:val="006F6B46"/>
    <w:rsid w:val="006F7DEF"/>
    <w:rsid w:val="0070170E"/>
    <w:rsid w:val="00701D25"/>
    <w:rsid w:val="00705936"/>
    <w:rsid w:val="007068B8"/>
    <w:rsid w:val="007076C7"/>
    <w:rsid w:val="0071319E"/>
    <w:rsid w:val="00713D78"/>
    <w:rsid w:val="00715FAB"/>
    <w:rsid w:val="007160AF"/>
    <w:rsid w:val="007164E3"/>
    <w:rsid w:val="00716825"/>
    <w:rsid w:val="00717FC6"/>
    <w:rsid w:val="007213A4"/>
    <w:rsid w:val="007229E1"/>
    <w:rsid w:val="00722C86"/>
    <w:rsid w:val="00722D15"/>
    <w:rsid w:val="00723F26"/>
    <w:rsid w:val="00726481"/>
    <w:rsid w:val="00726E8B"/>
    <w:rsid w:val="00730D96"/>
    <w:rsid w:val="00732DAC"/>
    <w:rsid w:val="00734839"/>
    <w:rsid w:val="00734E24"/>
    <w:rsid w:val="00735B11"/>
    <w:rsid w:val="00735CB2"/>
    <w:rsid w:val="00736960"/>
    <w:rsid w:val="007409FB"/>
    <w:rsid w:val="00740B0D"/>
    <w:rsid w:val="00741905"/>
    <w:rsid w:val="0074262F"/>
    <w:rsid w:val="00742C8A"/>
    <w:rsid w:val="00742FD4"/>
    <w:rsid w:val="007439B6"/>
    <w:rsid w:val="00744654"/>
    <w:rsid w:val="00745543"/>
    <w:rsid w:val="00747450"/>
    <w:rsid w:val="007475E1"/>
    <w:rsid w:val="007478E0"/>
    <w:rsid w:val="00747AE0"/>
    <w:rsid w:val="00753BEE"/>
    <w:rsid w:val="00754C67"/>
    <w:rsid w:val="0075617A"/>
    <w:rsid w:val="0075633A"/>
    <w:rsid w:val="007601B2"/>
    <w:rsid w:val="007607B1"/>
    <w:rsid w:val="00762AE9"/>
    <w:rsid w:val="00763D3E"/>
    <w:rsid w:val="00765664"/>
    <w:rsid w:val="00766089"/>
    <w:rsid w:val="00767246"/>
    <w:rsid w:val="0076734C"/>
    <w:rsid w:val="00770858"/>
    <w:rsid w:val="00771A0A"/>
    <w:rsid w:val="00771A6C"/>
    <w:rsid w:val="00776276"/>
    <w:rsid w:val="00776491"/>
    <w:rsid w:val="007778E2"/>
    <w:rsid w:val="00781B43"/>
    <w:rsid w:val="00782287"/>
    <w:rsid w:val="00783382"/>
    <w:rsid w:val="00783CD4"/>
    <w:rsid w:val="00783DFD"/>
    <w:rsid w:val="007840ED"/>
    <w:rsid w:val="00784154"/>
    <w:rsid w:val="00784EE4"/>
    <w:rsid w:val="00785400"/>
    <w:rsid w:val="00785570"/>
    <w:rsid w:val="00790CC9"/>
    <w:rsid w:val="00791243"/>
    <w:rsid w:val="00791958"/>
    <w:rsid w:val="00792332"/>
    <w:rsid w:val="00795456"/>
    <w:rsid w:val="00795DF2"/>
    <w:rsid w:val="007A088E"/>
    <w:rsid w:val="007A094E"/>
    <w:rsid w:val="007A1450"/>
    <w:rsid w:val="007A1F30"/>
    <w:rsid w:val="007A230D"/>
    <w:rsid w:val="007A241E"/>
    <w:rsid w:val="007A3843"/>
    <w:rsid w:val="007A4B4E"/>
    <w:rsid w:val="007A4D57"/>
    <w:rsid w:val="007A5113"/>
    <w:rsid w:val="007A6D57"/>
    <w:rsid w:val="007A6E09"/>
    <w:rsid w:val="007A708F"/>
    <w:rsid w:val="007A781A"/>
    <w:rsid w:val="007B104A"/>
    <w:rsid w:val="007B165E"/>
    <w:rsid w:val="007B2CF6"/>
    <w:rsid w:val="007B3ED9"/>
    <w:rsid w:val="007B4012"/>
    <w:rsid w:val="007B480F"/>
    <w:rsid w:val="007B6828"/>
    <w:rsid w:val="007B6846"/>
    <w:rsid w:val="007C084A"/>
    <w:rsid w:val="007C23E6"/>
    <w:rsid w:val="007C375E"/>
    <w:rsid w:val="007C4249"/>
    <w:rsid w:val="007C44D6"/>
    <w:rsid w:val="007C5109"/>
    <w:rsid w:val="007C5169"/>
    <w:rsid w:val="007C5BF5"/>
    <w:rsid w:val="007C5CC0"/>
    <w:rsid w:val="007D118D"/>
    <w:rsid w:val="007D12DC"/>
    <w:rsid w:val="007D16BA"/>
    <w:rsid w:val="007D1DF7"/>
    <w:rsid w:val="007D373B"/>
    <w:rsid w:val="007D3AB3"/>
    <w:rsid w:val="007D4393"/>
    <w:rsid w:val="007D4924"/>
    <w:rsid w:val="007D6078"/>
    <w:rsid w:val="007E1149"/>
    <w:rsid w:val="007E22CD"/>
    <w:rsid w:val="007E44A8"/>
    <w:rsid w:val="007E459E"/>
    <w:rsid w:val="007E4DE2"/>
    <w:rsid w:val="007E576C"/>
    <w:rsid w:val="007E7043"/>
    <w:rsid w:val="007E790E"/>
    <w:rsid w:val="007F25B0"/>
    <w:rsid w:val="007F49D1"/>
    <w:rsid w:val="007F49E1"/>
    <w:rsid w:val="0080035A"/>
    <w:rsid w:val="00801533"/>
    <w:rsid w:val="008062BC"/>
    <w:rsid w:val="0081197D"/>
    <w:rsid w:val="00812192"/>
    <w:rsid w:val="008147F3"/>
    <w:rsid w:val="00816510"/>
    <w:rsid w:val="00816D1C"/>
    <w:rsid w:val="008177C2"/>
    <w:rsid w:val="00817898"/>
    <w:rsid w:val="00820DB4"/>
    <w:rsid w:val="00821011"/>
    <w:rsid w:val="00822D67"/>
    <w:rsid w:val="00823862"/>
    <w:rsid w:val="00824231"/>
    <w:rsid w:val="00824537"/>
    <w:rsid w:val="008256F3"/>
    <w:rsid w:val="00825A37"/>
    <w:rsid w:val="00826191"/>
    <w:rsid w:val="00826C6E"/>
    <w:rsid w:val="00826CFE"/>
    <w:rsid w:val="0082749C"/>
    <w:rsid w:val="00831AC9"/>
    <w:rsid w:val="008331DF"/>
    <w:rsid w:val="00835424"/>
    <w:rsid w:val="00835C2E"/>
    <w:rsid w:val="008406D5"/>
    <w:rsid w:val="008408CB"/>
    <w:rsid w:val="00840A40"/>
    <w:rsid w:val="00840B86"/>
    <w:rsid w:val="00842529"/>
    <w:rsid w:val="00843589"/>
    <w:rsid w:val="00845B01"/>
    <w:rsid w:val="00847CCE"/>
    <w:rsid w:val="0085038F"/>
    <w:rsid w:val="00851AA6"/>
    <w:rsid w:val="0085475F"/>
    <w:rsid w:val="008551E0"/>
    <w:rsid w:val="0085573B"/>
    <w:rsid w:val="00856BA4"/>
    <w:rsid w:val="00856D08"/>
    <w:rsid w:val="00856F5B"/>
    <w:rsid w:val="00857085"/>
    <w:rsid w:val="008601F5"/>
    <w:rsid w:val="0086248E"/>
    <w:rsid w:val="0086249B"/>
    <w:rsid w:val="00862DD1"/>
    <w:rsid w:val="00863A85"/>
    <w:rsid w:val="00870801"/>
    <w:rsid w:val="00870B59"/>
    <w:rsid w:val="0087371D"/>
    <w:rsid w:val="00873874"/>
    <w:rsid w:val="00873A5C"/>
    <w:rsid w:val="00874704"/>
    <w:rsid w:val="008753B5"/>
    <w:rsid w:val="00875D62"/>
    <w:rsid w:val="00877D48"/>
    <w:rsid w:val="008807F1"/>
    <w:rsid w:val="00881CEF"/>
    <w:rsid w:val="00882F27"/>
    <w:rsid w:val="00884E73"/>
    <w:rsid w:val="00884F32"/>
    <w:rsid w:val="00890EF7"/>
    <w:rsid w:val="00891B6A"/>
    <w:rsid w:val="0089329A"/>
    <w:rsid w:val="008957B6"/>
    <w:rsid w:val="00897212"/>
    <w:rsid w:val="008973EA"/>
    <w:rsid w:val="008A0ADE"/>
    <w:rsid w:val="008A3022"/>
    <w:rsid w:val="008A3705"/>
    <w:rsid w:val="008A47D3"/>
    <w:rsid w:val="008A4C27"/>
    <w:rsid w:val="008A5CD6"/>
    <w:rsid w:val="008A60CF"/>
    <w:rsid w:val="008B0505"/>
    <w:rsid w:val="008B0BE4"/>
    <w:rsid w:val="008B150F"/>
    <w:rsid w:val="008B1DB7"/>
    <w:rsid w:val="008B343A"/>
    <w:rsid w:val="008B45ED"/>
    <w:rsid w:val="008B4C8E"/>
    <w:rsid w:val="008B724B"/>
    <w:rsid w:val="008B756E"/>
    <w:rsid w:val="008B7836"/>
    <w:rsid w:val="008C0312"/>
    <w:rsid w:val="008C22F1"/>
    <w:rsid w:val="008C270D"/>
    <w:rsid w:val="008C2CBF"/>
    <w:rsid w:val="008C5F04"/>
    <w:rsid w:val="008C64EF"/>
    <w:rsid w:val="008C6521"/>
    <w:rsid w:val="008C738B"/>
    <w:rsid w:val="008D03DA"/>
    <w:rsid w:val="008D1CF5"/>
    <w:rsid w:val="008D279E"/>
    <w:rsid w:val="008D321A"/>
    <w:rsid w:val="008D4D3D"/>
    <w:rsid w:val="008D55AC"/>
    <w:rsid w:val="008D6C9F"/>
    <w:rsid w:val="008D72E3"/>
    <w:rsid w:val="008D78FE"/>
    <w:rsid w:val="008D7C20"/>
    <w:rsid w:val="008E33B2"/>
    <w:rsid w:val="008E4D7B"/>
    <w:rsid w:val="008E7B83"/>
    <w:rsid w:val="008F0948"/>
    <w:rsid w:val="008F11C8"/>
    <w:rsid w:val="008F14D5"/>
    <w:rsid w:val="008F213B"/>
    <w:rsid w:val="008F2DAD"/>
    <w:rsid w:val="008F4A00"/>
    <w:rsid w:val="00900EDD"/>
    <w:rsid w:val="00906D7B"/>
    <w:rsid w:val="00912190"/>
    <w:rsid w:val="009136A5"/>
    <w:rsid w:val="00913F9A"/>
    <w:rsid w:val="00914DE4"/>
    <w:rsid w:val="00915468"/>
    <w:rsid w:val="00920B21"/>
    <w:rsid w:val="00921825"/>
    <w:rsid w:val="0092405C"/>
    <w:rsid w:val="0092497F"/>
    <w:rsid w:val="00924C55"/>
    <w:rsid w:val="00925C67"/>
    <w:rsid w:val="00925E1F"/>
    <w:rsid w:val="00930EB5"/>
    <w:rsid w:val="00931E33"/>
    <w:rsid w:val="00933A95"/>
    <w:rsid w:val="00934860"/>
    <w:rsid w:val="0093555F"/>
    <w:rsid w:val="009355D8"/>
    <w:rsid w:val="00935AB9"/>
    <w:rsid w:val="00936ADF"/>
    <w:rsid w:val="00937B8C"/>
    <w:rsid w:val="00942625"/>
    <w:rsid w:val="00942967"/>
    <w:rsid w:val="0094438C"/>
    <w:rsid w:val="009453B5"/>
    <w:rsid w:val="0094613E"/>
    <w:rsid w:val="009461A3"/>
    <w:rsid w:val="00951113"/>
    <w:rsid w:val="009515E4"/>
    <w:rsid w:val="00951AC6"/>
    <w:rsid w:val="00951B99"/>
    <w:rsid w:val="009536EC"/>
    <w:rsid w:val="00954AD2"/>
    <w:rsid w:val="0095768A"/>
    <w:rsid w:val="00957C6D"/>
    <w:rsid w:val="009615BC"/>
    <w:rsid w:val="00963627"/>
    <w:rsid w:val="009651FD"/>
    <w:rsid w:val="00965A8C"/>
    <w:rsid w:val="00966BF3"/>
    <w:rsid w:val="00966E2C"/>
    <w:rsid w:val="0097044E"/>
    <w:rsid w:val="0097119E"/>
    <w:rsid w:val="00972DC6"/>
    <w:rsid w:val="009737EA"/>
    <w:rsid w:val="009742BC"/>
    <w:rsid w:val="00975426"/>
    <w:rsid w:val="0097724E"/>
    <w:rsid w:val="00981466"/>
    <w:rsid w:val="0098183E"/>
    <w:rsid w:val="00981C39"/>
    <w:rsid w:val="00983215"/>
    <w:rsid w:val="009841C2"/>
    <w:rsid w:val="00986F3B"/>
    <w:rsid w:val="00990B33"/>
    <w:rsid w:val="00991031"/>
    <w:rsid w:val="009925B9"/>
    <w:rsid w:val="00993761"/>
    <w:rsid w:val="00994326"/>
    <w:rsid w:val="00996B68"/>
    <w:rsid w:val="009970B6"/>
    <w:rsid w:val="00997530"/>
    <w:rsid w:val="009A0EBC"/>
    <w:rsid w:val="009A16DB"/>
    <w:rsid w:val="009A2CB6"/>
    <w:rsid w:val="009A3801"/>
    <w:rsid w:val="009A3FA9"/>
    <w:rsid w:val="009A41EE"/>
    <w:rsid w:val="009A4D16"/>
    <w:rsid w:val="009A67B6"/>
    <w:rsid w:val="009B036C"/>
    <w:rsid w:val="009B11A9"/>
    <w:rsid w:val="009B12D3"/>
    <w:rsid w:val="009B1DC6"/>
    <w:rsid w:val="009B2EE8"/>
    <w:rsid w:val="009B4F47"/>
    <w:rsid w:val="009B56F4"/>
    <w:rsid w:val="009B75AC"/>
    <w:rsid w:val="009C1389"/>
    <w:rsid w:val="009C13EF"/>
    <w:rsid w:val="009C144C"/>
    <w:rsid w:val="009C1949"/>
    <w:rsid w:val="009C2B18"/>
    <w:rsid w:val="009C3713"/>
    <w:rsid w:val="009C3C75"/>
    <w:rsid w:val="009C5AE4"/>
    <w:rsid w:val="009C6233"/>
    <w:rsid w:val="009C7204"/>
    <w:rsid w:val="009C792F"/>
    <w:rsid w:val="009C7F1E"/>
    <w:rsid w:val="009D1150"/>
    <w:rsid w:val="009D140B"/>
    <w:rsid w:val="009D1411"/>
    <w:rsid w:val="009D31FB"/>
    <w:rsid w:val="009D77BE"/>
    <w:rsid w:val="009E0794"/>
    <w:rsid w:val="009E0AB7"/>
    <w:rsid w:val="009E261C"/>
    <w:rsid w:val="009E2DB8"/>
    <w:rsid w:val="009E35E1"/>
    <w:rsid w:val="009E468A"/>
    <w:rsid w:val="009E6C0D"/>
    <w:rsid w:val="009F24F9"/>
    <w:rsid w:val="009F30B7"/>
    <w:rsid w:val="009F536F"/>
    <w:rsid w:val="009F77A9"/>
    <w:rsid w:val="00A00D5B"/>
    <w:rsid w:val="00A01792"/>
    <w:rsid w:val="00A01882"/>
    <w:rsid w:val="00A0268D"/>
    <w:rsid w:val="00A03981"/>
    <w:rsid w:val="00A0470A"/>
    <w:rsid w:val="00A0788C"/>
    <w:rsid w:val="00A07B38"/>
    <w:rsid w:val="00A103EC"/>
    <w:rsid w:val="00A11E43"/>
    <w:rsid w:val="00A12FF4"/>
    <w:rsid w:val="00A13225"/>
    <w:rsid w:val="00A15FFC"/>
    <w:rsid w:val="00A16B9E"/>
    <w:rsid w:val="00A17802"/>
    <w:rsid w:val="00A222BE"/>
    <w:rsid w:val="00A23E1E"/>
    <w:rsid w:val="00A241FA"/>
    <w:rsid w:val="00A25E16"/>
    <w:rsid w:val="00A260AE"/>
    <w:rsid w:val="00A261D5"/>
    <w:rsid w:val="00A26C99"/>
    <w:rsid w:val="00A31BBD"/>
    <w:rsid w:val="00A327AD"/>
    <w:rsid w:val="00A341ED"/>
    <w:rsid w:val="00A3674E"/>
    <w:rsid w:val="00A437EC"/>
    <w:rsid w:val="00A4479F"/>
    <w:rsid w:val="00A44DDF"/>
    <w:rsid w:val="00A44E7B"/>
    <w:rsid w:val="00A50751"/>
    <w:rsid w:val="00A50FA2"/>
    <w:rsid w:val="00A53775"/>
    <w:rsid w:val="00A55051"/>
    <w:rsid w:val="00A550E2"/>
    <w:rsid w:val="00A571E3"/>
    <w:rsid w:val="00A57790"/>
    <w:rsid w:val="00A57D85"/>
    <w:rsid w:val="00A60751"/>
    <w:rsid w:val="00A60AB7"/>
    <w:rsid w:val="00A63AE0"/>
    <w:rsid w:val="00A63B6C"/>
    <w:rsid w:val="00A641CD"/>
    <w:rsid w:val="00A67184"/>
    <w:rsid w:val="00A6764D"/>
    <w:rsid w:val="00A726FF"/>
    <w:rsid w:val="00A76311"/>
    <w:rsid w:val="00A76751"/>
    <w:rsid w:val="00A76783"/>
    <w:rsid w:val="00A76974"/>
    <w:rsid w:val="00A815D3"/>
    <w:rsid w:val="00A82AA1"/>
    <w:rsid w:val="00A84347"/>
    <w:rsid w:val="00A85173"/>
    <w:rsid w:val="00A859D6"/>
    <w:rsid w:val="00A8637A"/>
    <w:rsid w:val="00A8662C"/>
    <w:rsid w:val="00A87755"/>
    <w:rsid w:val="00A90255"/>
    <w:rsid w:val="00A902F0"/>
    <w:rsid w:val="00A9059E"/>
    <w:rsid w:val="00A91D49"/>
    <w:rsid w:val="00A91DA2"/>
    <w:rsid w:val="00A9360B"/>
    <w:rsid w:val="00A949AD"/>
    <w:rsid w:val="00A9506B"/>
    <w:rsid w:val="00A95451"/>
    <w:rsid w:val="00A959B5"/>
    <w:rsid w:val="00A97642"/>
    <w:rsid w:val="00AA0E8B"/>
    <w:rsid w:val="00AA36B9"/>
    <w:rsid w:val="00AA3B19"/>
    <w:rsid w:val="00AA523C"/>
    <w:rsid w:val="00AA610F"/>
    <w:rsid w:val="00AA65FD"/>
    <w:rsid w:val="00AA6C82"/>
    <w:rsid w:val="00AB2CA5"/>
    <w:rsid w:val="00AB3D85"/>
    <w:rsid w:val="00AB5473"/>
    <w:rsid w:val="00AB6EAA"/>
    <w:rsid w:val="00AB76CF"/>
    <w:rsid w:val="00AB7EDB"/>
    <w:rsid w:val="00AC0A0D"/>
    <w:rsid w:val="00AC1448"/>
    <w:rsid w:val="00AC2BCD"/>
    <w:rsid w:val="00AC2E66"/>
    <w:rsid w:val="00AC2F74"/>
    <w:rsid w:val="00AC3951"/>
    <w:rsid w:val="00AC5492"/>
    <w:rsid w:val="00AC5DB8"/>
    <w:rsid w:val="00AC5E8B"/>
    <w:rsid w:val="00AC6A71"/>
    <w:rsid w:val="00AC7FD8"/>
    <w:rsid w:val="00AD0A6B"/>
    <w:rsid w:val="00AD2B21"/>
    <w:rsid w:val="00AD2C21"/>
    <w:rsid w:val="00AD2F12"/>
    <w:rsid w:val="00AD3B0A"/>
    <w:rsid w:val="00AD4E22"/>
    <w:rsid w:val="00AD54AC"/>
    <w:rsid w:val="00AD77BC"/>
    <w:rsid w:val="00AE314A"/>
    <w:rsid w:val="00AE584F"/>
    <w:rsid w:val="00AE5B20"/>
    <w:rsid w:val="00AE676F"/>
    <w:rsid w:val="00AE6A7E"/>
    <w:rsid w:val="00AE6B58"/>
    <w:rsid w:val="00AE6FD2"/>
    <w:rsid w:val="00AF00E5"/>
    <w:rsid w:val="00AF35A6"/>
    <w:rsid w:val="00AF5105"/>
    <w:rsid w:val="00AF586D"/>
    <w:rsid w:val="00B04AF9"/>
    <w:rsid w:val="00B0588E"/>
    <w:rsid w:val="00B05A17"/>
    <w:rsid w:val="00B0723F"/>
    <w:rsid w:val="00B07B3F"/>
    <w:rsid w:val="00B10133"/>
    <w:rsid w:val="00B117C4"/>
    <w:rsid w:val="00B12CF8"/>
    <w:rsid w:val="00B14F77"/>
    <w:rsid w:val="00B15F57"/>
    <w:rsid w:val="00B23F44"/>
    <w:rsid w:val="00B26697"/>
    <w:rsid w:val="00B26EDD"/>
    <w:rsid w:val="00B2709F"/>
    <w:rsid w:val="00B2732A"/>
    <w:rsid w:val="00B326EA"/>
    <w:rsid w:val="00B336F9"/>
    <w:rsid w:val="00B33E85"/>
    <w:rsid w:val="00B3457A"/>
    <w:rsid w:val="00B35868"/>
    <w:rsid w:val="00B35B7C"/>
    <w:rsid w:val="00B36505"/>
    <w:rsid w:val="00B36DA0"/>
    <w:rsid w:val="00B37A0E"/>
    <w:rsid w:val="00B409CA"/>
    <w:rsid w:val="00B42588"/>
    <w:rsid w:val="00B435C2"/>
    <w:rsid w:val="00B43E72"/>
    <w:rsid w:val="00B44534"/>
    <w:rsid w:val="00B44B14"/>
    <w:rsid w:val="00B45237"/>
    <w:rsid w:val="00B45678"/>
    <w:rsid w:val="00B456F1"/>
    <w:rsid w:val="00B4699D"/>
    <w:rsid w:val="00B47E89"/>
    <w:rsid w:val="00B50014"/>
    <w:rsid w:val="00B50520"/>
    <w:rsid w:val="00B506B5"/>
    <w:rsid w:val="00B506DD"/>
    <w:rsid w:val="00B50C1E"/>
    <w:rsid w:val="00B5105D"/>
    <w:rsid w:val="00B548CB"/>
    <w:rsid w:val="00B5513F"/>
    <w:rsid w:val="00B56FFA"/>
    <w:rsid w:val="00B57CB1"/>
    <w:rsid w:val="00B6197B"/>
    <w:rsid w:val="00B6280B"/>
    <w:rsid w:val="00B63FE1"/>
    <w:rsid w:val="00B64011"/>
    <w:rsid w:val="00B64100"/>
    <w:rsid w:val="00B6417F"/>
    <w:rsid w:val="00B656FC"/>
    <w:rsid w:val="00B6688A"/>
    <w:rsid w:val="00B66BEC"/>
    <w:rsid w:val="00B70716"/>
    <w:rsid w:val="00B70D46"/>
    <w:rsid w:val="00B71334"/>
    <w:rsid w:val="00B71FC2"/>
    <w:rsid w:val="00B73CF7"/>
    <w:rsid w:val="00B741DA"/>
    <w:rsid w:val="00B756F2"/>
    <w:rsid w:val="00B7727B"/>
    <w:rsid w:val="00B80022"/>
    <w:rsid w:val="00B81A1D"/>
    <w:rsid w:val="00B82A2A"/>
    <w:rsid w:val="00B8470C"/>
    <w:rsid w:val="00B86522"/>
    <w:rsid w:val="00B86FDF"/>
    <w:rsid w:val="00B878C9"/>
    <w:rsid w:val="00B87D64"/>
    <w:rsid w:val="00B9017A"/>
    <w:rsid w:val="00B91115"/>
    <w:rsid w:val="00B96F6B"/>
    <w:rsid w:val="00B97A5D"/>
    <w:rsid w:val="00BA0D23"/>
    <w:rsid w:val="00BA27A4"/>
    <w:rsid w:val="00BA2C72"/>
    <w:rsid w:val="00BA62D8"/>
    <w:rsid w:val="00BA64A2"/>
    <w:rsid w:val="00BA6FD5"/>
    <w:rsid w:val="00BB1A15"/>
    <w:rsid w:val="00BB2D5A"/>
    <w:rsid w:val="00BB31B2"/>
    <w:rsid w:val="00BB5733"/>
    <w:rsid w:val="00BB7934"/>
    <w:rsid w:val="00BC1620"/>
    <w:rsid w:val="00BC1BBC"/>
    <w:rsid w:val="00BC2C8C"/>
    <w:rsid w:val="00BC3CCE"/>
    <w:rsid w:val="00BC4159"/>
    <w:rsid w:val="00BC473F"/>
    <w:rsid w:val="00BC6C1F"/>
    <w:rsid w:val="00BD0D76"/>
    <w:rsid w:val="00BD2561"/>
    <w:rsid w:val="00BD4FCD"/>
    <w:rsid w:val="00BD5D68"/>
    <w:rsid w:val="00BD6926"/>
    <w:rsid w:val="00BD70C3"/>
    <w:rsid w:val="00BE0FBB"/>
    <w:rsid w:val="00BE2763"/>
    <w:rsid w:val="00BE2937"/>
    <w:rsid w:val="00BE3090"/>
    <w:rsid w:val="00BE3918"/>
    <w:rsid w:val="00BE3D7F"/>
    <w:rsid w:val="00BE3F80"/>
    <w:rsid w:val="00BE4E67"/>
    <w:rsid w:val="00BE5AA5"/>
    <w:rsid w:val="00BF2509"/>
    <w:rsid w:val="00BF31EE"/>
    <w:rsid w:val="00BF4878"/>
    <w:rsid w:val="00BF518A"/>
    <w:rsid w:val="00BF5694"/>
    <w:rsid w:val="00C00C2C"/>
    <w:rsid w:val="00C01136"/>
    <w:rsid w:val="00C0308D"/>
    <w:rsid w:val="00C03668"/>
    <w:rsid w:val="00C06AA7"/>
    <w:rsid w:val="00C0724C"/>
    <w:rsid w:val="00C100A2"/>
    <w:rsid w:val="00C11FD5"/>
    <w:rsid w:val="00C12448"/>
    <w:rsid w:val="00C1281B"/>
    <w:rsid w:val="00C1313F"/>
    <w:rsid w:val="00C13693"/>
    <w:rsid w:val="00C14A2F"/>
    <w:rsid w:val="00C14D64"/>
    <w:rsid w:val="00C14DC9"/>
    <w:rsid w:val="00C1509E"/>
    <w:rsid w:val="00C1718F"/>
    <w:rsid w:val="00C17D28"/>
    <w:rsid w:val="00C17F9A"/>
    <w:rsid w:val="00C20C9A"/>
    <w:rsid w:val="00C22188"/>
    <w:rsid w:val="00C22783"/>
    <w:rsid w:val="00C24EA0"/>
    <w:rsid w:val="00C255B4"/>
    <w:rsid w:val="00C26ECE"/>
    <w:rsid w:val="00C2707B"/>
    <w:rsid w:val="00C304A1"/>
    <w:rsid w:val="00C30836"/>
    <w:rsid w:val="00C30F0C"/>
    <w:rsid w:val="00C31713"/>
    <w:rsid w:val="00C323F5"/>
    <w:rsid w:val="00C32844"/>
    <w:rsid w:val="00C346D2"/>
    <w:rsid w:val="00C3569C"/>
    <w:rsid w:val="00C37D52"/>
    <w:rsid w:val="00C42C2D"/>
    <w:rsid w:val="00C436B9"/>
    <w:rsid w:val="00C469D6"/>
    <w:rsid w:val="00C46C70"/>
    <w:rsid w:val="00C46F6D"/>
    <w:rsid w:val="00C47783"/>
    <w:rsid w:val="00C502EA"/>
    <w:rsid w:val="00C51D46"/>
    <w:rsid w:val="00C51E5C"/>
    <w:rsid w:val="00C533C4"/>
    <w:rsid w:val="00C53AFF"/>
    <w:rsid w:val="00C54C64"/>
    <w:rsid w:val="00C55048"/>
    <w:rsid w:val="00C55E22"/>
    <w:rsid w:val="00C562EA"/>
    <w:rsid w:val="00C56615"/>
    <w:rsid w:val="00C618E6"/>
    <w:rsid w:val="00C62000"/>
    <w:rsid w:val="00C6355D"/>
    <w:rsid w:val="00C64905"/>
    <w:rsid w:val="00C657E3"/>
    <w:rsid w:val="00C66113"/>
    <w:rsid w:val="00C66F4E"/>
    <w:rsid w:val="00C70746"/>
    <w:rsid w:val="00C7199D"/>
    <w:rsid w:val="00C72E8A"/>
    <w:rsid w:val="00C75A33"/>
    <w:rsid w:val="00C7608D"/>
    <w:rsid w:val="00C76E75"/>
    <w:rsid w:val="00C77172"/>
    <w:rsid w:val="00C7718E"/>
    <w:rsid w:val="00C771E1"/>
    <w:rsid w:val="00C77FB4"/>
    <w:rsid w:val="00C81BA6"/>
    <w:rsid w:val="00C83873"/>
    <w:rsid w:val="00C83D04"/>
    <w:rsid w:val="00C84011"/>
    <w:rsid w:val="00C854FE"/>
    <w:rsid w:val="00C85D2B"/>
    <w:rsid w:val="00C87D9C"/>
    <w:rsid w:val="00C90876"/>
    <w:rsid w:val="00C91608"/>
    <w:rsid w:val="00C9357A"/>
    <w:rsid w:val="00C936D4"/>
    <w:rsid w:val="00C93D8F"/>
    <w:rsid w:val="00C94194"/>
    <w:rsid w:val="00C946A1"/>
    <w:rsid w:val="00C9505B"/>
    <w:rsid w:val="00C97701"/>
    <w:rsid w:val="00CA0DAF"/>
    <w:rsid w:val="00CA29A5"/>
    <w:rsid w:val="00CA59F5"/>
    <w:rsid w:val="00CA62D9"/>
    <w:rsid w:val="00CB147C"/>
    <w:rsid w:val="00CB27ED"/>
    <w:rsid w:val="00CB2E63"/>
    <w:rsid w:val="00CB4D69"/>
    <w:rsid w:val="00CB5885"/>
    <w:rsid w:val="00CB6256"/>
    <w:rsid w:val="00CB627C"/>
    <w:rsid w:val="00CB7B24"/>
    <w:rsid w:val="00CC0229"/>
    <w:rsid w:val="00CC2549"/>
    <w:rsid w:val="00CC35DA"/>
    <w:rsid w:val="00CC5462"/>
    <w:rsid w:val="00CC6378"/>
    <w:rsid w:val="00CD1102"/>
    <w:rsid w:val="00CD24C9"/>
    <w:rsid w:val="00CD5151"/>
    <w:rsid w:val="00CD5F90"/>
    <w:rsid w:val="00CD638A"/>
    <w:rsid w:val="00CD69BB"/>
    <w:rsid w:val="00CD7620"/>
    <w:rsid w:val="00CE00DB"/>
    <w:rsid w:val="00CE0F08"/>
    <w:rsid w:val="00CE101F"/>
    <w:rsid w:val="00CE1389"/>
    <w:rsid w:val="00CE1CAB"/>
    <w:rsid w:val="00CE29C6"/>
    <w:rsid w:val="00CE2D05"/>
    <w:rsid w:val="00CE4871"/>
    <w:rsid w:val="00CE6005"/>
    <w:rsid w:val="00CE6144"/>
    <w:rsid w:val="00CF00DF"/>
    <w:rsid w:val="00CF2F0D"/>
    <w:rsid w:val="00CF31B7"/>
    <w:rsid w:val="00CF3BC8"/>
    <w:rsid w:val="00CF4B53"/>
    <w:rsid w:val="00CF5D95"/>
    <w:rsid w:val="00CF62DD"/>
    <w:rsid w:val="00CF6C6D"/>
    <w:rsid w:val="00D0020A"/>
    <w:rsid w:val="00D00CD8"/>
    <w:rsid w:val="00D0238D"/>
    <w:rsid w:val="00D033E2"/>
    <w:rsid w:val="00D03BB2"/>
    <w:rsid w:val="00D04134"/>
    <w:rsid w:val="00D05697"/>
    <w:rsid w:val="00D05F92"/>
    <w:rsid w:val="00D06930"/>
    <w:rsid w:val="00D06AC2"/>
    <w:rsid w:val="00D10971"/>
    <w:rsid w:val="00D10A4C"/>
    <w:rsid w:val="00D10E03"/>
    <w:rsid w:val="00D11055"/>
    <w:rsid w:val="00D11B39"/>
    <w:rsid w:val="00D1276D"/>
    <w:rsid w:val="00D13636"/>
    <w:rsid w:val="00D14B98"/>
    <w:rsid w:val="00D1504A"/>
    <w:rsid w:val="00D15C0B"/>
    <w:rsid w:val="00D16AE1"/>
    <w:rsid w:val="00D20542"/>
    <w:rsid w:val="00D2231F"/>
    <w:rsid w:val="00D22F3D"/>
    <w:rsid w:val="00D22FDA"/>
    <w:rsid w:val="00D236B5"/>
    <w:rsid w:val="00D248A1"/>
    <w:rsid w:val="00D32096"/>
    <w:rsid w:val="00D343D0"/>
    <w:rsid w:val="00D34427"/>
    <w:rsid w:val="00D358A1"/>
    <w:rsid w:val="00D35F6E"/>
    <w:rsid w:val="00D36286"/>
    <w:rsid w:val="00D36550"/>
    <w:rsid w:val="00D40AB9"/>
    <w:rsid w:val="00D47FB5"/>
    <w:rsid w:val="00D5065E"/>
    <w:rsid w:val="00D5169B"/>
    <w:rsid w:val="00D51FD4"/>
    <w:rsid w:val="00D54E1F"/>
    <w:rsid w:val="00D55502"/>
    <w:rsid w:val="00D55C57"/>
    <w:rsid w:val="00D55D8D"/>
    <w:rsid w:val="00D55F22"/>
    <w:rsid w:val="00D61BD4"/>
    <w:rsid w:val="00D6243D"/>
    <w:rsid w:val="00D635DF"/>
    <w:rsid w:val="00D6499C"/>
    <w:rsid w:val="00D6540F"/>
    <w:rsid w:val="00D6689C"/>
    <w:rsid w:val="00D6705B"/>
    <w:rsid w:val="00D6780B"/>
    <w:rsid w:val="00D67977"/>
    <w:rsid w:val="00D723FD"/>
    <w:rsid w:val="00D726A5"/>
    <w:rsid w:val="00D72C8A"/>
    <w:rsid w:val="00D738B3"/>
    <w:rsid w:val="00D73E8A"/>
    <w:rsid w:val="00D74B53"/>
    <w:rsid w:val="00D74D89"/>
    <w:rsid w:val="00D751C3"/>
    <w:rsid w:val="00D75B92"/>
    <w:rsid w:val="00D76606"/>
    <w:rsid w:val="00D76C63"/>
    <w:rsid w:val="00D771B5"/>
    <w:rsid w:val="00D8061D"/>
    <w:rsid w:val="00D80843"/>
    <w:rsid w:val="00D81326"/>
    <w:rsid w:val="00D81750"/>
    <w:rsid w:val="00D82891"/>
    <w:rsid w:val="00D837EB"/>
    <w:rsid w:val="00D84DDD"/>
    <w:rsid w:val="00D855A7"/>
    <w:rsid w:val="00D85A79"/>
    <w:rsid w:val="00D8631E"/>
    <w:rsid w:val="00D866A9"/>
    <w:rsid w:val="00D87238"/>
    <w:rsid w:val="00D8747C"/>
    <w:rsid w:val="00D874F0"/>
    <w:rsid w:val="00D87DE2"/>
    <w:rsid w:val="00D904DA"/>
    <w:rsid w:val="00D905DD"/>
    <w:rsid w:val="00D90966"/>
    <w:rsid w:val="00D90FC7"/>
    <w:rsid w:val="00D91CD7"/>
    <w:rsid w:val="00D92EE5"/>
    <w:rsid w:val="00D934C0"/>
    <w:rsid w:val="00D93896"/>
    <w:rsid w:val="00D9486B"/>
    <w:rsid w:val="00D94BEA"/>
    <w:rsid w:val="00D97578"/>
    <w:rsid w:val="00D976B9"/>
    <w:rsid w:val="00D97846"/>
    <w:rsid w:val="00DA1A64"/>
    <w:rsid w:val="00DA2076"/>
    <w:rsid w:val="00DA30CC"/>
    <w:rsid w:val="00DA4004"/>
    <w:rsid w:val="00DA5DB7"/>
    <w:rsid w:val="00DA6D29"/>
    <w:rsid w:val="00DB077B"/>
    <w:rsid w:val="00DB19AF"/>
    <w:rsid w:val="00DB2A6C"/>
    <w:rsid w:val="00DB5266"/>
    <w:rsid w:val="00DB5561"/>
    <w:rsid w:val="00DB5EDC"/>
    <w:rsid w:val="00DB607F"/>
    <w:rsid w:val="00DB62C0"/>
    <w:rsid w:val="00DB694A"/>
    <w:rsid w:val="00DC03EF"/>
    <w:rsid w:val="00DC0F27"/>
    <w:rsid w:val="00DC19D1"/>
    <w:rsid w:val="00DC20F5"/>
    <w:rsid w:val="00DC3726"/>
    <w:rsid w:val="00DC3AB5"/>
    <w:rsid w:val="00DC561B"/>
    <w:rsid w:val="00DC78A6"/>
    <w:rsid w:val="00DD0E46"/>
    <w:rsid w:val="00DD163B"/>
    <w:rsid w:val="00DD2393"/>
    <w:rsid w:val="00DD2BB5"/>
    <w:rsid w:val="00DD3008"/>
    <w:rsid w:val="00DD423E"/>
    <w:rsid w:val="00DD4E92"/>
    <w:rsid w:val="00DD50EC"/>
    <w:rsid w:val="00DD5AD7"/>
    <w:rsid w:val="00DD71DB"/>
    <w:rsid w:val="00DD7EDA"/>
    <w:rsid w:val="00DE031E"/>
    <w:rsid w:val="00DE0471"/>
    <w:rsid w:val="00DE1E1F"/>
    <w:rsid w:val="00DE2311"/>
    <w:rsid w:val="00DE24E2"/>
    <w:rsid w:val="00DE2678"/>
    <w:rsid w:val="00DE45E3"/>
    <w:rsid w:val="00DE49AA"/>
    <w:rsid w:val="00DE59FC"/>
    <w:rsid w:val="00DE610E"/>
    <w:rsid w:val="00DE7885"/>
    <w:rsid w:val="00DF06BD"/>
    <w:rsid w:val="00DF1403"/>
    <w:rsid w:val="00DF2E75"/>
    <w:rsid w:val="00DF307B"/>
    <w:rsid w:val="00DF37CD"/>
    <w:rsid w:val="00DF39FE"/>
    <w:rsid w:val="00DF442E"/>
    <w:rsid w:val="00DF54BD"/>
    <w:rsid w:val="00DF561C"/>
    <w:rsid w:val="00DF7C00"/>
    <w:rsid w:val="00E00E79"/>
    <w:rsid w:val="00E03373"/>
    <w:rsid w:val="00E03E15"/>
    <w:rsid w:val="00E041D0"/>
    <w:rsid w:val="00E04288"/>
    <w:rsid w:val="00E0438E"/>
    <w:rsid w:val="00E05265"/>
    <w:rsid w:val="00E1135B"/>
    <w:rsid w:val="00E137BE"/>
    <w:rsid w:val="00E1464B"/>
    <w:rsid w:val="00E17141"/>
    <w:rsid w:val="00E20291"/>
    <w:rsid w:val="00E20372"/>
    <w:rsid w:val="00E22BB9"/>
    <w:rsid w:val="00E22BC2"/>
    <w:rsid w:val="00E24763"/>
    <w:rsid w:val="00E27E82"/>
    <w:rsid w:val="00E301B9"/>
    <w:rsid w:val="00E3052C"/>
    <w:rsid w:val="00E32485"/>
    <w:rsid w:val="00E32C93"/>
    <w:rsid w:val="00E34B7E"/>
    <w:rsid w:val="00E372E3"/>
    <w:rsid w:val="00E40D4B"/>
    <w:rsid w:val="00E41E33"/>
    <w:rsid w:val="00E43A47"/>
    <w:rsid w:val="00E46CD9"/>
    <w:rsid w:val="00E471C4"/>
    <w:rsid w:val="00E473E8"/>
    <w:rsid w:val="00E50D15"/>
    <w:rsid w:val="00E5218E"/>
    <w:rsid w:val="00E5328B"/>
    <w:rsid w:val="00E5713A"/>
    <w:rsid w:val="00E616B4"/>
    <w:rsid w:val="00E61C8B"/>
    <w:rsid w:val="00E62DDA"/>
    <w:rsid w:val="00E64844"/>
    <w:rsid w:val="00E6616D"/>
    <w:rsid w:val="00E664D5"/>
    <w:rsid w:val="00E70879"/>
    <w:rsid w:val="00E71B31"/>
    <w:rsid w:val="00E72B57"/>
    <w:rsid w:val="00E72E18"/>
    <w:rsid w:val="00E74F47"/>
    <w:rsid w:val="00E75F7C"/>
    <w:rsid w:val="00E76B95"/>
    <w:rsid w:val="00E77869"/>
    <w:rsid w:val="00E8064C"/>
    <w:rsid w:val="00E80E3C"/>
    <w:rsid w:val="00E86CF5"/>
    <w:rsid w:val="00E87CB0"/>
    <w:rsid w:val="00E92AB3"/>
    <w:rsid w:val="00E96AB0"/>
    <w:rsid w:val="00E97C5B"/>
    <w:rsid w:val="00EA0678"/>
    <w:rsid w:val="00EA1D9C"/>
    <w:rsid w:val="00EA1FB1"/>
    <w:rsid w:val="00EA21AB"/>
    <w:rsid w:val="00EA43DA"/>
    <w:rsid w:val="00EA4C9B"/>
    <w:rsid w:val="00EA65AC"/>
    <w:rsid w:val="00EA6725"/>
    <w:rsid w:val="00EA6E81"/>
    <w:rsid w:val="00EB21E2"/>
    <w:rsid w:val="00EB3585"/>
    <w:rsid w:val="00EB3FF1"/>
    <w:rsid w:val="00EB474B"/>
    <w:rsid w:val="00EB67FD"/>
    <w:rsid w:val="00EB692C"/>
    <w:rsid w:val="00EB7196"/>
    <w:rsid w:val="00EC1A3C"/>
    <w:rsid w:val="00EC2714"/>
    <w:rsid w:val="00EC3C3A"/>
    <w:rsid w:val="00ED02B9"/>
    <w:rsid w:val="00ED1429"/>
    <w:rsid w:val="00ED1B2C"/>
    <w:rsid w:val="00ED247B"/>
    <w:rsid w:val="00ED4BD8"/>
    <w:rsid w:val="00ED7D9D"/>
    <w:rsid w:val="00ED7ECE"/>
    <w:rsid w:val="00EE2972"/>
    <w:rsid w:val="00EE30BD"/>
    <w:rsid w:val="00EE4510"/>
    <w:rsid w:val="00EE4512"/>
    <w:rsid w:val="00EE516F"/>
    <w:rsid w:val="00EE658F"/>
    <w:rsid w:val="00EE6ADD"/>
    <w:rsid w:val="00EE73BC"/>
    <w:rsid w:val="00EE755B"/>
    <w:rsid w:val="00EF1FF6"/>
    <w:rsid w:val="00EF2560"/>
    <w:rsid w:val="00EF4BA7"/>
    <w:rsid w:val="00EF5504"/>
    <w:rsid w:val="00EF647A"/>
    <w:rsid w:val="00EF6EB6"/>
    <w:rsid w:val="00F01336"/>
    <w:rsid w:val="00F02680"/>
    <w:rsid w:val="00F02761"/>
    <w:rsid w:val="00F02852"/>
    <w:rsid w:val="00F031FD"/>
    <w:rsid w:val="00F04284"/>
    <w:rsid w:val="00F063C4"/>
    <w:rsid w:val="00F07A31"/>
    <w:rsid w:val="00F10AAC"/>
    <w:rsid w:val="00F10AF5"/>
    <w:rsid w:val="00F1254C"/>
    <w:rsid w:val="00F1281B"/>
    <w:rsid w:val="00F12834"/>
    <w:rsid w:val="00F13915"/>
    <w:rsid w:val="00F14436"/>
    <w:rsid w:val="00F14DB6"/>
    <w:rsid w:val="00F16BB6"/>
    <w:rsid w:val="00F178F1"/>
    <w:rsid w:val="00F20E68"/>
    <w:rsid w:val="00F20E9D"/>
    <w:rsid w:val="00F21925"/>
    <w:rsid w:val="00F21AB8"/>
    <w:rsid w:val="00F228BD"/>
    <w:rsid w:val="00F229F7"/>
    <w:rsid w:val="00F2455C"/>
    <w:rsid w:val="00F25121"/>
    <w:rsid w:val="00F25844"/>
    <w:rsid w:val="00F25B7F"/>
    <w:rsid w:val="00F26369"/>
    <w:rsid w:val="00F2710B"/>
    <w:rsid w:val="00F30C94"/>
    <w:rsid w:val="00F315FF"/>
    <w:rsid w:val="00F31CD3"/>
    <w:rsid w:val="00F31ED6"/>
    <w:rsid w:val="00F32024"/>
    <w:rsid w:val="00F3326F"/>
    <w:rsid w:val="00F376C3"/>
    <w:rsid w:val="00F415E4"/>
    <w:rsid w:val="00F42BB5"/>
    <w:rsid w:val="00F44EA0"/>
    <w:rsid w:val="00F44FE9"/>
    <w:rsid w:val="00F45F58"/>
    <w:rsid w:val="00F46F91"/>
    <w:rsid w:val="00F50A18"/>
    <w:rsid w:val="00F50E9E"/>
    <w:rsid w:val="00F50FAB"/>
    <w:rsid w:val="00F5104F"/>
    <w:rsid w:val="00F5540F"/>
    <w:rsid w:val="00F60FC9"/>
    <w:rsid w:val="00F624DC"/>
    <w:rsid w:val="00F62B8D"/>
    <w:rsid w:val="00F64033"/>
    <w:rsid w:val="00F6493B"/>
    <w:rsid w:val="00F64AD3"/>
    <w:rsid w:val="00F678A8"/>
    <w:rsid w:val="00F70886"/>
    <w:rsid w:val="00F72A0E"/>
    <w:rsid w:val="00F73395"/>
    <w:rsid w:val="00F73FEF"/>
    <w:rsid w:val="00F76266"/>
    <w:rsid w:val="00F777BD"/>
    <w:rsid w:val="00F77F33"/>
    <w:rsid w:val="00F81878"/>
    <w:rsid w:val="00F82238"/>
    <w:rsid w:val="00F83A9D"/>
    <w:rsid w:val="00F847E0"/>
    <w:rsid w:val="00F8488F"/>
    <w:rsid w:val="00F84E18"/>
    <w:rsid w:val="00F865D0"/>
    <w:rsid w:val="00F86998"/>
    <w:rsid w:val="00F91412"/>
    <w:rsid w:val="00F91CEA"/>
    <w:rsid w:val="00F92F9A"/>
    <w:rsid w:val="00F9426A"/>
    <w:rsid w:val="00F9483B"/>
    <w:rsid w:val="00F95172"/>
    <w:rsid w:val="00F96CEE"/>
    <w:rsid w:val="00FA0C3E"/>
    <w:rsid w:val="00FA18DC"/>
    <w:rsid w:val="00FA1C28"/>
    <w:rsid w:val="00FA3AE4"/>
    <w:rsid w:val="00FA4D6D"/>
    <w:rsid w:val="00FA5967"/>
    <w:rsid w:val="00FA63AD"/>
    <w:rsid w:val="00FA759C"/>
    <w:rsid w:val="00FB4984"/>
    <w:rsid w:val="00FB5487"/>
    <w:rsid w:val="00FB6446"/>
    <w:rsid w:val="00FB65CB"/>
    <w:rsid w:val="00FB73A6"/>
    <w:rsid w:val="00FC227E"/>
    <w:rsid w:val="00FC238B"/>
    <w:rsid w:val="00FC2413"/>
    <w:rsid w:val="00FC47E4"/>
    <w:rsid w:val="00FC6AF4"/>
    <w:rsid w:val="00FC7BFF"/>
    <w:rsid w:val="00FD0F69"/>
    <w:rsid w:val="00FD141A"/>
    <w:rsid w:val="00FD47E1"/>
    <w:rsid w:val="00FD4F76"/>
    <w:rsid w:val="00FD673A"/>
    <w:rsid w:val="00FE0979"/>
    <w:rsid w:val="00FE0B35"/>
    <w:rsid w:val="00FE33BD"/>
    <w:rsid w:val="00FE4A05"/>
    <w:rsid w:val="00FE592D"/>
    <w:rsid w:val="00FE623F"/>
    <w:rsid w:val="00FE6DF3"/>
    <w:rsid w:val="00FE7979"/>
    <w:rsid w:val="00FE7E68"/>
    <w:rsid w:val="00FF0133"/>
    <w:rsid w:val="00FF10EE"/>
    <w:rsid w:val="00FF1193"/>
    <w:rsid w:val="00FF145C"/>
    <w:rsid w:val="00FF38F1"/>
    <w:rsid w:val="00FF5255"/>
    <w:rsid w:val="00FF5D7F"/>
    <w:rsid w:val="00FF74A1"/>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501B410"/>
  <w15:chartTrackingRefBased/>
  <w15:docId w15:val="{06A73A5D-7085-407A-A00C-1D440D0B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E6"/>
    <w:rPr>
      <w:sz w:val="24"/>
      <w:szCs w:val="24"/>
    </w:rPr>
  </w:style>
  <w:style w:type="paragraph" w:styleId="Heading1">
    <w:name w:val="heading 1"/>
    <w:basedOn w:val="Normal"/>
    <w:next w:val="Normal"/>
    <w:qFormat/>
    <w:pPr>
      <w:keepNext/>
      <w:numPr>
        <w:numId w:val="7"/>
      </w:numPr>
      <w:tabs>
        <w:tab w:val="left" w:pos="-1440"/>
        <w:tab w:val="left" w:pos="-720"/>
        <w:tab w:val="left" w:pos="0"/>
        <w:tab w:val="left" w:pos="720"/>
        <w:tab w:val="left" w:pos="1080"/>
        <w:tab w:val="left" w:pos="1728"/>
        <w:tab w:val="left" w:pos="2880"/>
      </w:tabs>
      <w:suppressAutoHyphens/>
      <w:outlineLvl w:val="0"/>
    </w:pPr>
    <w:rPr>
      <w:b/>
    </w:rPr>
  </w:style>
  <w:style w:type="paragraph" w:styleId="Heading2">
    <w:name w:val="heading 2"/>
    <w:basedOn w:val="Normal"/>
    <w:next w:val="Normal"/>
    <w:qFormat/>
    <w:pPr>
      <w:keepNext/>
      <w:numPr>
        <w:ilvl w:val="1"/>
        <w:numId w:val="7"/>
      </w:numPr>
      <w:tabs>
        <w:tab w:val="left" w:pos="-1440"/>
        <w:tab w:val="left" w:pos="-720"/>
        <w:tab w:val="left" w:pos="0"/>
        <w:tab w:val="left" w:pos="720"/>
        <w:tab w:val="left" w:pos="1728"/>
        <w:tab w:val="left" w:pos="2880"/>
      </w:tabs>
      <w:suppressAutoHyphens/>
      <w:outlineLvl w:val="1"/>
    </w:pPr>
    <w:rPr>
      <w:b/>
    </w:rPr>
  </w:style>
  <w:style w:type="paragraph" w:styleId="Heading3">
    <w:name w:val="heading 3"/>
    <w:basedOn w:val="Normal"/>
    <w:next w:val="Normal"/>
    <w:link w:val="Heading3Char"/>
    <w:semiHidden/>
    <w:unhideWhenUsed/>
    <w:qFormat/>
    <w:rsid w:val="003E4580"/>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numPr>
        <w:ilvl w:val="5"/>
        <w:numId w:val="7"/>
      </w:numPr>
      <w:ind w:right="108"/>
      <w:jc w:val="center"/>
      <w:outlineLvl w:val="5"/>
    </w:pPr>
    <w:rPr>
      <w:b/>
      <w:sz w:val="36"/>
      <w:szCs w:val="20"/>
    </w:rPr>
  </w:style>
  <w:style w:type="paragraph" w:styleId="Heading7">
    <w:name w:val="heading 7"/>
    <w:basedOn w:val="Normal"/>
    <w:next w:val="Normal"/>
    <w:qFormat/>
    <w:pPr>
      <w:keepNext/>
      <w:numPr>
        <w:ilvl w:val="6"/>
        <w:numId w:val="7"/>
      </w:numPr>
      <w:ind w:right="108"/>
      <w:jc w:val="center"/>
      <w:outlineLvl w:val="6"/>
    </w:pPr>
    <w:rPr>
      <w:b/>
      <w:sz w:val="28"/>
      <w:szCs w:val="20"/>
    </w:rPr>
  </w:style>
  <w:style w:type="paragraph" w:styleId="Heading8">
    <w:name w:val="heading 8"/>
    <w:basedOn w:val="Normal"/>
    <w:next w:val="Normal"/>
    <w:qFormat/>
    <w:pPr>
      <w:keepNext/>
      <w:numPr>
        <w:ilvl w:val="7"/>
        <w:numId w:val="7"/>
      </w:numPr>
      <w:ind w:right="108"/>
      <w:jc w:val="center"/>
      <w:outlineLvl w:val="7"/>
    </w:pPr>
    <w:rPr>
      <w:b/>
      <w:sz w:val="44"/>
      <w:szCs w:val="20"/>
    </w:rPr>
  </w:style>
  <w:style w:type="paragraph" w:styleId="Heading9">
    <w:name w:val="heading 9"/>
    <w:basedOn w:val="Normal"/>
    <w:next w:val="Normal"/>
    <w:qFormat/>
    <w:pPr>
      <w:keepNext/>
      <w:numPr>
        <w:ilvl w:val="8"/>
        <w:numId w:val="7"/>
      </w:numPr>
      <w:ind w:right="108"/>
      <w:jc w:val="center"/>
      <w:outlineLvl w:val="8"/>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1440"/>
        <w:tab w:val="left" w:pos="-720"/>
        <w:tab w:val="left" w:pos="0"/>
        <w:tab w:val="left" w:pos="630"/>
      </w:tabs>
      <w:suppressAutoHyphens/>
      <w:ind w:left="2160" w:hanging="1440"/>
    </w:pPr>
    <w:rPr>
      <w:szCs w:val="20"/>
    </w:rPr>
  </w:style>
  <w:style w:type="paragraph" w:styleId="BodyTextIndent">
    <w:name w:val="Body Text Indent"/>
    <w:basedOn w:val="Normal"/>
    <w:pPr>
      <w:tabs>
        <w:tab w:val="left" w:pos="-1440"/>
        <w:tab w:val="left" w:pos="-720"/>
        <w:tab w:val="left" w:pos="2160"/>
      </w:tabs>
      <w:suppressAutoHyphens/>
      <w:ind w:left="2070" w:hanging="1350"/>
    </w:pPr>
    <w:rPr>
      <w:szCs w:val="20"/>
    </w:rPr>
  </w:style>
  <w:style w:type="paragraph" w:styleId="ListBullet">
    <w:name w:val="List Bullet"/>
    <w:basedOn w:val="Normal"/>
    <w:autoRedefine/>
    <w:pPr>
      <w:tabs>
        <w:tab w:val="left" w:pos="2160"/>
      </w:tabs>
      <w:ind w:left="360" w:firstLine="360"/>
    </w:pPr>
    <w:rPr>
      <w:szCs w:val="20"/>
    </w:rPr>
  </w:style>
  <w:style w:type="paragraph" w:customStyle="1" w:styleId="Document1">
    <w:name w:val="Document 1"/>
    <w:pPr>
      <w:keepNext/>
      <w:keepLines/>
      <w:tabs>
        <w:tab w:val="left" w:pos="-720"/>
      </w:tabs>
      <w:suppressAutoHyphens/>
    </w:pPr>
    <w:rPr>
      <w:rFonts w:ascii="Courier New" w:hAnsi="Courier New"/>
      <w:sz w:val="24"/>
    </w:rPr>
  </w:style>
  <w:style w:type="paragraph" w:styleId="TOC6">
    <w:name w:val="toc 6"/>
    <w:basedOn w:val="Normal"/>
    <w:next w:val="Normal"/>
    <w:autoRedefine/>
    <w:semiHidden/>
    <w:pPr>
      <w:tabs>
        <w:tab w:val="left" w:pos="1710"/>
      </w:tabs>
      <w:ind w:left="720" w:hanging="720"/>
    </w:pPr>
    <w:rPr>
      <w:szCs w:val="20"/>
    </w:rPr>
  </w:style>
  <w:style w:type="paragraph" w:styleId="Header">
    <w:name w:val="header"/>
    <w:basedOn w:val="Normal"/>
    <w:pPr>
      <w:tabs>
        <w:tab w:val="center" w:pos="4320"/>
        <w:tab w:val="right" w:pos="8640"/>
      </w:tabs>
    </w:pPr>
    <w:rPr>
      <w:rFonts w:ascii="Courier New" w:hAnsi="Courier New"/>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Cs w:val="20"/>
    </w:rPr>
  </w:style>
  <w:style w:type="paragraph" w:styleId="PlainText">
    <w:name w:val="Plain Text"/>
    <w:basedOn w:val="Normal"/>
    <w:link w:val="PlainTextChar"/>
    <w:uiPriority w:val="99"/>
    <w:rPr>
      <w:rFonts w:ascii="Courier New" w:hAnsi="Courier New"/>
      <w:sz w:val="20"/>
      <w:szCs w:val="20"/>
      <w:lang w:val="x-none" w:eastAsia="x-none"/>
    </w:rPr>
  </w:style>
  <w:style w:type="paragraph" w:styleId="BodyText">
    <w:name w:val="Body Text"/>
    <w:basedOn w:val="Normal"/>
    <w:pPr>
      <w:jc w:val="center"/>
    </w:pPr>
    <w:rPr>
      <w:rFonts w:eastAsia="MS Mincho"/>
      <w:sz w:val="20"/>
      <w:szCs w:val="20"/>
    </w:rPr>
  </w:style>
  <w:style w:type="paragraph" w:styleId="Title">
    <w:name w:val="Title"/>
    <w:basedOn w:val="Normal"/>
    <w:qFormat/>
    <w:pPr>
      <w:keepNext/>
      <w:keepLines/>
      <w:tabs>
        <w:tab w:val="center" w:pos="5040"/>
      </w:tabs>
      <w:suppressAutoHyphens/>
      <w:jc w:val="center"/>
    </w:pPr>
    <w:rPr>
      <w:b/>
    </w:rPr>
  </w:style>
  <w:style w:type="paragraph" w:styleId="BodyTextIndent3">
    <w:name w:val="Body Text Indent 3"/>
    <w:basedOn w:val="Normal"/>
    <w:pPr>
      <w:tabs>
        <w:tab w:val="left" w:pos="-1440"/>
        <w:tab w:val="left" w:pos="720"/>
        <w:tab w:val="left" w:pos="1440"/>
        <w:tab w:val="left" w:pos="2880"/>
      </w:tabs>
      <w:suppressAutoHyphens/>
      <w:ind w:left="72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customStyle="1" w:styleId="abstracttitle">
    <w:name w:val="abstracttitle"/>
    <w:basedOn w:val="DefaultParagraphFont"/>
  </w:style>
  <w:style w:type="character" w:customStyle="1" w:styleId="smallfooter">
    <w:name w:val="smallfooter"/>
    <w:basedOn w:val="DefaultParagraphFont"/>
  </w:style>
  <w:style w:type="character" w:styleId="FollowedHyperlink">
    <w:name w:val="FollowedHyperlink"/>
    <w:rPr>
      <w:color w:val="800080"/>
      <w:u w:val="single"/>
    </w:rPr>
  </w:style>
  <w:style w:type="paragraph" w:styleId="NormalWeb">
    <w:name w:val="Normal (Web)"/>
    <w:basedOn w:val="Normal"/>
    <w:uiPriority w:val="99"/>
    <w:rsid w:val="00F2455C"/>
    <w:pPr>
      <w:spacing w:before="100" w:beforeAutospacing="1" w:after="100" w:afterAutospacing="1"/>
    </w:pPr>
  </w:style>
  <w:style w:type="character" w:customStyle="1" w:styleId="titles-source">
    <w:name w:val="titles-source"/>
    <w:basedOn w:val="DefaultParagraphFont"/>
    <w:rsid w:val="002F2C42"/>
  </w:style>
  <w:style w:type="character" w:customStyle="1" w:styleId="bibrecord-highlight">
    <w:name w:val="bibrecord-highlight"/>
    <w:basedOn w:val="DefaultParagraphFont"/>
    <w:rsid w:val="00AA6C82"/>
  </w:style>
  <w:style w:type="character" w:customStyle="1" w:styleId="titles-title">
    <w:name w:val="titles-title"/>
    <w:basedOn w:val="DefaultParagraphFont"/>
    <w:rsid w:val="00AA6C82"/>
  </w:style>
  <w:style w:type="character" w:styleId="Strong">
    <w:name w:val="Strong"/>
    <w:uiPriority w:val="22"/>
    <w:qFormat/>
    <w:rsid w:val="00DC0F27"/>
    <w:rPr>
      <w:b/>
      <w:bCs/>
    </w:rPr>
  </w:style>
  <w:style w:type="character" w:customStyle="1" w:styleId="ti">
    <w:name w:val="ti"/>
    <w:basedOn w:val="DefaultParagraphFont"/>
    <w:rsid w:val="00413FF8"/>
  </w:style>
  <w:style w:type="paragraph" w:customStyle="1" w:styleId="CM21">
    <w:name w:val="CM21"/>
    <w:basedOn w:val="Normal"/>
    <w:next w:val="Normal"/>
    <w:rsid w:val="00413FF8"/>
    <w:pPr>
      <w:widowControl w:val="0"/>
      <w:autoSpaceDE w:val="0"/>
      <w:autoSpaceDN w:val="0"/>
      <w:adjustRightInd w:val="0"/>
      <w:spacing w:after="238"/>
    </w:pPr>
  </w:style>
  <w:style w:type="paragraph" w:styleId="HTMLPreformatted">
    <w:name w:val="HTML Preformatted"/>
    <w:basedOn w:val="Normal"/>
    <w:link w:val="HTMLPreformattedChar"/>
    <w:uiPriority w:val="99"/>
    <w:rsid w:val="00B56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itledocument">
    <w:name w:val="Title_document"/>
    <w:basedOn w:val="Normal"/>
    <w:next w:val="Normal"/>
    <w:rsid w:val="002C5910"/>
    <w:pPr>
      <w:pBdr>
        <w:bottom w:val="single" w:sz="12" w:space="2" w:color="auto"/>
      </w:pBdr>
      <w:spacing w:line="440" w:lineRule="exact"/>
    </w:pPr>
    <w:rPr>
      <w:b/>
      <w:smallCaps/>
      <w:snapToGrid w:val="0"/>
      <w:sz w:val="40"/>
      <w:szCs w:val="20"/>
      <w:lang w:val="en-AU"/>
    </w:rPr>
  </w:style>
  <w:style w:type="paragraph" w:customStyle="1" w:styleId="Subtitledocument">
    <w:name w:val="Subtitle_document"/>
    <w:basedOn w:val="Titledocument"/>
    <w:next w:val="Normal"/>
    <w:rsid w:val="002C5910"/>
    <w:rPr>
      <w:rFonts w:ascii="Times" w:hAnsi="Times"/>
      <w:sz w:val="36"/>
    </w:rPr>
  </w:style>
  <w:style w:type="paragraph" w:customStyle="1" w:styleId="fulltext-author">
    <w:name w:val="fulltext-author"/>
    <w:basedOn w:val="Normal"/>
    <w:rsid w:val="00835C2E"/>
    <w:pPr>
      <w:spacing w:before="100" w:beforeAutospacing="1" w:after="360"/>
    </w:pPr>
  </w:style>
  <w:style w:type="character" w:styleId="CommentReference">
    <w:name w:val="annotation reference"/>
    <w:uiPriority w:val="99"/>
    <w:semiHidden/>
    <w:rsid w:val="00515D84"/>
    <w:rPr>
      <w:sz w:val="16"/>
      <w:szCs w:val="16"/>
    </w:rPr>
  </w:style>
  <w:style w:type="paragraph" w:styleId="CommentText">
    <w:name w:val="annotation text"/>
    <w:basedOn w:val="Normal"/>
    <w:link w:val="CommentTextChar"/>
    <w:uiPriority w:val="99"/>
    <w:semiHidden/>
    <w:rsid w:val="00515D84"/>
    <w:rPr>
      <w:sz w:val="20"/>
      <w:szCs w:val="20"/>
    </w:rPr>
  </w:style>
  <w:style w:type="character" w:customStyle="1" w:styleId="abstractauthors1">
    <w:name w:val="abstractauthors1"/>
    <w:rsid w:val="009C3713"/>
    <w:rPr>
      <w:rFonts w:ascii="Times New Roman" w:hAnsi="Times New Roman" w:cs="Times New Roman" w:hint="default"/>
      <w:sz w:val="20"/>
      <w:szCs w:val="20"/>
    </w:rPr>
  </w:style>
  <w:style w:type="character" w:customStyle="1" w:styleId="hit">
    <w:name w:val="hit"/>
    <w:basedOn w:val="DefaultParagraphFont"/>
    <w:rsid w:val="003303DC"/>
  </w:style>
  <w:style w:type="paragraph" w:customStyle="1" w:styleId="Default">
    <w:name w:val="Default"/>
    <w:rsid w:val="00A5779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5B0E16"/>
    <w:pPr>
      <w:spacing w:after="120" w:line="480" w:lineRule="auto"/>
    </w:pPr>
    <w:rPr>
      <w:rFonts w:ascii="Calibri" w:hAnsi="Calibri"/>
      <w:sz w:val="22"/>
      <w:szCs w:val="22"/>
    </w:rPr>
  </w:style>
  <w:style w:type="character" w:customStyle="1" w:styleId="BodyText2Char">
    <w:name w:val="Body Text 2 Char"/>
    <w:link w:val="BodyText2"/>
    <w:locked/>
    <w:rsid w:val="005B0E16"/>
    <w:rPr>
      <w:rFonts w:ascii="Calibri" w:hAnsi="Calibri"/>
      <w:sz w:val="22"/>
      <w:szCs w:val="22"/>
      <w:lang w:val="en-US" w:eastAsia="en-US" w:bidi="ar-SA"/>
    </w:rPr>
  </w:style>
  <w:style w:type="character" w:styleId="Emphasis">
    <w:name w:val="Emphasis"/>
    <w:qFormat/>
    <w:rsid w:val="00F25B7F"/>
    <w:rPr>
      <w:b/>
      <w:bCs/>
      <w:i w:val="0"/>
      <w:iCs w:val="0"/>
    </w:rPr>
  </w:style>
  <w:style w:type="character" w:customStyle="1" w:styleId="PlainTextChar">
    <w:name w:val="Plain Text Char"/>
    <w:link w:val="PlainText"/>
    <w:uiPriority w:val="99"/>
    <w:rsid w:val="00D04134"/>
    <w:rPr>
      <w:rFonts w:ascii="Courier New" w:hAnsi="Courier New" w:cs="Courier New"/>
    </w:rPr>
  </w:style>
  <w:style w:type="character" w:customStyle="1" w:styleId="CommentTextChar">
    <w:name w:val="Comment Text Char"/>
    <w:basedOn w:val="DefaultParagraphFont"/>
    <w:link w:val="CommentText"/>
    <w:uiPriority w:val="99"/>
    <w:semiHidden/>
    <w:rsid w:val="00D92EE5"/>
  </w:style>
  <w:style w:type="paragraph" w:styleId="ListParagraph">
    <w:name w:val="List Paragraph"/>
    <w:basedOn w:val="Normal"/>
    <w:uiPriority w:val="34"/>
    <w:qFormat/>
    <w:rsid w:val="006E7FFA"/>
    <w:pPr>
      <w:ind w:left="720"/>
    </w:pPr>
  </w:style>
  <w:style w:type="character" w:customStyle="1" w:styleId="citation">
    <w:name w:val="citation"/>
    <w:basedOn w:val="DefaultParagraphFont"/>
    <w:rsid w:val="00766089"/>
  </w:style>
  <w:style w:type="paragraph" w:styleId="Revision">
    <w:name w:val="Revision"/>
    <w:hidden/>
    <w:uiPriority w:val="99"/>
    <w:semiHidden/>
    <w:rsid w:val="00561E2E"/>
    <w:rPr>
      <w:sz w:val="24"/>
      <w:szCs w:val="24"/>
    </w:rPr>
  </w:style>
  <w:style w:type="paragraph" w:styleId="CommentSubject">
    <w:name w:val="annotation subject"/>
    <w:basedOn w:val="CommentText"/>
    <w:next w:val="CommentText"/>
    <w:link w:val="CommentSubjectChar"/>
    <w:rsid w:val="00D635DF"/>
    <w:rPr>
      <w:b/>
      <w:bCs/>
      <w:lang w:val="x-none" w:eastAsia="x-none"/>
    </w:rPr>
  </w:style>
  <w:style w:type="character" w:customStyle="1" w:styleId="CommentSubjectChar">
    <w:name w:val="Comment Subject Char"/>
    <w:link w:val="CommentSubject"/>
    <w:rsid w:val="00D635DF"/>
    <w:rPr>
      <w:b/>
      <w:bCs/>
    </w:rPr>
  </w:style>
  <w:style w:type="character" w:customStyle="1" w:styleId="jrnl">
    <w:name w:val="jrnl"/>
    <w:rsid w:val="00C7199D"/>
  </w:style>
  <w:style w:type="character" w:customStyle="1" w:styleId="HTMLPreformattedChar">
    <w:name w:val="HTML Preformatted Char"/>
    <w:link w:val="HTMLPreformatted"/>
    <w:uiPriority w:val="99"/>
    <w:rsid w:val="00C72E8A"/>
    <w:rPr>
      <w:rFonts w:ascii="Courier New" w:hAnsi="Courier New" w:cs="Courier New"/>
    </w:rPr>
  </w:style>
  <w:style w:type="character" w:customStyle="1" w:styleId="meta-citation">
    <w:name w:val="meta-citation"/>
    <w:basedOn w:val="DefaultParagraphFont"/>
    <w:rsid w:val="00DD4E92"/>
  </w:style>
  <w:style w:type="table" w:customStyle="1" w:styleId="table">
    <w:name w:val="table"/>
    <w:rsid w:val="003E4580"/>
    <w:tblPr>
      <w:tblCellMar>
        <w:top w:w="0" w:type="dxa"/>
        <w:left w:w="0" w:type="dxa"/>
        <w:bottom w:w="0" w:type="dxa"/>
        <w:right w:w="0" w:type="dxa"/>
      </w:tblCellMar>
    </w:tblPr>
  </w:style>
  <w:style w:type="paragraph" w:customStyle="1" w:styleId="h3underline">
    <w:name w:val="h3_underline"/>
    <w:basedOn w:val="Heading3"/>
    <w:rsid w:val="003E4580"/>
    <w:pPr>
      <w:keepLines w:val="0"/>
      <w:spacing w:before="220" w:after="30"/>
    </w:pPr>
    <w:rPr>
      <w:rFonts w:ascii="Times New Roman" w:eastAsia="Times New Roman" w:hAnsi="Times New Roman" w:cs="Times New Roman"/>
      <w:b/>
      <w:bCs/>
      <w:color w:val="auto"/>
      <w:sz w:val="28"/>
      <w:szCs w:val="28"/>
      <w:u w:val="single"/>
      <w:bdr w:val="nil"/>
    </w:rPr>
  </w:style>
  <w:style w:type="character" w:customStyle="1" w:styleId="Heading3Char">
    <w:name w:val="Heading 3 Char"/>
    <w:basedOn w:val="DefaultParagraphFont"/>
    <w:link w:val="Heading3"/>
    <w:semiHidden/>
    <w:rsid w:val="003E4580"/>
    <w:rPr>
      <w:rFonts w:asciiTheme="majorHAnsi" w:eastAsiaTheme="majorEastAsia" w:hAnsiTheme="majorHAnsi" w:cstheme="majorBidi"/>
      <w:color w:val="1F4D78" w:themeColor="accent1" w:themeShade="7F"/>
      <w:sz w:val="24"/>
      <w:szCs w:val="24"/>
    </w:rPr>
  </w:style>
  <w:style w:type="paragraph" w:customStyle="1" w:styleId="sectionFundingfundDetailsmyncbiAwardawardID">
    <w:name w:val="sectionFunding_fundDetails_myncbiAward_awardID"/>
    <w:basedOn w:val="Normal"/>
    <w:rsid w:val="00BA6FD5"/>
    <w:rPr>
      <w:rFonts w:ascii="Arial" w:eastAsia="Arial" w:hAnsi="Arial" w:cs="Arial"/>
      <w:sz w:val="22"/>
      <w:szCs w:val="22"/>
      <w:bdr w:val="nil"/>
    </w:rPr>
  </w:style>
  <w:style w:type="paragraph" w:customStyle="1" w:styleId="sectionFundingfundDetailsmyncbiAwardpiName">
    <w:name w:val="sectionFunding_fundDetails_myncbiAward_piName"/>
    <w:basedOn w:val="Normal"/>
    <w:rsid w:val="00BA6FD5"/>
    <w:rPr>
      <w:rFonts w:ascii="Arial" w:eastAsia="Arial" w:hAnsi="Arial" w:cs="Arial"/>
      <w:sz w:val="22"/>
      <w:szCs w:val="22"/>
      <w:bdr w:val="nil"/>
    </w:rPr>
  </w:style>
  <w:style w:type="paragraph" w:customStyle="1" w:styleId="projectDescription">
    <w:name w:val="projectDescription"/>
    <w:basedOn w:val="Normal"/>
    <w:rsid w:val="00BA6FD5"/>
    <w:rPr>
      <w:rFonts w:ascii="Arial" w:eastAsia="Arial" w:hAnsi="Arial" w:cs="Arial"/>
      <w:sz w:val="22"/>
      <w:szCs w:val="22"/>
      <w:bdr w:val="nil"/>
    </w:rPr>
  </w:style>
  <w:style w:type="paragraph" w:customStyle="1" w:styleId="sectionFundingfundDetailseraAwardawardID">
    <w:name w:val="sectionFunding_fundDetails_eraAward_awardID"/>
    <w:basedOn w:val="Normal"/>
    <w:rsid w:val="00BA6FD5"/>
    <w:rPr>
      <w:rFonts w:ascii="Arial" w:eastAsia="Arial" w:hAnsi="Arial" w:cs="Arial"/>
      <w:sz w:val="22"/>
      <w:szCs w:val="22"/>
      <w:bdr w:val="nil"/>
    </w:rPr>
  </w:style>
  <w:style w:type="paragraph" w:customStyle="1" w:styleId="sectionFundingfundDetailseraAwardpiName">
    <w:name w:val="sectionFunding_fundDetails_eraAward_piName"/>
    <w:basedOn w:val="Normal"/>
    <w:rsid w:val="00BA6FD5"/>
    <w:rPr>
      <w:rFonts w:ascii="Arial" w:eastAsia="Arial" w:hAnsi="Arial" w:cs="Arial"/>
      <w:sz w:val="22"/>
      <w:szCs w:val="22"/>
      <w:bdr w:val="nil"/>
    </w:rPr>
  </w:style>
  <w:style w:type="paragraph" w:customStyle="1" w:styleId="FundingListawardDate">
    <w:name w:val="FundingList_awardDate"/>
    <w:basedOn w:val="Normal"/>
    <w:rsid w:val="00BA6FD5"/>
    <w:rPr>
      <w:rFonts w:ascii="Arial" w:eastAsia="Arial" w:hAnsi="Arial" w:cs="Arial"/>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215">
      <w:bodyDiv w:val="1"/>
      <w:marLeft w:val="0"/>
      <w:marRight w:val="0"/>
      <w:marTop w:val="0"/>
      <w:marBottom w:val="0"/>
      <w:divBdr>
        <w:top w:val="none" w:sz="0" w:space="0" w:color="auto"/>
        <w:left w:val="none" w:sz="0" w:space="0" w:color="auto"/>
        <w:bottom w:val="none" w:sz="0" w:space="0" w:color="auto"/>
        <w:right w:val="none" w:sz="0" w:space="0" w:color="auto"/>
      </w:divBdr>
      <w:divsChild>
        <w:div w:id="549918985">
          <w:marLeft w:val="0"/>
          <w:marRight w:val="0"/>
          <w:marTop w:val="0"/>
          <w:marBottom w:val="0"/>
          <w:divBdr>
            <w:top w:val="none" w:sz="0" w:space="0" w:color="auto"/>
            <w:left w:val="none" w:sz="0" w:space="0" w:color="auto"/>
            <w:bottom w:val="none" w:sz="0" w:space="0" w:color="auto"/>
            <w:right w:val="none" w:sz="0" w:space="0" w:color="auto"/>
          </w:divBdr>
        </w:div>
      </w:divsChild>
    </w:div>
    <w:div w:id="10887003">
      <w:bodyDiv w:val="1"/>
      <w:marLeft w:val="0"/>
      <w:marRight w:val="0"/>
      <w:marTop w:val="0"/>
      <w:marBottom w:val="0"/>
      <w:divBdr>
        <w:top w:val="none" w:sz="0" w:space="0" w:color="auto"/>
        <w:left w:val="none" w:sz="0" w:space="0" w:color="auto"/>
        <w:bottom w:val="none" w:sz="0" w:space="0" w:color="auto"/>
        <w:right w:val="none" w:sz="0" w:space="0" w:color="auto"/>
      </w:divBdr>
      <w:divsChild>
        <w:div w:id="382103790">
          <w:marLeft w:val="0"/>
          <w:marRight w:val="0"/>
          <w:marTop w:val="0"/>
          <w:marBottom w:val="0"/>
          <w:divBdr>
            <w:top w:val="none" w:sz="0" w:space="0" w:color="auto"/>
            <w:left w:val="none" w:sz="0" w:space="0" w:color="auto"/>
            <w:bottom w:val="none" w:sz="0" w:space="0" w:color="auto"/>
            <w:right w:val="none" w:sz="0" w:space="0" w:color="auto"/>
          </w:divBdr>
        </w:div>
      </w:divsChild>
    </w:div>
    <w:div w:id="37971867">
      <w:bodyDiv w:val="1"/>
      <w:marLeft w:val="0"/>
      <w:marRight w:val="0"/>
      <w:marTop w:val="0"/>
      <w:marBottom w:val="0"/>
      <w:divBdr>
        <w:top w:val="none" w:sz="0" w:space="0" w:color="auto"/>
        <w:left w:val="none" w:sz="0" w:space="0" w:color="auto"/>
        <w:bottom w:val="none" w:sz="0" w:space="0" w:color="auto"/>
        <w:right w:val="none" w:sz="0" w:space="0" w:color="auto"/>
      </w:divBdr>
      <w:divsChild>
        <w:div w:id="1489326910">
          <w:marLeft w:val="0"/>
          <w:marRight w:val="0"/>
          <w:marTop w:val="0"/>
          <w:marBottom w:val="0"/>
          <w:divBdr>
            <w:top w:val="none" w:sz="0" w:space="0" w:color="auto"/>
            <w:left w:val="none" w:sz="0" w:space="0" w:color="auto"/>
            <w:bottom w:val="none" w:sz="0" w:space="0" w:color="auto"/>
            <w:right w:val="none" w:sz="0" w:space="0" w:color="auto"/>
          </w:divBdr>
          <w:divsChild>
            <w:div w:id="124936198">
              <w:marLeft w:val="0"/>
              <w:marRight w:val="0"/>
              <w:marTop w:val="0"/>
              <w:marBottom w:val="0"/>
              <w:divBdr>
                <w:top w:val="none" w:sz="0" w:space="0" w:color="auto"/>
                <w:left w:val="none" w:sz="0" w:space="0" w:color="auto"/>
                <w:bottom w:val="none" w:sz="0" w:space="0" w:color="auto"/>
                <w:right w:val="none" w:sz="0" w:space="0" w:color="auto"/>
              </w:divBdr>
              <w:divsChild>
                <w:div w:id="1575697135">
                  <w:marLeft w:val="0"/>
                  <w:marRight w:val="0"/>
                  <w:marTop w:val="0"/>
                  <w:marBottom w:val="0"/>
                  <w:divBdr>
                    <w:top w:val="none" w:sz="0" w:space="0" w:color="auto"/>
                    <w:left w:val="none" w:sz="0" w:space="0" w:color="auto"/>
                    <w:bottom w:val="none" w:sz="0" w:space="0" w:color="auto"/>
                    <w:right w:val="none" w:sz="0" w:space="0" w:color="auto"/>
                  </w:divBdr>
                  <w:divsChild>
                    <w:div w:id="65539517">
                      <w:marLeft w:val="0"/>
                      <w:marRight w:val="0"/>
                      <w:marTop w:val="0"/>
                      <w:marBottom w:val="0"/>
                      <w:divBdr>
                        <w:top w:val="none" w:sz="0" w:space="0" w:color="auto"/>
                        <w:left w:val="none" w:sz="0" w:space="0" w:color="auto"/>
                        <w:bottom w:val="none" w:sz="0" w:space="0" w:color="auto"/>
                        <w:right w:val="none" w:sz="0" w:space="0" w:color="auto"/>
                      </w:divBdr>
                    </w:div>
                    <w:div w:id="282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481">
      <w:bodyDiv w:val="1"/>
      <w:marLeft w:val="0"/>
      <w:marRight w:val="0"/>
      <w:marTop w:val="0"/>
      <w:marBottom w:val="0"/>
      <w:divBdr>
        <w:top w:val="none" w:sz="0" w:space="0" w:color="auto"/>
        <w:left w:val="none" w:sz="0" w:space="0" w:color="auto"/>
        <w:bottom w:val="none" w:sz="0" w:space="0" w:color="auto"/>
        <w:right w:val="none" w:sz="0" w:space="0" w:color="auto"/>
      </w:divBdr>
    </w:div>
    <w:div w:id="75521926">
      <w:bodyDiv w:val="1"/>
      <w:marLeft w:val="0"/>
      <w:marRight w:val="0"/>
      <w:marTop w:val="0"/>
      <w:marBottom w:val="0"/>
      <w:divBdr>
        <w:top w:val="none" w:sz="0" w:space="0" w:color="auto"/>
        <w:left w:val="none" w:sz="0" w:space="0" w:color="auto"/>
        <w:bottom w:val="none" w:sz="0" w:space="0" w:color="auto"/>
        <w:right w:val="none" w:sz="0" w:space="0" w:color="auto"/>
      </w:divBdr>
      <w:divsChild>
        <w:div w:id="1859201123">
          <w:marLeft w:val="0"/>
          <w:marRight w:val="0"/>
          <w:marTop w:val="0"/>
          <w:marBottom w:val="0"/>
          <w:divBdr>
            <w:top w:val="none" w:sz="0" w:space="0" w:color="auto"/>
            <w:left w:val="none" w:sz="0" w:space="0" w:color="auto"/>
            <w:bottom w:val="none" w:sz="0" w:space="0" w:color="auto"/>
            <w:right w:val="none" w:sz="0" w:space="0" w:color="auto"/>
          </w:divBdr>
        </w:div>
      </w:divsChild>
    </w:div>
    <w:div w:id="166597654">
      <w:bodyDiv w:val="1"/>
      <w:marLeft w:val="0"/>
      <w:marRight w:val="0"/>
      <w:marTop w:val="0"/>
      <w:marBottom w:val="0"/>
      <w:divBdr>
        <w:top w:val="none" w:sz="0" w:space="0" w:color="auto"/>
        <w:left w:val="none" w:sz="0" w:space="0" w:color="auto"/>
        <w:bottom w:val="none" w:sz="0" w:space="0" w:color="auto"/>
        <w:right w:val="none" w:sz="0" w:space="0" w:color="auto"/>
      </w:divBdr>
      <w:divsChild>
        <w:div w:id="736169371">
          <w:marLeft w:val="0"/>
          <w:marRight w:val="0"/>
          <w:marTop w:val="0"/>
          <w:marBottom w:val="0"/>
          <w:divBdr>
            <w:top w:val="none" w:sz="0" w:space="0" w:color="auto"/>
            <w:left w:val="none" w:sz="0" w:space="0" w:color="auto"/>
            <w:bottom w:val="none" w:sz="0" w:space="0" w:color="auto"/>
            <w:right w:val="none" w:sz="0" w:space="0" w:color="auto"/>
          </w:divBdr>
          <w:divsChild>
            <w:div w:id="421755171">
              <w:marLeft w:val="0"/>
              <w:marRight w:val="0"/>
              <w:marTop w:val="0"/>
              <w:marBottom w:val="0"/>
              <w:divBdr>
                <w:top w:val="none" w:sz="0" w:space="0" w:color="auto"/>
                <w:left w:val="none" w:sz="0" w:space="0" w:color="auto"/>
                <w:bottom w:val="none" w:sz="0" w:space="0" w:color="auto"/>
                <w:right w:val="none" w:sz="0" w:space="0" w:color="auto"/>
              </w:divBdr>
            </w:div>
            <w:div w:id="17677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110">
      <w:bodyDiv w:val="1"/>
      <w:marLeft w:val="0"/>
      <w:marRight w:val="0"/>
      <w:marTop w:val="0"/>
      <w:marBottom w:val="0"/>
      <w:divBdr>
        <w:top w:val="none" w:sz="0" w:space="0" w:color="auto"/>
        <w:left w:val="none" w:sz="0" w:space="0" w:color="auto"/>
        <w:bottom w:val="none" w:sz="0" w:space="0" w:color="auto"/>
        <w:right w:val="none" w:sz="0" w:space="0" w:color="auto"/>
      </w:divBdr>
      <w:divsChild>
        <w:div w:id="1572345177">
          <w:marLeft w:val="0"/>
          <w:marRight w:val="0"/>
          <w:marTop w:val="0"/>
          <w:marBottom w:val="0"/>
          <w:divBdr>
            <w:top w:val="none" w:sz="0" w:space="0" w:color="auto"/>
            <w:left w:val="none" w:sz="0" w:space="0" w:color="auto"/>
            <w:bottom w:val="none" w:sz="0" w:space="0" w:color="auto"/>
            <w:right w:val="none" w:sz="0" w:space="0" w:color="auto"/>
          </w:divBdr>
        </w:div>
      </w:divsChild>
    </w:div>
    <w:div w:id="287005820">
      <w:bodyDiv w:val="1"/>
      <w:marLeft w:val="0"/>
      <w:marRight w:val="0"/>
      <w:marTop w:val="0"/>
      <w:marBottom w:val="0"/>
      <w:divBdr>
        <w:top w:val="none" w:sz="0" w:space="0" w:color="auto"/>
        <w:left w:val="none" w:sz="0" w:space="0" w:color="auto"/>
        <w:bottom w:val="none" w:sz="0" w:space="0" w:color="auto"/>
        <w:right w:val="none" w:sz="0" w:space="0" w:color="auto"/>
      </w:divBdr>
      <w:divsChild>
        <w:div w:id="321273370">
          <w:marLeft w:val="0"/>
          <w:marRight w:val="0"/>
          <w:marTop w:val="0"/>
          <w:marBottom w:val="0"/>
          <w:divBdr>
            <w:top w:val="none" w:sz="0" w:space="0" w:color="auto"/>
            <w:left w:val="none" w:sz="0" w:space="0" w:color="auto"/>
            <w:bottom w:val="none" w:sz="0" w:space="0" w:color="auto"/>
            <w:right w:val="none" w:sz="0" w:space="0" w:color="auto"/>
          </w:divBdr>
        </w:div>
      </w:divsChild>
    </w:div>
    <w:div w:id="297801998">
      <w:bodyDiv w:val="1"/>
      <w:marLeft w:val="0"/>
      <w:marRight w:val="0"/>
      <w:marTop w:val="0"/>
      <w:marBottom w:val="0"/>
      <w:divBdr>
        <w:top w:val="none" w:sz="0" w:space="0" w:color="auto"/>
        <w:left w:val="none" w:sz="0" w:space="0" w:color="auto"/>
        <w:bottom w:val="none" w:sz="0" w:space="0" w:color="auto"/>
        <w:right w:val="none" w:sz="0" w:space="0" w:color="auto"/>
      </w:divBdr>
      <w:divsChild>
        <w:div w:id="1862864457">
          <w:marLeft w:val="0"/>
          <w:marRight w:val="0"/>
          <w:marTop w:val="0"/>
          <w:marBottom w:val="0"/>
          <w:divBdr>
            <w:top w:val="dotted" w:sz="12" w:space="6" w:color="000000"/>
            <w:left w:val="none" w:sz="0" w:space="0" w:color="auto"/>
            <w:bottom w:val="none" w:sz="0" w:space="0" w:color="auto"/>
            <w:right w:val="none" w:sz="0" w:space="0" w:color="auto"/>
          </w:divBdr>
        </w:div>
      </w:divsChild>
    </w:div>
    <w:div w:id="316111646">
      <w:bodyDiv w:val="1"/>
      <w:marLeft w:val="0"/>
      <w:marRight w:val="0"/>
      <w:marTop w:val="0"/>
      <w:marBottom w:val="0"/>
      <w:divBdr>
        <w:top w:val="none" w:sz="0" w:space="0" w:color="auto"/>
        <w:left w:val="none" w:sz="0" w:space="0" w:color="auto"/>
        <w:bottom w:val="none" w:sz="0" w:space="0" w:color="auto"/>
        <w:right w:val="none" w:sz="0" w:space="0" w:color="auto"/>
      </w:divBdr>
    </w:div>
    <w:div w:id="393621445">
      <w:bodyDiv w:val="1"/>
      <w:marLeft w:val="0"/>
      <w:marRight w:val="0"/>
      <w:marTop w:val="0"/>
      <w:marBottom w:val="0"/>
      <w:divBdr>
        <w:top w:val="none" w:sz="0" w:space="0" w:color="auto"/>
        <w:left w:val="none" w:sz="0" w:space="0" w:color="auto"/>
        <w:bottom w:val="none" w:sz="0" w:space="0" w:color="auto"/>
        <w:right w:val="none" w:sz="0" w:space="0" w:color="auto"/>
      </w:divBdr>
    </w:div>
    <w:div w:id="457140850">
      <w:bodyDiv w:val="1"/>
      <w:marLeft w:val="0"/>
      <w:marRight w:val="0"/>
      <w:marTop w:val="0"/>
      <w:marBottom w:val="0"/>
      <w:divBdr>
        <w:top w:val="none" w:sz="0" w:space="0" w:color="auto"/>
        <w:left w:val="none" w:sz="0" w:space="0" w:color="auto"/>
        <w:bottom w:val="none" w:sz="0" w:space="0" w:color="auto"/>
        <w:right w:val="none" w:sz="0" w:space="0" w:color="auto"/>
      </w:divBdr>
    </w:div>
    <w:div w:id="472017905">
      <w:bodyDiv w:val="1"/>
      <w:marLeft w:val="0"/>
      <w:marRight w:val="0"/>
      <w:marTop w:val="0"/>
      <w:marBottom w:val="0"/>
      <w:divBdr>
        <w:top w:val="none" w:sz="0" w:space="0" w:color="auto"/>
        <w:left w:val="none" w:sz="0" w:space="0" w:color="auto"/>
        <w:bottom w:val="none" w:sz="0" w:space="0" w:color="auto"/>
        <w:right w:val="none" w:sz="0" w:space="0" w:color="auto"/>
      </w:divBdr>
      <w:divsChild>
        <w:div w:id="1513492051">
          <w:marLeft w:val="0"/>
          <w:marRight w:val="0"/>
          <w:marTop w:val="0"/>
          <w:marBottom w:val="0"/>
          <w:divBdr>
            <w:top w:val="none" w:sz="0" w:space="0" w:color="auto"/>
            <w:left w:val="none" w:sz="0" w:space="0" w:color="auto"/>
            <w:bottom w:val="none" w:sz="0" w:space="0" w:color="auto"/>
            <w:right w:val="none" w:sz="0" w:space="0" w:color="auto"/>
          </w:divBdr>
        </w:div>
      </w:divsChild>
    </w:div>
    <w:div w:id="479618670">
      <w:bodyDiv w:val="1"/>
      <w:marLeft w:val="0"/>
      <w:marRight w:val="0"/>
      <w:marTop w:val="0"/>
      <w:marBottom w:val="0"/>
      <w:divBdr>
        <w:top w:val="none" w:sz="0" w:space="0" w:color="auto"/>
        <w:left w:val="none" w:sz="0" w:space="0" w:color="auto"/>
        <w:bottom w:val="none" w:sz="0" w:space="0" w:color="auto"/>
        <w:right w:val="none" w:sz="0" w:space="0" w:color="auto"/>
      </w:divBdr>
    </w:div>
    <w:div w:id="537737772">
      <w:bodyDiv w:val="1"/>
      <w:marLeft w:val="0"/>
      <w:marRight w:val="0"/>
      <w:marTop w:val="0"/>
      <w:marBottom w:val="0"/>
      <w:divBdr>
        <w:top w:val="none" w:sz="0" w:space="0" w:color="auto"/>
        <w:left w:val="none" w:sz="0" w:space="0" w:color="auto"/>
        <w:bottom w:val="none" w:sz="0" w:space="0" w:color="auto"/>
        <w:right w:val="none" w:sz="0" w:space="0" w:color="auto"/>
      </w:divBdr>
    </w:div>
    <w:div w:id="573127481">
      <w:bodyDiv w:val="1"/>
      <w:marLeft w:val="0"/>
      <w:marRight w:val="0"/>
      <w:marTop w:val="0"/>
      <w:marBottom w:val="0"/>
      <w:divBdr>
        <w:top w:val="none" w:sz="0" w:space="0" w:color="auto"/>
        <w:left w:val="none" w:sz="0" w:space="0" w:color="auto"/>
        <w:bottom w:val="none" w:sz="0" w:space="0" w:color="auto"/>
        <w:right w:val="none" w:sz="0" w:space="0" w:color="auto"/>
      </w:divBdr>
      <w:divsChild>
        <w:div w:id="863785640">
          <w:marLeft w:val="0"/>
          <w:marRight w:val="0"/>
          <w:marTop w:val="0"/>
          <w:marBottom w:val="0"/>
          <w:divBdr>
            <w:top w:val="none" w:sz="0" w:space="0" w:color="auto"/>
            <w:left w:val="none" w:sz="0" w:space="0" w:color="auto"/>
            <w:bottom w:val="none" w:sz="0" w:space="0" w:color="auto"/>
            <w:right w:val="none" w:sz="0" w:space="0" w:color="auto"/>
          </w:divBdr>
        </w:div>
      </w:divsChild>
    </w:div>
    <w:div w:id="575633699">
      <w:bodyDiv w:val="1"/>
      <w:marLeft w:val="0"/>
      <w:marRight w:val="0"/>
      <w:marTop w:val="0"/>
      <w:marBottom w:val="0"/>
      <w:divBdr>
        <w:top w:val="none" w:sz="0" w:space="0" w:color="auto"/>
        <w:left w:val="none" w:sz="0" w:space="0" w:color="auto"/>
        <w:bottom w:val="none" w:sz="0" w:space="0" w:color="auto"/>
        <w:right w:val="none" w:sz="0" w:space="0" w:color="auto"/>
      </w:divBdr>
      <w:divsChild>
        <w:div w:id="1678271572">
          <w:marLeft w:val="0"/>
          <w:marRight w:val="0"/>
          <w:marTop w:val="0"/>
          <w:marBottom w:val="0"/>
          <w:divBdr>
            <w:top w:val="none" w:sz="0" w:space="0" w:color="auto"/>
            <w:left w:val="none" w:sz="0" w:space="0" w:color="auto"/>
            <w:bottom w:val="none" w:sz="0" w:space="0" w:color="auto"/>
            <w:right w:val="none" w:sz="0" w:space="0" w:color="auto"/>
          </w:divBdr>
        </w:div>
      </w:divsChild>
    </w:div>
    <w:div w:id="614559039">
      <w:bodyDiv w:val="1"/>
      <w:marLeft w:val="0"/>
      <w:marRight w:val="0"/>
      <w:marTop w:val="0"/>
      <w:marBottom w:val="0"/>
      <w:divBdr>
        <w:top w:val="none" w:sz="0" w:space="0" w:color="auto"/>
        <w:left w:val="none" w:sz="0" w:space="0" w:color="auto"/>
        <w:bottom w:val="none" w:sz="0" w:space="0" w:color="auto"/>
        <w:right w:val="none" w:sz="0" w:space="0" w:color="auto"/>
      </w:divBdr>
    </w:div>
    <w:div w:id="632558181">
      <w:bodyDiv w:val="1"/>
      <w:marLeft w:val="0"/>
      <w:marRight w:val="0"/>
      <w:marTop w:val="0"/>
      <w:marBottom w:val="0"/>
      <w:divBdr>
        <w:top w:val="none" w:sz="0" w:space="0" w:color="auto"/>
        <w:left w:val="none" w:sz="0" w:space="0" w:color="auto"/>
        <w:bottom w:val="none" w:sz="0" w:space="0" w:color="auto"/>
        <w:right w:val="none" w:sz="0" w:space="0" w:color="auto"/>
      </w:divBdr>
    </w:div>
    <w:div w:id="641076977">
      <w:bodyDiv w:val="1"/>
      <w:marLeft w:val="0"/>
      <w:marRight w:val="0"/>
      <w:marTop w:val="0"/>
      <w:marBottom w:val="0"/>
      <w:divBdr>
        <w:top w:val="none" w:sz="0" w:space="0" w:color="auto"/>
        <w:left w:val="none" w:sz="0" w:space="0" w:color="auto"/>
        <w:bottom w:val="none" w:sz="0" w:space="0" w:color="auto"/>
        <w:right w:val="none" w:sz="0" w:space="0" w:color="auto"/>
      </w:divBdr>
    </w:div>
    <w:div w:id="713894409">
      <w:bodyDiv w:val="1"/>
      <w:marLeft w:val="0"/>
      <w:marRight w:val="0"/>
      <w:marTop w:val="0"/>
      <w:marBottom w:val="0"/>
      <w:divBdr>
        <w:top w:val="none" w:sz="0" w:space="0" w:color="auto"/>
        <w:left w:val="none" w:sz="0" w:space="0" w:color="auto"/>
        <w:bottom w:val="none" w:sz="0" w:space="0" w:color="auto"/>
        <w:right w:val="none" w:sz="0" w:space="0" w:color="auto"/>
      </w:divBdr>
    </w:div>
    <w:div w:id="774250961">
      <w:bodyDiv w:val="1"/>
      <w:marLeft w:val="0"/>
      <w:marRight w:val="0"/>
      <w:marTop w:val="0"/>
      <w:marBottom w:val="0"/>
      <w:divBdr>
        <w:top w:val="none" w:sz="0" w:space="0" w:color="auto"/>
        <w:left w:val="none" w:sz="0" w:space="0" w:color="auto"/>
        <w:bottom w:val="none" w:sz="0" w:space="0" w:color="auto"/>
        <w:right w:val="none" w:sz="0" w:space="0" w:color="auto"/>
      </w:divBdr>
      <w:divsChild>
        <w:div w:id="95715245">
          <w:marLeft w:val="0"/>
          <w:marRight w:val="0"/>
          <w:marTop w:val="0"/>
          <w:marBottom w:val="0"/>
          <w:divBdr>
            <w:top w:val="none" w:sz="0" w:space="0" w:color="auto"/>
            <w:left w:val="none" w:sz="0" w:space="0" w:color="auto"/>
            <w:bottom w:val="none" w:sz="0" w:space="0" w:color="auto"/>
            <w:right w:val="none" w:sz="0" w:space="0" w:color="auto"/>
          </w:divBdr>
        </w:div>
      </w:divsChild>
    </w:div>
    <w:div w:id="788285220">
      <w:bodyDiv w:val="1"/>
      <w:marLeft w:val="0"/>
      <w:marRight w:val="0"/>
      <w:marTop w:val="0"/>
      <w:marBottom w:val="0"/>
      <w:divBdr>
        <w:top w:val="none" w:sz="0" w:space="0" w:color="auto"/>
        <w:left w:val="none" w:sz="0" w:space="0" w:color="auto"/>
        <w:bottom w:val="none" w:sz="0" w:space="0" w:color="auto"/>
        <w:right w:val="none" w:sz="0" w:space="0" w:color="auto"/>
      </w:divBdr>
      <w:divsChild>
        <w:div w:id="1023244384">
          <w:marLeft w:val="0"/>
          <w:marRight w:val="0"/>
          <w:marTop w:val="0"/>
          <w:marBottom w:val="0"/>
          <w:divBdr>
            <w:top w:val="none" w:sz="0" w:space="0" w:color="auto"/>
            <w:left w:val="none" w:sz="0" w:space="0" w:color="auto"/>
            <w:bottom w:val="none" w:sz="0" w:space="0" w:color="auto"/>
            <w:right w:val="none" w:sz="0" w:space="0" w:color="auto"/>
          </w:divBdr>
        </w:div>
      </w:divsChild>
    </w:div>
    <w:div w:id="789084074">
      <w:bodyDiv w:val="1"/>
      <w:marLeft w:val="0"/>
      <w:marRight w:val="0"/>
      <w:marTop w:val="0"/>
      <w:marBottom w:val="0"/>
      <w:divBdr>
        <w:top w:val="none" w:sz="0" w:space="0" w:color="auto"/>
        <w:left w:val="none" w:sz="0" w:space="0" w:color="auto"/>
        <w:bottom w:val="none" w:sz="0" w:space="0" w:color="auto"/>
        <w:right w:val="none" w:sz="0" w:space="0" w:color="auto"/>
      </w:divBdr>
    </w:div>
    <w:div w:id="792820227">
      <w:bodyDiv w:val="1"/>
      <w:marLeft w:val="0"/>
      <w:marRight w:val="0"/>
      <w:marTop w:val="0"/>
      <w:marBottom w:val="0"/>
      <w:divBdr>
        <w:top w:val="none" w:sz="0" w:space="0" w:color="auto"/>
        <w:left w:val="none" w:sz="0" w:space="0" w:color="auto"/>
        <w:bottom w:val="none" w:sz="0" w:space="0" w:color="auto"/>
        <w:right w:val="none" w:sz="0" w:space="0" w:color="auto"/>
      </w:divBdr>
    </w:div>
    <w:div w:id="827209213">
      <w:bodyDiv w:val="1"/>
      <w:marLeft w:val="0"/>
      <w:marRight w:val="0"/>
      <w:marTop w:val="0"/>
      <w:marBottom w:val="0"/>
      <w:divBdr>
        <w:top w:val="none" w:sz="0" w:space="0" w:color="auto"/>
        <w:left w:val="none" w:sz="0" w:space="0" w:color="auto"/>
        <w:bottom w:val="none" w:sz="0" w:space="0" w:color="auto"/>
        <w:right w:val="none" w:sz="0" w:space="0" w:color="auto"/>
      </w:divBdr>
    </w:div>
    <w:div w:id="843323629">
      <w:bodyDiv w:val="1"/>
      <w:marLeft w:val="0"/>
      <w:marRight w:val="0"/>
      <w:marTop w:val="0"/>
      <w:marBottom w:val="0"/>
      <w:divBdr>
        <w:top w:val="none" w:sz="0" w:space="0" w:color="auto"/>
        <w:left w:val="none" w:sz="0" w:space="0" w:color="auto"/>
        <w:bottom w:val="none" w:sz="0" w:space="0" w:color="auto"/>
        <w:right w:val="none" w:sz="0" w:space="0" w:color="auto"/>
      </w:divBdr>
      <w:divsChild>
        <w:div w:id="1458988707">
          <w:marLeft w:val="0"/>
          <w:marRight w:val="1"/>
          <w:marTop w:val="0"/>
          <w:marBottom w:val="0"/>
          <w:divBdr>
            <w:top w:val="none" w:sz="0" w:space="0" w:color="auto"/>
            <w:left w:val="none" w:sz="0" w:space="0" w:color="auto"/>
            <w:bottom w:val="none" w:sz="0" w:space="0" w:color="auto"/>
            <w:right w:val="none" w:sz="0" w:space="0" w:color="auto"/>
          </w:divBdr>
          <w:divsChild>
            <w:div w:id="1530484878">
              <w:marLeft w:val="0"/>
              <w:marRight w:val="0"/>
              <w:marTop w:val="0"/>
              <w:marBottom w:val="0"/>
              <w:divBdr>
                <w:top w:val="none" w:sz="0" w:space="0" w:color="auto"/>
                <w:left w:val="none" w:sz="0" w:space="0" w:color="auto"/>
                <w:bottom w:val="none" w:sz="0" w:space="0" w:color="auto"/>
                <w:right w:val="none" w:sz="0" w:space="0" w:color="auto"/>
              </w:divBdr>
              <w:divsChild>
                <w:div w:id="1612741249">
                  <w:marLeft w:val="0"/>
                  <w:marRight w:val="1"/>
                  <w:marTop w:val="0"/>
                  <w:marBottom w:val="0"/>
                  <w:divBdr>
                    <w:top w:val="none" w:sz="0" w:space="0" w:color="auto"/>
                    <w:left w:val="none" w:sz="0" w:space="0" w:color="auto"/>
                    <w:bottom w:val="none" w:sz="0" w:space="0" w:color="auto"/>
                    <w:right w:val="none" w:sz="0" w:space="0" w:color="auto"/>
                  </w:divBdr>
                  <w:divsChild>
                    <w:div w:id="547226360">
                      <w:marLeft w:val="0"/>
                      <w:marRight w:val="0"/>
                      <w:marTop w:val="0"/>
                      <w:marBottom w:val="0"/>
                      <w:divBdr>
                        <w:top w:val="none" w:sz="0" w:space="0" w:color="auto"/>
                        <w:left w:val="none" w:sz="0" w:space="0" w:color="auto"/>
                        <w:bottom w:val="none" w:sz="0" w:space="0" w:color="auto"/>
                        <w:right w:val="none" w:sz="0" w:space="0" w:color="auto"/>
                      </w:divBdr>
                      <w:divsChild>
                        <w:div w:id="2114860550">
                          <w:marLeft w:val="0"/>
                          <w:marRight w:val="0"/>
                          <w:marTop w:val="0"/>
                          <w:marBottom w:val="0"/>
                          <w:divBdr>
                            <w:top w:val="none" w:sz="0" w:space="0" w:color="auto"/>
                            <w:left w:val="none" w:sz="0" w:space="0" w:color="auto"/>
                            <w:bottom w:val="none" w:sz="0" w:space="0" w:color="auto"/>
                            <w:right w:val="none" w:sz="0" w:space="0" w:color="auto"/>
                          </w:divBdr>
                          <w:divsChild>
                            <w:div w:id="106631689">
                              <w:marLeft w:val="0"/>
                              <w:marRight w:val="0"/>
                              <w:marTop w:val="120"/>
                              <w:marBottom w:val="360"/>
                              <w:divBdr>
                                <w:top w:val="none" w:sz="0" w:space="0" w:color="auto"/>
                                <w:left w:val="none" w:sz="0" w:space="0" w:color="auto"/>
                                <w:bottom w:val="none" w:sz="0" w:space="0" w:color="auto"/>
                                <w:right w:val="none" w:sz="0" w:space="0" w:color="auto"/>
                              </w:divBdr>
                              <w:divsChild>
                                <w:div w:id="1631979824">
                                  <w:marLeft w:val="0"/>
                                  <w:marRight w:val="0"/>
                                  <w:marTop w:val="0"/>
                                  <w:marBottom w:val="0"/>
                                  <w:divBdr>
                                    <w:top w:val="none" w:sz="0" w:space="0" w:color="auto"/>
                                    <w:left w:val="none" w:sz="0" w:space="0" w:color="auto"/>
                                    <w:bottom w:val="none" w:sz="0" w:space="0" w:color="auto"/>
                                    <w:right w:val="none" w:sz="0" w:space="0" w:color="auto"/>
                                  </w:divBdr>
                                  <w:divsChild>
                                    <w:div w:id="2123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065164">
      <w:bodyDiv w:val="1"/>
      <w:marLeft w:val="0"/>
      <w:marRight w:val="0"/>
      <w:marTop w:val="0"/>
      <w:marBottom w:val="0"/>
      <w:divBdr>
        <w:top w:val="none" w:sz="0" w:space="0" w:color="auto"/>
        <w:left w:val="none" w:sz="0" w:space="0" w:color="auto"/>
        <w:bottom w:val="none" w:sz="0" w:space="0" w:color="auto"/>
        <w:right w:val="none" w:sz="0" w:space="0" w:color="auto"/>
      </w:divBdr>
    </w:div>
    <w:div w:id="928074928">
      <w:bodyDiv w:val="1"/>
      <w:marLeft w:val="0"/>
      <w:marRight w:val="0"/>
      <w:marTop w:val="0"/>
      <w:marBottom w:val="0"/>
      <w:divBdr>
        <w:top w:val="none" w:sz="0" w:space="0" w:color="auto"/>
        <w:left w:val="none" w:sz="0" w:space="0" w:color="auto"/>
        <w:bottom w:val="none" w:sz="0" w:space="0" w:color="auto"/>
        <w:right w:val="none" w:sz="0" w:space="0" w:color="auto"/>
      </w:divBdr>
    </w:div>
    <w:div w:id="959729039">
      <w:bodyDiv w:val="1"/>
      <w:marLeft w:val="0"/>
      <w:marRight w:val="0"/>
      <w:marTop w:val="0"/>
      <w:marBottom w:val="0"/>
      <w:divBdr>
        <w:top w:val="none" w:sz="0" w:space="0" w:color="auto"/>
        <w:left w:val="none" w:sz="0" w:space="0" w:color="auto"/>
        <w:bottom w:val="none" w:sz="0" w:space="0" w:color="auto"/>
        <w:right w:val="none" w:sz="0" w:space="0" w:color="auto"/>
      </w:divBdr>
    </w:div>
    <w:div w:id="988747382">
      <w:bodyDiv w:val="1"/>
      <w:marLeft w:val="0"/>
      <w:marRight w:val="0"/>
      <w:marTop w:val="0"/>
      <w:marBottom w:val="0"/>
      <w:divBdr>
        <w:top w:val="none" w:sz="0" w:space="0" w:color="auto"/>
        <w:left w:val="none" w:sz="0" w:space="0" w:color="auto"/>
        <w:bottom w:val="none" w:sz="0" w:space="0" w:color="auto"/>
        <w:right w:val="none" w:sz="0" w:space="0" w:color="auto"/>
      </w:divBdr>
    </w:div>
    <w:div w:id="1060783417">
      <w:bodyDiv w:val="1"/>
      <w:marLeft w:val="0"/>
      <w:marRight w:val="0"/>
      <w:marTop w:val="0"/>
      <w:marBottom w:val="0"/>
      <w:divBdr>
        <w:top w:val="none" w:sz="0" w:space="0" w:color="auto"/>
        <w:left w:val="none" w:sz="0" w:space="0" w:color="auto"/>
        <w:bottom w:val="none" w:sz="0" w:space="0" w:color="auto"/>
        <w:right w:val="none" w:sz="0" w:space="0" w:color="auto"/>
      </w:divBdr>
      <w:divsChild>
        <w:div w:id="873082361">
          <w:marLeft w:val="0"/>
          <w:marRight w:val="0"/>
          <w:marTop w:val="0"/>
          <w:marBottom w:val="0"/>
          <w:divBdr>
            <w:top w:val="none" w:sz="0" w:space="0" w:color="auto"/>
            <w:left w:val="none" w:sz="0" w:space="0" w:color="auto"/>
            <w:bottom w:val="none" w:sz="0" w:space="0" w:color="auto"/>
            <w:right w:val="none" w:sz="0" w:space="0" w:color="auto"/>
          </w:divBdr>
        </w:div>
      </w:divsChild>
    </w:div>
    <w:div w:id="1067191486">
      <w:bodyDiv w:val="1"/>
      <w:marLeft w:val="0"/>
      <w:marRight w:val="0"/>
      <w:marTop w:val="0"/>
      <w:marBottom w:val="0"/>
      <w:divBdr>
        <w:top w:val="none" w:sz="0" w:space="0" w:color="auto"/>
        <w:left w:val="none" w:sz="0" w:space="0" w:color="auto"/>
        <w:bottom w:val="none" w:sz="0" w:space="0" w:color="auto"/>
        <w:right w:val="none" w:sz="0" w:space="0" w:color="auto"/>
      </w:divBdr>
    </w:div>
    <w:div w:id="1076434648">
      <w:bodyDiv w:val="1"/>
      <w:marLeft w:val="0"/>
      <w:marRight w:val="0"/>
      <w:marTop w:val="0"/>
      <w:marBottom w:val="0"/>
      <w:divBdr>
        <w:top w:val="none" w:sz="0" w:space="0" w:color="auto"/>
        <w:left w:val="none" w:sz="0" w:space="0" w:color="auto"/>
        <w:bottom w:val="none" w:sz="0" w:space="0" w:color="auto"/>
        <w:right w:val="none" w:sz="0" w:space="0" w:color="auto"/>
      </w:divBdr>
    </w:div>
    <w:div w:id="1089084509">
      <w:bodyDiv w:val="1"/>
      <w:marLeft w:val="0"/>
      <w:marRight w:val="0"/>
      <w:marTop w:val="0"/>
      <w:marBottom w:val="0"/>
      <w:divBdr>
        <w:top w:val="none" w:sz="0" w:space="0" w:color="auto"/>
        <w:left w:val="none" w:sz="0" w:space="0" w:color="auto"/>
        <w:bottom w:val="none" w:sz="0" w:space="0" w:color="auto"/>
        <w:right w:val="none" w:sz="0" w:space="0" w:color="auto"/>
      </w:divBdr>
    </w:div>
    <w:div w:id="1174612627">
      <w:bodyDiv w:val="1"/>
      <w:marLeft w:val="0"/>
      <w:marRight w:val="0"/>
      <w:marTop w:val="0"/>
      <w:marBottom w:val="0"/>
      <w:divBdr>
        <w:top w:val="none" w:sz="0" w:space="0" w:color="auto"/>
        <w:left w:val="none" w:sz="0" w:space="0" w:color="auto"/>
        <w:bottom w:val="none" w:sz="0" w:space="0" w:color="auto"/>
        <w:right w:val="none" w:sz="0" w:space="0" w:color="auto"/>
      </w:divBdr>
    </w:div>
    <w:div w:id="1222912131">
      <w:bodyDiv w:val="1"/>
      <w:marLeft w:val="0"/>
      <w:marRight w:val="0"/>
      <w:marTop w:val="0"/>
      <w:marBottom w:val="0"/>
      <w:divBdr>
        <w:top w:val="none" w:sz="0" w:space="0" w:color="auto"/>
        <w:left w:val="none" w:sz="0" w:space="0" w:color="auto"/>
        <w:bottom w:val="none" w:sz="0" w:space="0" w:color="auto"/>
        <w:right w:val="none" w:sz="0" w:space="0" w:color="auto"/>
      </w:divBdr>
      <w:divsChild>
        <w:div w:id="731852288">
          <w:marLeft w:val="0"/>
          <w:marRight w:val="0"/>
          <w:marTop w:val="0"/>
          <w:marBottom w:val="0"/>
          <w:divBdr>
            <w:top w:val="none" w:sz="0" w:space="0" w:color="auto"/>
            <w:left w:val="none" w:sz="0" w:space="0" w:color="auto"/>
            <w:bottom w:val="none" w:sz="0" w:space="0" w:color="auto"/>
            <w:right w:val="none" w:sz="0" w:space="0" w:color="auto"/>
          </w:divBdr>
        </w:div>
      </w:divsChild>
    </w:div>
    <w:div w:id="1260530553">
      <w:bodyDiv w:val="1"/>
      <w:marLeft w:val="0"/>
      <w:marRight w:val="0"/>
      <w:marTop w:val="0"/>
      <w:marBottom w:val="0"/>
      <w:divBdr>
        <w:top w:val="none" w:sz="0" w:space="0" w:color="auto"/>
        <w:left w:val="none" w:sz="0" w:space="0" w:color="auto"/>
        <w:bottom w:val="none" w:sz="0" w:space="0" w:color="auto"/>
        <w:right w:val="none" w:sz="0" w:space="0" w:color="auto"/>
      </w:divBdr>
    </w:div>
    <w:div w:id="1279020187">
      <w:bodyDiv w:val="1"/>
      <w:marLeft w:val="0"/>
      <w:marRight w:val="0"/>
      <w:marTop w:val="0"/>
      <w:marBottom w:val="0"/>
      <w:divBdr>
        <w:top w:val="none" w:sz="0" w:space="0" w:color="auto"/>
        <w:left w:val="none" w:sz="0" w:space="0" w:color="auto"/>
        <w:bottom w:val="none" w:sz="0" w:space="0" w:color="auto"/>
        <w:right w:val="none" w:sz="0" w:space="0" w:color="auto"/>
      </w:divBdr>
    </w:div>
    <w:div w:id="1428774113">
      <w:bodyDiv w:val="1"/>
      <w:marLeft w:val="0"/>
      <w:marRight w:val="0"/>
      <w:marTop w:val="0"/>
      <w:marBottom w:val="0"/>
      <w:divBdr>
        <w:top w:val="none" w:sz="0" w:space="0" w:color="auto"/>
        <w:left w:val="none" w:sz="0" w:space="0" w:color="auto"/>
        <w:bottom w:val="none" w:sz="0" w:space="0" w:color="auto"/>
        <w:right w:val="none" w:sz="0" w:space="0" w:color="auto"/>
      </w:divBdr>
      <w:divsChild>
        <w:div w:id="2079984122">
          <w:marLeft w:val="0"/>
          <w:marRight w:val="0"/>
          <w:marTop w:val="0"/>
          <w:marBottom w:val="0"/>
          <w:divBdr>
            <w:top w:val="none" w:sz="0" w:space="0" w:color="auto"/>
            <w:left w:val="none" w:sz="0" w:space="0" w:color="auto"/>
            <w:bottom w:val="none" w:sz="0" w:space="0" w:color="auto"/>
            <w:right w:val="none" w:sz="0" w:space="0" w:color="auto"/>
          </w:divBdr>
        </w:div>
      </w:divsChild>
    </w:div>
    <w:div w:id="1511721550">
      <w:bodyDiv w:val="1"/>
      <w:marLeft w:val="0"/>
      <w:marRight w:val="0"/>
      <w:marTop w:val="0"/>
      <w:marBottom w:val="0"/>
      <w:divBdr>
        <w:top w:val="none" w:sz="0" w:space="0" w:color="auto"/>
        <w:left w:val="none" w:sz="0" w:space="0" w:color="auto"/>
        <w:bottom w:val="none" w:sz="0" w:space="0" w:color="auto"/>
        <w:right w:val="none" w:sz="0" w:space="0" w:color="auto"/>
      </w:divBdr>
    </w:div>
    <w:div w:id="1527332675">
      <w:bodyDiv w:val="1"/>
      <w:marLeft w:val="0"/>
      <w:marRight w:val="0"/>
      <w:marTop w:val="0"/>
      <w:marBottom w:val="0"/>
      <w:divBdr>
        <w:top w:val="none" w:sz="0" w:space="0" w:color="auto"/>
        <w:left w:val="none" w:sz="0" w:space="0" w:color="auto"/>
        <w:bottom w:val="none" w:sz="0" w:space="0" w:color="auto"/>
        <w:right w:val="none" w:sz="0" w:space="0" w:color="auto"/>
      </w:divBdr>
      <w:divsChild>
        <w:div w:id="1004161188">
          <w:marLeft w:val="0"/>
          <w:marRight w:val="0"/>
          <w:marTop w:val="0"/>
          <w:marBottom w:val="0"/>
          <w:divBdr>
            <w:top w:val="none" w:sz="0" w:space="0" w:color="auto"/>
            <w:left w:val="none" w:sz="0" w:space="0" w:color="auto"/>
            <w:bottom w:val="none" w:sz="0" w:space="0" w:color="auto"/>
            <w:right w:val="none" w:sz="0" w:space="0" w:color="auto"/>
          </w:divBdr>
        </w:div>
      </w:divsChild>
    </w:div>
    <w:div w:id="1547064488">
      <w:bodyDiv w:val="1"/>
      <w:marLeft w:val="0"/>
      <w:marRight w:val="0"/>
      <w:marTop w:val="0"/>
      <w:marBottom w:val="0"/>
      <w:divBdr>
        <w:top w:val="none" w:sz="0" w:space="0" w:color="auto"/>
        <w:left w:val="none" w:sz="0" w:space="0" w:color="auto"/>
        <w:bottom w:val="none" w:sz="0" w:space="0" w:color="auto"/>
        <w:right w:val="none" w:sz="0" w:space="0" w:color="auto"/>
      </w:divBdr>
    </w:div>
    <w:div w:id="1562473876">
      <w:bodyDiv w:val="1"/>
      <w:marLeft w:val="0"/>
      <w:marRight w:val="0"/>
      <w:marTop w:val="0"/>
      <w:marBottom w:val="0"/>
      <w:divBdr>
        <w:top w:val="none" w:sz="0" w:space="0" w:color="auto"/>
        <w:left w:val="none" w:sz="0" w:space="0" w:color="auto"/>
        <w:bottom w:val="none" w:sz="0" w:space="0" w:color="auto"/>
        <w:right w:val="none" w:sz="0" w:space="0" w:color="auto"/>
      </w:divBdr>
    </w:div>
    <w:div w:id="1595476604">
      <w:bodyDiv w:val="1"/>
      <w:marLeft w:val="0"/>
      <w:marRight w:val="0"/>
      <w:marTop w:val="0"/>
      <w:marBottom w:val="0"/>
      <w:divBdr>
        <w:top w:val="none" w:sz="0" w:space="0" w:color="auto"/>
        <w:left w:val="none" w:sz="0" w:space="0" w:color="auto"/>
        <w:bottom w:val="none" w:sz="0" w:space="0" w:color="auto"/>
        <w:right w:val="none" w:sz="0" w:space="0" w:color="auto"/>
      </w:divBdr>
      <w:divsChild>
        <w:div w:id="2140411775">
          <w:marLeft w:val="0"/>
          <w:marRight w:val="0"/>
          <w:marTop w:val="0"/>
          <w:marBottom w:val="0"/>
          <w:divBdr>
            <w:top w:val="none" w:sz="0" w:space="0" w:color="auto"/>
            <w:left w:val="none" w:sz="0" w:space="0" w:color="auto"/>
            <w:bottom w:val="none" w:sz="0" w:space="0" w:color="auto"/>
            <w:right w:val="none" w:sz="0" w:space="0" w:color="auto"/>
          </w:divBdr>
        </w:div>
      </w:divsChild>
    </w:div>
    <w:div w:id="1609921383">
      <w:bodyDiv w:val="1"/>
      <w:marLeft w:val="0"/>
      <w:marRight w:val="0"/>
      <w:marTop w:val="0"/>
      <w:marBottom w:val="0"/>
      <w:divBdr>
        <w:top w:val="none" w:sz="0" w:space="0" w:color="auto"/>
        <w:left w:val="none" w:sz="0" w:space="0" w:color="auto"/>
        <w:bottom w:val="none" w:sz="0" w:space="0" w:color="auto"/>
        <w:right w:val="none" w:sz="0" w:space="0" w:color="auto"/>
      </w:divBdr>
    </w:div>
    <w:div w:id="1672022284">
      <w:bodyDiv w:val="1"/>
      <w:marLeft w:val="0"/>
      <w:marRight w:val="0"/>
      <w:marTop w:val="0"/>
      <w:marBottom w:val="0"/>
      <w:divBdr>
        <w:top w:val="none" w:sz="0" w:space="0" w:color="auto"/>
        <w:left w:val="none" w:sz="0" w:space="0" w:color="auto"/>
        <w:bottom w:val="none" w:sz="0" w:space="0" w:color="auto"/>
        <w:right w:val="none" w:sz="0" w:space="0" w:color="auto"/>
      </w:divBdr>
    </w:div>
    <w:div w:id="1706829284">
      <w:bodyDiv w:val="1"/>
      <w:marLeft w:val="0"/>
      <w:marRight w:val="0"/>
      <w:marTop w:val="0"/>
      <w:marBottom w:val="0"/>
      <w:divBdr>
        <w:top w:val="none" w:sz="0" w:space="0" w:color="auto"/>
        <w:left w:val="none" w:sz="0" w:space="0" w:color="auto"/>
        <w:bottom w:val="none" w:sz="0" w:space="0" w:color="auto"/>
        <w:right w:val="none" w:sz="0" w:space="0" w:color="auto"/>
      </w:divBdr>
      <w:divsChild>
        <w:div w:id="1049260463">
          <w:marLeft w:val="0"/>
          <w:marRight w:val="0"/>
          <w:marTop w:val="0"/>
          <w:marBottom w:val="0"/>
          <w:divBdr>
            <w:top w:val="none" w:sz="0" w:space="0" w:color="auto"/>
            <w:left w:val="none" w:sz="0" w:space="0" w:color="auto"/>
            <w:bottom w:val="none" w:sz="0" w:space="0" w:color="auto"/>
            <w:right w:val="none" w:sz="0" w:space="0" w:color="auto"/>
          </w:divBdr>
        </w:div>
      </w:divsChild>
    </w:div>
    <w:div w:id="1746760312">
      <w:bodyDiv w:val="1"/>
      <w:marLeft w:val="0"/>
      <w:marRight w:val="0"/>
      <w:marTop w:val="0"/>
      <w:marBottom w:val="0"/>
      <w:divBdr>
        <w:top w:val="none" w:sz="0" w:space="0" w:color="auto"/>
        <w:left w:val="none" w:sz="0" w:space="0" w:color="auto"/>
        <w:bottom w:val="none" w:sz="0" w:space="0" w:color="auto"/>
        <w:right w:val="none" w:sz="0" w:space="0" w:color="auto"/>
      </w:divBdr>
      <w:divsChild>
        <w:div w:id="790321608">
          <w:marLeft w:val="98"/>
          <w:marRight w:val="61"/>
          <w:marTop w:val="0"/>
          <w:marBottom w:val="0"/>
          <w:divBdr>
            <w:top w:val="none" w:sz="0" w:space="0" w:color="auto"/>
            <w:left w:val="none" w:sz="0" w:space="0" w:color="auto"/>
            <w:bottom w:val="none" w:sz="0" w:space="0" w:color="auto"/>
            <w:right w:val="none" w:sz="0" w:space="0" w:color="auto"/>
          </w:divBdr>
          <w:divsChild>
            <w:div w:id="1886675859">
              <w:marLeft w:val="0"/>
              <w:marRight w:val="0"/>
              <w:marTop w:val="0"/>
              <w:marBottom w:val="0"/>
              <w:divBdr>
                <w:top w:val="none" w:sz="0" w:space="0" w:color="auto"/>
                <w:left w:val="none" w:sz="0" w:space="0" w:color="auto"/>
                <w:bottom w:val="none" w:sz="0" w:space="0" w:color="auto"/>
                <w:right w:val="none" w:sz="0" w:space="0" w:color="auto"/>
              </w:divBdr>
              <w:divsChild>
                <w:div w:id="1394542555">
                  <w:marLeft w:val="0"/>
                  <w:marRight w:val="0"/>
                  <w:marTop w:val="0"/>
                  <w:marBottom w:val="0"/>
                  <w:divBdr>
                    <w:top w:val="none" w:sz="0" w:space="0" w:color="auto"/>
                    <w:left w:val="none" w:sz="0" w:space="0" w:color="auto"/>
                    <w:bottom w:val="none" w:sz="0" w:space="0" w:color="auto"/>
                    <w:right w:val="none" w:sz="0" w:space="0" w:color="auto"/>
                  </w:divBdr>
                  <w:divsChild>
                    <w:div w:id="62338301">
                      <w:marLeft w:val="0"/>
                      <w:marRight w:val="0"/>
                      <w:marTop w:val="0"/>
                      <w:marBottom w:val="0"/>
                      <w:divBdr>
                        <w:top w:val="none" w:sz="0" w:space="0" w:color="auto"/>
                        <w:left w:val="none" w:sz="0" w:space="0" w:color="auto"/>
                        <w:bottom w:val="none" w:sz="0" w:space="0" w:color="auto"/>
                        <w:right w:val="none" w:sz="0" w:space="0" w:color="auto"/>
                      </w:divBdr>
                      <w:divsChild>
                        <w:div w:id="109669157">
                          <w:marLeft w:val="0"/>
                          <w:marRight w:val="0"/>
                          <w:marTop w:val="0"/>
                          <w:marBottom w:val="0"/>
                          <w:divBdr>
                            <w:top w:val="single" w:sz="4" w:space="3" w:color="999999"/>
                            <w:left w:val="single" w:sz="4" w:space="3" w:color="999999"/>
                            <w:bottom w:val="single" w:sz="4" w:space="3" w:color="999999"/>
                            <w:right w:val="single" w:sz="4" w:space="3" w:color="999999"/>
                          </w:divBdr>
                          <w:divsChild>
                            <w:div w:id="1873956870">
                              <w:marLeft w:val="0"/>
                              <w:marRight w:val="0"/>
                              <w:marTop w:val="0"/>
                              <w:marBottom w:val="0"/>
                              <w:divBdr>
                                <w:top w:val="none" w:sz="0" w:space="0" w:color="auto"/>
                                <w:left w:val="none" w:sz="0" w:space="0" w:color="auto"/>
                                <w:bottom w:val="none" w:sz="0" w:space="0" w:color="auto"/>
                                <w:right w:val="none" w:sz="0" w:space="0" w:color="auto"/>
                              </w:divBdr>
                              <w:divsChild>
                                <w:div w:id="798303951">
                                  <w:marLeft w:val="0"/>
                                  <w:marRight w:val="4271"/>
                                  <w:marTop w:val="0"/>
                                  <w:marBottom w:val="0"/>
                                  <w:divBdr>
                                    <w:top w:val="none" w:sz="0" w:space="0" w:color="auto"/>
                                    <w:left w:val="none" w:sz="0" w:space="0" w:color="auto"/>
                                    <w:bottom w:val="none" w:sz="0" w:space="0" w:color="auto"/>
                                    <w:right w:val="none" w:sz="0" w:space="0" w:color="auto"/>
                                  </w:divBdr>
                                  <w:divsChild>
                                    <w:div w:id="352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504064">
      <w:bodyDiv w:val="1"/>
      <w:marLeft w:val="0"/>
      <w:marRight w:val="0"/>
      <w:marTop w:val="0"/>
      <w:marBottom w:val="0"/>
      <w:divBdr>
        <w:top w:val="none" w:sz="0" w:space="0" w:color="auto"/>
        <w:left w:val="none" w:sz="0" w:space="0" w:color="auto"/>
        <w:bottom w:val="none" w:sz="0" w:space="0" w:color="auto"/>
        <w:right w:val="none" w:sz="0" w:space="0" w:color="auto"/>
      </w:divBdr>
    </w:div>
    <w:div w:id="1788044687">
      <w:bodyDiv w:val="1"/>
      <w:marLeft w:val="0"/>
      <w:marRight w:val="0"/>
      <w:marTop w:val="0"/>
      <w:marBottom w:val="0"/>
      <w:divBdr>
        <w:top w:val="none" w:sz="0" w:space="0" w:color="auto"/>
        <w:left w:val="none" w:sz="0" w:space="0" w:color="auto"/>
        <w:bottom w:val="none" w:sz="0" w:space="0" w:color="auto"/>
        <w:right w:val="none" w:sz="0" w:space="0" w:color="auto"/>
      </w:divBdr>
      <w:divsChild>
        <w:div w:id="999383373">
          <w:marLeft w:val="0"/>
          <w:marRight w:val="0"/>
          <w:marTop w:val="0"/>
          <w:marBottom w:val="0"/>
          <w:divBdr>
            <w:top w:val="none" w:sz="0" w:space="0" w:color="auto"/>
            <w:left w:val="none" w:sz="0" w:space="0" w:color="auto"/>
            <w:bottom w:val="none" w:sz="0" w:space="0" w:color="auto"/>
            <w:right w:val="none" w:sz="0" w:space="0" w:color="auto"/>
          </w:divBdr>
          <w:divsChild>
            <w:div w:id="153228734">
              <w:marLeft w:val="0"/>
              <w:marRight w:val="0"/>
              <w:marTop w:val="0"/>
              <w:marBottom w:val="0"/>
              <w:divBdr>
                <w:top w:val="none" w:sz="0" w:space="0" w:color="auto"/>
                <w:left w:val="none" w:sz="0" w:space="0" w:color="auto"/>
                <w:bottom w:val="none" w:sz="0" w:space="0" w:color="auto"/>
                <w:right w:val="none" w:sz="0" w:space="0" w:color="auto"/>
              </w:divBdr>
            </w:div>
            <w:div w:id="609749383">
              <w:marLeft w:val="0"/>
              <w:marRight w:val="0"/>
              <w:marTop w:val="0"/>
              <w:marBottom w:val="0"/>
              <w:divBdr>
                <w:top w:val="none" w:sz="0" w:space="0" w:color="auto"/>
                <w:left w:val="none" w:sz="0" w:space="0" w:color="auto"/>
                <w:bottom w:val="none" w:sz="0" w:space="0" w:color="auto"/>
                <w:right w:val="none" w:sz="0" w:space="0" w:color="auto"/>
              </w:divBdr>
            </w:div>
            <w:div w:id="20681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8237">
      <w:bodyDiv w:val="1"/>
      <w:marLeft w:val="0"/>
      <w:marRight w:val="0"/>
      <w:marTop w:val="0"/>
      <w:marBottom w:val="0"/>
      <w:divBdr>
        <w:top w:val="none" w:sz="0" w:space="0" w:color="auto"/>
        <w:left w:val="none" w:sz="0" w:space="0" w:color="auto"/>
        <w:bottom w:val="none" w:sz="0" w:space="0" w:color="auto"/>
        <w:right w:val="none" w:sz="0" w:space="0" w:color="auto"/>
      </w:divBdr>
      <w:divsChild>
        <w:div w:id="1719432793">
          <w:marLeft w:val="0"/>
          <w:marRight w:val="0"/>
          <w:marTop w:val="0"/>
          <w:marBottom w:val="0"/>
          <w:divBdr>
            <w:top w:val="none" w:sz="0" w:space="0" w:color="auto"/>
            <w:left w:val="none" w:sz="0" w:space="0" w:color="auto"/>
            <w:bottom w:val="none" w:sz="0" w:space="0" w:color="auto"/>
            <w:right w:val="none" w:sz="0" w:space="0" w:color="auto"/>
          </w:divBdr>
        </w:div>
      </w:divsChild>
    </w:div>
    <w:div w:id="1827159584">
      <w:bodyDiv w:val="1"/>
      <w:marLeft w:val="0"/>
      <w:marRight w:val="0"/>
      <w:marTop w:val="0"/>
      <w:marBottom w:val="0"/>
      <w:divBdr>
        <w:top w:val="none" w:sz="0" w:space="0" w:color="auto"/>
        <w:left w:val="none" w:sz="0" w:space="0" w:color="auto"/>
        <w:bottom w:val="none" w:sz="0" w:space="0" w:color="auto"/>
        <w:right w:val="none" w:sz="0" w:space="0" w:color="auto"/>
      </w:divBdr>
    </w:div>
    <w:div w:id="1868635883">
      <w:bodyDiv w:val="1"/>
      <w:marLeft w:val="0"/>
      <w:marRight w:val="0"/>
      <w:marTop w:val="0"/>
      <w:marBottom w:val="0"/>
      <w:divBdr>
        <w:top w:val="none" w:sz="0" w:space="0" w:color="auto"/>
        <w:left w:val="none" w:sz="0" w:space="0" w:color="auto"/>
        <w:bottom w:val="none" w:sz="0" w:space="0" w:color="auto"/>
        <w:right w:val="none" w:sz="0" w:space="0" w:color="auto"/>
      </w:divBdr>
      <w:divsChild>
        <w:div w:id="256330623">
          <w:marLeft w:val="0"/>
          <w:marRight w:val="0"/>
          <w:marTop w:val="0"/>
          <w:marBottom w:val="0"/>
          <w:divBdr>
            <w:top w:val="none" w:sz="0" w:space="0" w:color="auto"/>
            <w:left w:val="none" w:sz="0" w:space="0" w:color="auto"/>
            <w:bottom w:val="none" w:sz="0" w:space="0" w:color="auto"/>
            <w:right w:val="none" w:sz="0" w:space="0" w:color="auto"/>
          </w:divBdr>
        </w:div>
      </w:divsChild>
    </w:div>
    <w:div w:id="1925602291">
      <w:bodyDiv w:val="1"/>
      <w:marLeft w:val="0"/>
      <w:marRight w:val="0"/>
      <w:marTop w:val="0"/>
      <w:marBottom w:val="0"/>
      <w:divBdr>
        <w:top w:val="none" w:sz="0" w:space="0" w:color="auto"/>
        <w:left w:val="none" w:sz="0" w:space="0" w:color="auto"/>
        <w:bottom w:val="none" w:sz="0" w:space="0" w:color="auto"/>
        <w:right w:val="none" w:sz="0" w:space="0" w:color="auto"/>
      </w:divBdr>
    </w:div>
    <w:div w:id="1938900613">
      <w:bodyDiv w:val="1"/>
      <w:marLeft w:val="0"/>
      <w:marRight w:val="0"/>
      <w:marTop w:val="0"/>
      <w:marBottom w:val="0"/>
      <w:divBdr>
        <w:top w:val="none" w:sz="0" w:space="0" w:color="auto"/>
        <w:left w:val="none" w:sz="0" w:space="0" w:color="auto"/>
        <w:bottom w:val="none" w:sz="0" w:space="0" w:color="auto"/>
        <w:right w:val="none" w:sz="0" w:space="0" w:color="auto"/>
      </w:divBdr>
      <w:divsChild>
        <w:div w:id="1739816952">
          <w:marLeft w:val="0"/>
          <w:marRight w:val="0"/>
          <w:marTop w:val="0"/>
          <w:marBottom w:val="0"/>
          <w:divBdr>
            <w:top w:val="none" w:sz="0" w:space="0" w:color="auto"/>
            <w:left w:val="none" w:sz="0" w:space="0" w:color="auto"/>
            <w:bottom w:val="none" w:sz="0" w:space="0" w:color="auto"/>
            <w:right w:val="none" w:sz="0" w:space="0" w:color="auto"/>
          </w:divBdr>
        </w:div>
      </w:divsChild>
    </w:div>
    <w:div w:id="1997950475">
      <w:bodyDiv w:val="1"/>
      <w:marLeft w:val="0"/>
      <w:marRight w:val="0"/>
      <w:marTop w:val="0"/>
      <w:marBottom w:val="0"/>
      <w:divBdr>
        <w:top w:val="none" w:sz="0" w:space="0" w:color="auto"/>
        <w:left w:val="none" w:sz="0" w:space="0" w:color="auto"/>
        <w:bottom w:val="none" w:sz="0" w:space="0" w:color="auto"/>
        <w:right w:val="none" w:sz="0" w:space="0" w:color="auto"/>
      </w:divBdr>
    </w:div>
    <w:div w:id="2034381680">
      <w:bodyDiv w:val="1"/>
      <w:marLeft w:val="0"/>
      <w:marRight w:val="0"/>
      <w:marTop w:val="0"/>
      <w:marBottom w:val="0"/>
      <w:divBdr>
        <w:top w:val="none" w:sz="0" w:space="0" w:color="auto"/>
        <w:left w:val="none" w:sz="0" w:space="0" w:color="auto"/>
        <w:bottom w:val="none" w:sz="0" w:space="0" w:color="auto"/>
        <w:right w:val="none" w:sz="0" w:space="0" w:color="auto"/>
      </w:divBdr>
      <w:divsChild>
        <w:div w:id="1862696752">
          <w:marLeft w:val="0"/>
          <w:marRight w:val="0"/>
          <w:marTop w:val="0"/>
          <w:marBottom w:val="0"/>
          <w:divBdr>
            <w:top w:val="none" w:sz="0" w:space="0" w:color="auto"/>
            <w:left w:val="none" w:sz="0" w:space="0" w:color="auto"/>
            <w:bottom w:val="none" w:sz="0" w:space="0" w:color="auto"/>
            <w:right w:val="none" w:sz="0" w:space="0" w:color="auto"/>
          </w:divBdr>
        </w:div>
      </w:divsChild>
    </w:div>
    <w:div w:id="2044282859">
      <w:bodyDiv w:val="1"/>
      <w:marLeft w:val="0"/>
      <w:marRight w:val="0"/>
      <w:marTop w:val="0"/>
      <w:marBottom w:val="0"/>
      <w:divBdr>
        <w:top w:val="none" w:sz="0" w:space="0" w:color="auto"/>
        <w:left w:val="none" w:sz="0" w:space="0" w:color="auto"/>
        <w:bottom w:val="none" w:sz="0" w:space="0" w:color="auto"/>
        <w:right w:val="none" w:sz="0" w:space="0" w:color="auto"/>
      </w:divBdr>
      <w:divsChild>
        <w:div w:id="1856848527">
          <w:marLeft w:val="0"/>
          <w:marRight w:val="0"/>
          <w:marTop w:val="0"/>
          <w:marBottom w:val="0"/>
          <w:divBdr>
            <w:top w:val="none" w:sz="0" w:space="0" w:color="auto"/>
            <w:left w:val="none" w:sz="0" w:space="0" w:color="auto"/>
            <w:bottom w:val="none" w:sz="0" w:space="0" w:color="auto"/>
            <w:right w:val="none" w:sz="0" w:space="0" w:color="auto"/>
          </w:divBdr>
        </w:div>
      </w:divsChild>
    </w:div>
    <w:div w:id="2055806234">
      <w:bodyDiv w:val="1"/>
      <w:marLeft w:val="0"/>
      <w:marRight w:val="0"/>
      <w:marTop w:val="0"/>
      <w:marBottom w:val="0"/>
      <w:divBdr>
        <w:top w:val="none" w:sz="0" w:space="0" w:color="auto"/>
        <w:left w:val="none" w:sz="0" w:space="0" w:color="auto"/>
        <w:bottom w:val="none" w:sz="0" w:space="0" w:color="auto"/>
        <w:right w:val="none" w:sz="0" w:space="0" w:color="auto"/>
      </w:divBdr>
      <w:divsChild>
        <w:div w:id="457770014">
          <w:marLeft w:val="0"/>
          <w:marRight w:val="0"/>
          <w:marTop w:val="0"/>
          <w:marBottom w:val="0"/>
          <w:divBdr>
            <w:top w:val="none" w:sz="0" w:space="0" w:color="auto"/>
            <w:left w:val="none" w:sz="0" w:space="0" w:color="auto"/>
            <w:bottom w:val="none" w:sz="0" w:space="0" w:color="auto"/>
            <w:right w:val="none" w:sz="0" w:space="0" w:color="auto"/>
          </w:divBdr>
        </w:div>
      </w:divsChild>
    </w:div>
    <w:div w:id="2064408826">
      <w:bodyDiv w:val="1"/>
      <w:marLeft w:val="0"/>
      <w:marRight w:val="0"/>
      <w:marTop w:val="0"/>
      <w:marBottom w:val="0"/>
      <w:divBdr>
        <w:top w:val="none" w:sz="0" w:space="0" w:color="auto"/>
        <w:left w:val="none" w:sz="0" w:space="0" w:color="auto"/>
        <w:bottom w:val="none" w:sz="0" w:space="0" w:color="auto"/>
        <w:right w:val="none" w:sz="0" w:space="0" w:color="auto"/>
      </w:divBdr>
    </w:div>
    <w:div w:id="2082212742">
      <w:bodyDiv w:val="1"/>
      <w:marLeft w:val="0"/>
      <w:marRight w:val="0"/>
      <w:marTop w:val="0"/>
      <w:marBottom w:val="0"/>
      <w:divBdr>
        <w:top w:val="none" w:sz="0" w:space="0" w:color="auto"/>
        <w:left w:val="none" w:sz="0" w:space="0" w:color="auto"/>
        <w:bottom w:val="none" w:sz="0" w:space="0" w:color="auto"/>
        <w:right w:val="none" w:sz="0" w:space="0" w:color="auto"/>
      </w:divBdr>
    </w:div>
    <w:div w:id="2084184226">
      <w:bodyDiv w:val="1"/>
      <w:marLeft w:val="0"/>
      <w:marRight w:val="0"/>
      <w:marTop w:val="0"/>
      <w:marBottom w:val="0"/>
      <w:divBdr>
        <w:top w:val="none" w:sz="0" w:space="0" w:color="auto"/>
        <w:left w:val="none" w:sz="0" w:space="0" w:color="auto"/>
        <w:bottom w:val="none" w:sz="0" w:space="0" w:color="auto"/>
        <w:right w:val="none" w:sz="0" w:space="0" w:color="auto"/>
      </w:divBdr>
      <w:divsChild>
        <w:div w:id="350491973">
          <w:marLeft w:val="0"/>
          <w:marRight w:val="0"/>
          <w:marTop w:val="0"/>
          <w:marBottom w:val="0"/>
          <w:divBdr>
            <w:top w:val="none" w:sz="0" w:space="0" w:color="auto"/>
            <w:left w:val="none" w:sz="0" w:space="0" w:color="auto"/>
            <w:bottom w:val="none" w:sz="0" w:space="0" w:color="auto"/>
            <w:right w:val="none" w:sz="0" w:space="0" w:color="auto"/>
          </w:divBdr>
        </w:div>
      </w:divsChild>
    </w:div>
    <w:div w:id="2084640601">
      <w:bodyDiv w:val="1"/>
      <w:marLeft w:val="0"/>
      <w:marRight w:val="0"/>
      <w:marTop w:val="0"/>
      <w:marBottom w:val="0"/>
      <w:divBdr>
        <w:top w:val="none" w:sz="0" w:space="0" w:color="auto"/>
        <w:left w:val="none" w:sz="0" w:space="0" w:color="auto"/>
        <w:bottom w:val="none" w:sz="0" w:space="0" w:color="auto"/>
        <w:right w:val="none" w:sz="0" w:space="0" w:color="auto"/>
      </w:divBdr>
    </w:div>
    <w:div w:id="2085181488">
      <w:bodyDiv w:val="1"/>
      <w:marLeft w:val="0"/>
      <w:marRight w:val="0"/>
      <w:marTop w:val="0"/>
      <w:marBottom w:val="0"/>
      <w:divBdr>
        <w:top w:val="none" w:sz="0" w:space="0" w:color="auto"/>
        <w:left w:val="none" w:sz="0" w:space="0" w:color="auto"/>
        <w:bottom w:val="none" w:sz="0" w:space="0" w:color="auto"/>
        <w:right w:val="none" w:sz="0" w:space="0" w:color="auto"/>
      </w:divBdr>
      <w:divsChild>
        <w:div w:id="1131752110">
          <w:marLeft w:val="0"/>
          <w:marRight w:val="0"/>
          <w:marTop w:val="0"/>
          <w:marBottom w:val="0"/>
          <w:divBdr>
            <w:top w:val="none" w:sz="0" w:space="0" w:color="auto"/>
            <w:left w:val="none" w:sz="0" w:space="0" w:color="auto"/>
            <w:bottom w:val="none" w:sz="0" w:space="0" w:color="auto"/>
            <w:right w:val="none" w:sz="0" w:space="0" w:color="auto"/>
          </w:divBdr>
        </w:div>
      </w:divsChild>
    </w:div>
    <w:div w:id="21023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drugs.com" TargetMode="External"/><Relationship Id="rId13" Type="http://schemas.openxmlformats.org/officeDocument/2006/relationships/hyperlink" Target="http://dx.doi.org/10.5588/ijtld.13.0627" TargetMode="External"/><Relationship Id="rId18" Type="http://schemas.openxmlformats.org/officeDocument/2006/relationships/hyperlink" Target="http://www.virology-education.com/index2.html" TargetMode="External"/><Relationship Id="rId26" Type="http://schemas.openxmlformats.org/officeDocument/2006/relationships/hyperlink" Target="http://www.livemedjournal.com/" TargetMode="External"/><Relationship Id="rId3" Type="http://schemas.openxmlformats.org/officeDocument/2006/relationships/styles" Target="styles.xml"/><Relationship Id="rId21" Type="http://schemas.openxmlformats.org/officeDocument/2006/relationships/hyperlink" Target="http://aidsinfo.nih.gov/guidelines" TargetMode="External"/><Relationship Id="rId7" Type="http://schemas.openxmlformats.org/officeDocument/2006/relationships/endnotes" Target="endnotes.xml"/><Relationship Id="rId12" Type="http://schemas.openxmlformats.org/officeDocument/2006/relationships/hyperlink" Target="http://www.ploseone.org" TargetMode="External"/><Relationship Id="rId17" Type="http://schemas.openxmlformats.org/officeDocument/2006/relationships/hyperlink" Target="https://urldefense.proofpoint.com/v2/url?u=http-3A__www.ncbi.nlm.nih.gov_pubmed_25711325&amp;d=AwMFaQ&amp;c=-dg2m7zWuuDZ0MUcV7Sdqw&amp;r=ZQp31UBa97w0HljBtWPQKEYvNS_Tg0uDXMW2RCSuHEM&amp;m=aUmZFMla6-0kTuVD0wyjOrl6YCRNW8crixApcRA3FuM&amp;s=gVzKEW9Qn7301cKaycSjtOfm8iJT6Fkm1FyRk39vinI&amp;e=" TargetMode="External"/><Relationship Id="rId25" Type="http://schemas.openxmlformats.org/officeDocument/2006/relationships/hyperlink" Target="http://www.hiveducation.net" TargetMode="External"/><Relationship Id="rId2" Type="http://schemas.openxmlformats.org/officeDocument/2006/relationships/numbering" Target="numbering.xml"/><Relationship Id="rId16" Type="http://schemas.openxmlformats.org/officeDocument/2006/relationships/hyperlink" Target="https://urldefense.proofpoint.com/v2/url?u=http-3A__www.ncbi.nlm.nih.gov_pubmed_25230288&amp;d=AwMFaQ&amp;c=-dg2m7zWuuDZ0MUcV7Sdqw&amp;r=ZQp31UBa97w0HljBtWPQKEYvNS_Tg0uDXMW2RCSuHEM&amp;m=1KlOELQ2ABDM4TZvR7UVkzAlIsXOHhONqdAl_RGEInQ&amp;s=EIAik__yCenYt97H3TykYILQzdHPODH6redxATAmZS0&amp;e=" TargetMode="External"/><Relationship Id="rId20" Type="http://schemas.openxmlformats.org/officeDocument/2006/relationships/hyperlink" Target="http://www.iasusa.org/co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eone.org" TargetMode="External"/><Relationship Id="rId24" Type="http://schemas.openxmlformats.org/officeDocument/2006/relationships/hyperlink" Target="http://www.iapac.org/ho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3201/eid2003.131083" TargetMode="External"/><Relationship Id="rId23" Type="http://schemas.openxmlformats.org/officeDocument/2006/relationships/hyperlink" Target="http://www.USHIVconference.org" TargetMode="External"/><Relationship Id="rId28" Type="http://schemas.openxmlformats.org/officeDocument/2006/relationships/header" Target="header1.xml"/><Relationship Id="rId10" Type="http://schemas.openxmlformats.org/officeDocument/2006/relationships/hyperlink" Target="http://www.cdc.gov/eid,%202010" TargetMode="External"/><Relationship Id="rId19" Type="http://schemas.openxmlformats.org/officeDocument/2006/relationships/hyperlink" Target="http://www.hivpharmacology.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omedexperts.com/Experts/Abstract.aspx?pid=20510274&amp;login=gchurchyard@auruminstitute.org&amp;lid=20100608" TargetMode="External"/><Relationship Id="rId14" Type="http://schemas.openxmlformats.org/officeDocument/2006/relationships/hyperlink" Target="http://www.cdc.gov/eid" TargetMode="External"/><Relationship Id="rId22" Type="http://schemas.openxmlformats.org/officeDocument/2006/relationships/hyperlink" Target="http://vhaaidsinfo.cio.med.va.gov/" TargetMode="External"/><Relationship Id="rId27" Type="http://schemas.openxmlformats.org/officeDocument/2006/relationships/hyperlink" Target="http://www.retroconference.org/2004/cd/Abstract/754.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ACE7-C3DC-42AB-9AA4-D1FD8167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29379</Words>
  <Characters>167462</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CURRICULUM VITAE</vt:lpstr>
    </vt:vector>
  </TitlesOfParts>
  <Company>Sony</Company>
  <LinksUpToDate>false</LinksUpToDate>
  <CharactersWithSpaces>196449</CharactersWithSpaces>
  <SharedDoc>false</SharedDoc>
  <HLinks>
    <vt:vector size="120" baseType="variant">
      <vt:variant>
        <vt:i4>3145850</vt:i4>
      </vt:variant>
      <vt:variant>
        <vt:i4>57</vt:i4>
      </vt:variant>
      <vt:variant>
        <vt:i4>0</vt:i4>
      </vt:variant>
      <vt:variant>
        <vt:i4>5</vt:i4>
      </vt:variant>
      <vt:variant>
        <vt:lpwstr>http://www.retroconference.org/2004/cd/Abstract/754.htm</vt:lpwstr>
      </vt:variant>
      <vt:variant>
        <vt:lpwstr/>
      </vt:variant>
      <vt:variant>
        <vt:i4>2752554</vt:i4>
      </vt:variant>
      <vt:variant>
        <vt:i4>54</vt:i4>
      </vt:variant>
      <vt:variant>
        <vt:i4>0</vt:i4>
      </vt:variant>
      <vt:variant>
        <vt:i4>5</vt:i4>
      </vt:variant>
      <vt:variant>
        <vt:lpwstr>http://www.livemedjournal.com/</vt:lpwstr>
      </vt:variant>
      <vt:variant>
        <vt:lpwstr/>
      </vt:variant>
      <vt:variant>
        <vt:i4>5046357</vt:i4>
      </vt:variant>
      <vt:variant>
        <vt:i4>51</vt:i4>
      </vt:variant>
      <vt:variant>
        <vt:i4>0</vt:i4>
      </vt:variant>
      <vt:variant>
        <vt:i4>5</vt:i4>
      </vt:variant>
      <vt:variant>
        <vt:lpwstr>http://www.hiveducation.net/</vt:lpwstr>
      </vt:variant>
      <vt:variant>
        <vt:lpwstr/>
      </vt:variant>
      <vt:variant>
        <vt:i4>6029388</vt:i4>
      </vt:variant>
      <vt:variant>
        <vt:i4>48</vt:i4>
      </vt:variant>
      <vt:variant>
        <vt:i4>0</vt:i4>
      </vt:variant>
      <vt:variant>
        <vt:i4>5</vt:i4>
      </vt:variant>
      <vt:variant>
        <vt:lpwstr>http://www.iapac.org/home</vt:lpwstr>
      </vt:variant>
      <vt:variant>
        <vt:lpwstr/>
      </vt:variant>
      <vt:variant>
        <vt:i4>3670136</vt:i4>
      </vt:variant>
      <vt:variant>
        <vt:i4>45</vt:i4>
      </vt:variant>
      <vt:variant>
        <vt:i4>0</vt:i4>
      </vt:variant>
      <vt:variant>
        <vt:i4>5</vt:i4>
      </vt:variant>
      <vt:variant>
        <vt:lpwstr>http://www.ushivconference.org/</vt:lpwstr>
      </vt:variant>
      <vt:variant>
        <vt:lpwstr/>
      </vt:variant>
      <vt:variant>
        <vt:i4>3801145</vt:i4>
      </vt:variant>
      <vt:variant>
        <vt:i4>42</vt:i4>
      </vt:variant>
      <vt:variant>
        <vt:i4>0</vt:i4>
      </vt:variant>
      <vt:variant>
        <vt:i4>5</vt:i4>
      </vt:variant>
      <vt:variant>
        <vt:lpwstr>http://vhaaidsinfo.cio.med.va.gov/</vt:lpwstr>
      </vt:variant>
      <vt:variant>
        <vt:lpwstr/>
      </vt:variant>
      <vt:variant>
        <vt:i4>6815842</vt:i4>
      </vt:variant>
      <vt:variant>
        <vt:i4>39</vt:i4>
      </vt:variant>
      <vt:variant>
        <vt:i4>0</vt:i4>
      </vt:variant>
      <vt:variant>
        <vt:i4>5</vt:i4>
      </vt:variant>
      <vt:variant>
        <vt:lpwstr>http://aidsinfo.nih.gov/guidelines</vt:lpwstr>
      </vt:variant>
      <vt:variant>
        <vt:lpwstr/>
      </vt:variant>
      <vt:variant>
        <vt:i4>6160462</vt:i4>
      </vt:variant>
      <vt:variant>
        <vt:i4>36</vt:i4>
      </vt:variant>
      <vt:variant>
        <vt:i4>0</vt:i4>
      </vt:variant>
      <vt:variant>
        <vt:i4>5</vt:i4>
      </vt:variant>
      <vt:variant>
        <vt:lpwstr>http://www.iasusa.org/cow</vt:lpwstr>
      </vt:variant>
      <vt:variant>
        <vt:lpwstr/>
      </vt:variant>
      <vt:variant>
        <vt:i4>3735660</vt:i4>
      </vt:variant>
      <vt:variant>
        <vt:i4>33</vt:i4>
      </vt:variant>
      <vt:variant>
        <vt:i4>0</vt:i4>
      </vt:variant>
      <vt:variant>
        <vt:i4>5</vt:i4>
      </vt:variant>
      <vt:variant>
        <vt:lpwstr>http://www.hivpharmacology.com/</vt:lpwstr>
      </vt:variant>
      <vt:variant>
        <vt:lpwstr/>
      </vt:variant>
      <vt:variant>
        <vt:i4>4653079</vt:i4>
      </vt:variant>
      <vt:variant>
        <vt:i4>30</vt:i4>
      </vt:variant>
      <vt:variant>
        <vt:i4>0</vt:i4>
      </vt:variant>
      <vt:variant>
        <vt:i4>5</vt:i4>
      </vt:variant>
      <vt:variant>
        <vt:lpwstr>http://www.virology-education.com/index2.html</vt:lpwstr>
      </vt:variant>
      <vt:variant>
        <vt:lpwstr/>
      </vt:variant>
      <vt:variant>
        <vt:i4>131196</vt:i4>
      </vt:variant>
      <vt:variant>
        <vt:i4>27</vt:i4>
      </vt:variant>
      <vt:variant>
        <vt:i4>0</vt:i4>
      </vt:variant>
      <vt:variant>
        <vt:i4>5</vt:i4>
      </vt:variant>
      <vt:variant>
        <vt:lpwstr>https://urldefense.proofpoint.com/v2/url?u=http-3A__www.ncbi.nlm.nih.gov_pubmed_25711325&amp;d=AwMFaQ&amp;c=-dg2m7zWuuDZ0MUcV7Sdqw&amp;r=ZQp31UBa97w0HljBtWPQKEYvNS_Tg0uDXMW2RCSuHEM&amp;m=aUmZFMla6-0kTuVD0wyjOrl6YCRNW8crixApcRA3FuM&amp;s=gVzKEW9Qn7301cKaycSjtOfm8iJT6Fkm1FyRk39vinI&amp;e=</vt:lpwstr>
      </vt:variant>
      <vt:variant>
        <vt:lpwstr/>
      </vt:variant>
      <vt:variant>
        <vt:i4>4325455</vt:i4>
      </vt:variant>
      <vt:variant>
        <vt:i4>24</vt:i4>
      </vt:variant>
      <vt:variant>
        <vt:i4>0</vt:i4>
      </vt:variant>
      <vt:variant>
        <vt:i4>5</vt:i4>
      </vt:variant>
      <vt:variant>
        <vt:lpwstr>https://urldefense.proofpoint.com/v2/url?u=http-3A__www.ncbi.nlm.nih.gov_pubmed_25230288&amp;d=AwMFaQ&amp;c=-dg2m7zWuuDZ0MUcV7Sdqw&amp;r=ZQp31UBa97w0HljBtWPQKEYvNS_Tg0uDXMW2RCSuHEM&amp;m=1KlOELQ2ABDM4TZvR7UVkzAlIsXOHhONqdAl_RGEInQ&amp;s=EIAik__yCenYt97H3TykYILQzdHPODH6redxATAmZS0&amp;e=</vt:lpwstr>
      </vt:variant>
      <vt:variant>
        <vt:lpwstr/>
      </vt:variant>
      <vt:variant>
        <vt:i4>1310802</vt:i4>
      </vt:variant>
      <vt:variant>
        <vt:i4>21</vt:i4>
      </vt:variant>
      <vt:variant>
        <vt:i4>0</vt:i4>
      </vt:variant>
      <vt:variant>
        <vt:i4>5</vt:i4>
      </vt:variant>
      <vt:variant>
        <vt:lpwstr>http://dx.doi.org/10.3201/eid2003.131083</vt:lpwstr>
      </vt:variant>
      <vt:variant>
        <vt:lpwstr/>
      </vt:variant>
      <vt:variant>
        <vt:i4>3866675</vt:i4>
      </vt:variant>
      <vt:variant>
        <vt:i4>18</vt:i4>
      </vt:variant>
      <vt:variant>
        <vt:i4>0</vt:i4>
      </vt:variant>
      <vt:variant>
        <vt:i4>5</vt:i4>
      </vt:variant>
      <vt:variant>
        <vt:lpwstr>http://www.cdc.gov/eid</vt:lpwstr>
      </vt:variant>
      <vt:variant>
        <vt:lpwstr/>
      </vt:variant>
      <vt:variant>
        <vt:i4>7733302</vt:i4>
      </vt:variant>
      <vt:variant>
        <vt:i4>15</vt:i4>
      </vt:variant>
      <vt:variant>
        <vt:i4>0</vt:i4>
      </vt:variant>
      <vt:variant>
        <vt:i4>5</vt:i4>
      </vt:variant>
      <vt:variant>
        <vt:lpwstr>http://dx.doi.org/10.5588/ijtld.13.0627</vt:lpwstr>
      </vt:variant>
      <vt:variant>
        <vt:lpwstr/>
      </vt:variant>
      <vt:variant>
        <vt:i4>4980813</vt:i4>
      </vt:variant>
      <vt:variant>
        <vt:i4>12</vt:i4>
      </vt:variant>
      <vt:variant>
        <vt:i4>0</vt:i4>
      </vt:variant>
      <vt:variant>
        <vt:i4>5</vt:i4>
      </vt:variant>
      <vt:variant>
        <vt:lpwstr>http://www.ploseone.org/</vt:lpwstr>
      </vt:variant>
      <vt:variant>
        <vt:lpwstr/>
      </vt:variant>
      <vt:variant>
        <vt:i4>4980813</vt:i4>
      </vt:variant>
      <vt:variant>
        <vt:i4>9</vt:i4>
      </vt:variant>
      <vt:variant>
        <vt:i4>0</vt:i4>
      </vt:variant>
      <vt:variant>
        <vt:i4>5</vt:i4>
      </vt:variant>
      <vt:variant>
        <vt:lpwstr>http://www.ploseone.org/</vt:lpwstr>
      </vt:variant>
      <vt:variant>
        <vt:lpwstr/>
      </vt:variant>
      <vt:variant>
        <vt:i4>1769500</vt:i4>
      </vt:variant>
      <vt:variant>
        <vt:i4>6</vt:i4>
      </vt:variant>
      <vt:variant>
        <vt:i4>0</vt:i4>
      </vt:variant>
      <vt:variant>
        <vt:i4>5</vt:i4>
      </vt:variant>
      <vt:variant>
        <vt:lpwstr>http://www.cdc.gov/eid, 2010</vt:lpwstr>
      </vt:variant>
      <vt:variant>
        <vt:lpwstr/>
      </vt:variant>
      <vt:variant>
        <vt:i4>3932166</vt:i4>
      </vt:variant>
      <vt:variant>
        <vt:i4>3</vt:i4>
      </vt:variant>
      <vt:variant>
        <vt:i4>0</vt:i4>
      </vt:variant>
      <vt:variant>
        <vt:i4>5</vt:i4>
      </vt:variant>
      <vt:variant>
        <vt:lpwstr>http://www.biomedexperts.com/Experts/Abstract.aspx?pid=20510274&amp;login=gchurchyard@auruminstitute.org&amp;lid=20100608</vt:lpwstr>
      </vt:variant>
      <vt:variant>
        <vt:lpwstr/>
      </vt:variant>
      <vt:variant>
        <vt:i4>1900633</vt:i4>
      </vt:variant>
      <vt:variant>
        <vt:i4>0</vt:i4>
      </vt:variant>
      <vt:variant>
        <vt:i4>0</vt:i4>
      </vt:variant>
      <vt:variant>
        <vt:i4>5</vt:i4>
      </vt:variant>
      <vt:variant>
        <vt:lpwstr>http://www.future-drugs.com/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Valued Sony Customer</dc:creator>
  <cp:keywords/>
  <cp:lastModifiedBy>Friedland, Gerald</cp:lastModifiedBy>
  <cp:revision>2</cp:revision>
  <cp:lastPrinted>2014-07-25T16:45:00Z</cp:lastPrinted>
  <dcterms:created xsi:type="dcterms:W3CDTF">2017-10-04T16:48:00Z</dcterms:created>
  <dcterms:modified xsi:type="dcterms:W3CDTF">2017-10-04T16:48:00Z</dcterms:modified>
</cp:coreProperties>
</file>